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B5665" w14:textId="1DAA83D4" w:rsidR="00375CA4" w:rsidRDefault="002A3034" w:rsidP="00A33ACC">
      <w:pPr>
        <w:pStyle w:val="NoSpacing"/>
        <w:tabs>
          <w:tab w:val="left" w:pos="1665"/>
        </w:tabs>
        <w:rPr>
          <w:rFonts w:ascii="Times New Roman" w:hAnsi="Times New Roman"/>
          <w:b/>
          <w:sz w:val="48"/>
          <w:szCs w:val="48"/>
        </w:rPr>
      </w:pPr>
      <w:bookmarkStart w:id="0" w:name="_GoBack"/>
      <w:bookmarkEnd w:id="0"/>
      <w:r>
        <w:rPr>
          <w:rFonts w:ascii="Times New Roman" w:hAnsi="Times New Roman"/>
          <w:b/>
          <w:sz w:val="48"/>
          <w:szCs w:val="48"/>
        </w:rPr>
        <w:tab/>
      </w:r>
    </w:p>
    <w:p w14:paraId="319015F0" w14:textId="7FA668F5" w:rsidR="00823D16" w:rsidRDefault="00823D16" w:rsidP="00A33ACC">
      <w:pPr>
        <w:pStyle w:val="NoSpacing"/>
        <w:tabs>
          <w:tab w:val="left" w:pos="1665"/>
        </w:tabs>
        <w:rPr>
          <w:rFonts w:ascii="Times New Roman" w:hAnsi="Times New Roman"/>
          <w:b/>
          <w:sz w:val="48"/>
          <w:szCs w:val="48"/>
        </w:rPr>
      </w:pPr>
    </w:p>
    <w:p w14:paraId="2E1577DD" w14:textId="07B8D5A9" w:rsidR="00823D16" w:rsidRDefault="00823D16" w:rsidP="00A33ACC">
      <w:pPr>
        <w:pStyle w:val="NoSpacing"/>
        <w:tabs>
          <w:tab w:val="left" w:pos="1665"/>
        </w:tabs>
        <w:rPr>
          <w:rFonts w:ascii="Times New Roman" w:hAnsi="Times New Roman"/>
          <w:b/>
          <w:sz w:val="48"/>
          <w:szCs w:val="48"/>
        </w:rPr>
      </w:pPr>
    </w:p>
    <w:p w14:paraId="0C5E6FE4" w14:textId="77777777" w:rsidR="00823D16" w:rsidRPr="00CD17AB" w:rsidRDefault="00823D16" w:rsidP="00823D16">
      <w:pPr>
        <w:pStyle w:val="Title"/>
        <w:rPr>
          <w:b/>
          <w:sz w:val="48"/>
          <w:u w:val="none"/>
        </w:rPr>
      </w:pPr>
      <w:r w:rsidRPr="00CD17AB">
        <w:rPr>
          <w:b/>
          <w:sz w:val="48"/>
          <w:u w:val="none"/>
        </w:rPr>
        <w:t>[Insert Local Area WDB Name Here]</w:t>
      </w:r>
    </w:p>
    <w:p w14:paraId="58E95A02" w14:textId="1A898572" w:rsidR="00823D16" w:rsidRDefault="00823D16" w:rsidP="00A33ACC">
      <w:pPr>
        <w:pStyle w:val="NoSpacing"/>
        <w:tabs>
          <w:tab w:val="left" w:pos="1665"/>
        </w:tabs>
        <w:rPr>
          <w:rFonts w:ascii="Times New Roman" w:hAnsi="Times New Roman"/>
          <w:b/>
          <w:sz w:val="48"/>
          <w:szCs w:val="48"/>
        </w:rPr>
      </w:pPr>
    </w:p>
    <w:p w14:paraId="28D1317E" w14:textId="144F8CED" w:rsidR="00823D16" w:rsidRDefault="00823D16" w:rsidP="00A33ACC">
      <w:pPr>
        <w:pStyle w:val="NoSpacing"/>
        <w:tabs>
          <w:tab w:val="left" w:pos="1665"/>
        </w:tabs>
        <w:rPr>
          <w:rFonts w:ascii="Times New Roman" w:hAnsi="Times New Roman"/>
          <w:b/>
          <w:sz w:val="48"/>
          <w:szCs w:val="48"/>
        </w:rPr>
      </w:pPr>
    </w:p>
    <w:p w14:paraId="4ADE2F12" w14:textId="77777777" w:rsidR="00823D16" w:rsidRDefault="00823D16" w:rsidP="00A33ACC">
      <w:pPr>
        <w:pStyle w:val="NoSpacing"/>
        <w:tabs>
          <w:tab w:val="left" w:pos="1665"/>
        </w:tabs>
        <w:rPr>
          <w:rFonts w:ascii="Times New Roman" w:hAnsi="Times New Roman"/>
          <w:b/>
          <w:sz w:val="48"/>
          <w:szCs w:val="48"/>
        </w:rPr>
      </w:pPr>
    </w:p>
    <w:p w14:paraId="4EA9D3D3" w14:textId="77777777" w:rsidR="00A93B4A" w:rsidRDefault="00401657" w:rsidP="00401657">
      <w:pPr>
        <w:pStyle w:val="Title"/>
        <w:rPr>
          <w:b/>
          <w:sz w:val="48"/>
          <w:u w:val="none"/>
        </w:rPr>
      </w:pPr>
      <w:bookmarkStart w:id="1" w:name="_Hlk27562616"/>
      <w:r w:rsidRPr="0016062A">
        <w:rPr>
          <w:b/>
          <w:sz w:val="48"/>
          <w:u w:val="none"/>
        </w:rPr>
        <w:t xml:space="preserve">North Carolina </w:t>
      </w:r>
      <w:r w:rsidR="001B0748">
        <w:rPr>
          <w:b/>
          <w:sz w:val="48"/>
          <w:u w:val="none"/>
        </w:rPr>
        <w:t xml:space="preserve">Modification </w:t>
      </w:r>
    </w:p>
    <w:p w14:paraId="2787FBAD" w14:textId="77777777" w:rsidR="00A93B4A" w:rsidRDefault="00401657" w:rsidP="00401657">
      <w:pPr>
        <w:pStyle w:val="Title"/>
        <w:rPr>
          <w:b/>
          <w:sz w:val="48"/>
          <w:u w:val="none"/>
        </w:rPr>
      </w:pPr>
      <w:proofErr w:type="gramStart"/>
      <w:r w:rsidRPr="0016062A">
        <w:rPr>
          <w:b/>
          <w:sz w:val="48"/>
          <w:u w:val="none"/>
        </w:rPr>
        <w:t>for</w:t>
      </w:r>
      <w:proofErr w:type="gramEnd"/>
      <w:r w:rsidRPr="0016062A">
        <w:rPr>
          <w:b/>
          <w:sz w:val="48"/>
          <w:u w:val="none"/>
        </w:rPr>
        <w:t xml:space="preserve"> </w:t>
      </w:r>
    </w:p>
    <w:p w14:paraId="4E0C05CF" w14:textId="698665FA" w:rsidR="00401657" w:rsidRPr="0016062A" w:rsidRDefault="00F5324C" w:rsidP="00401657">
      <w:pPr>
        <w:pStyle w:val="Title"/>
        <w:rPr>
          <w:b/>
          <w:sz w:val="48"/>
          <w:u w:val="none"/>
        </w:rPr>
      </w:pPr>
      <w:r>
        <w:rPr>
          <w:b/>
          <w:sz w:val="48"/>
          <w:u w:val="none"/>
        </w:rPr>
        <w:t xml:space="preserve">Local </w:t>
      </w:r>
      <w:r w:rsidR="00BF2385">
        <w:rPr>
          <w:b/>
          <w:sz w:val="48"/>
          <w:u w:val="none"/>
        </w:rPr>
        <w:t>Area</w:t>
      </w:r>
      <w:r w:rsidR="00002B3F">
        <w:rPr>
          <w:b/>
          <w:sz w:val="48"/>
          <w:u w:val="none"/>
        </w:rPr>
        <w:t xml:space="preserve"> </w:t>
      </w:r>
      <w:r>
        <w:rPr>
          <w:b/>
          <w:sz w:val="48"/>
          <w:u w:val="none"/>
        </w:rPr>
        <w:t xml:space="preserve">Workforce Development </w:t>
      </w:r>
      <w:bookmarkEnd w:id="1"/>
      <w:r w:rsidR="00AF14A0">
        <w:rPr>
          <w:b/>
          <w:sz w:val="48"/>
          <w:u w:val="none"/>
        </w:rPr>
        <w:br/>
      </w:r>
      <w:r w:rsidR="00401657" w:rsidRPr="0016062A">
        <w:rPr>
          <w:b/>
          <w:sz w:val="48"/>
          <w:u w:val="none"/>
        </w:rPr>
        <w:t>Workforce Innovation and Opportunity Act</w:t>
      </w:r>
      <w:r w:rsidR="001B0748">
        <w:rPr>
          <w:b/>
          <w:sz w:val="48"/>
          <w:u w:val="none"/>
        </w:rPr>
        <w:t xml:space="preserve"> Title I Plans</w:t>
      </w:r>
    </w:p>
    <w:p w14:paraId="3E47A70C" w14:textId="77777777" w:rsidR="00401657" w:rsidRPr="0016062A" w:rsidRDefault="00401657" w:rsidP="00401657">
      <w:pPr>
        <w:pStyle w:val="Title"/>
        <w:rPr>
          <w:b/>
          <w:sz w:val="48"/>
          <w:u w:val="none"/>
        </w:rPr>
      </w:pPr>
    </w:p>
    <w:p w14:paraId="55AB8EAB" w14:textId="7B030C66" w:rsidR="004A7693" w:rsidRPr="00CD17AB" w:rsidRDefault="00401657" w:rsidP="00401657">
      <w:pPr>
        <w:pStyle w:val="Title"/>
        <w:rPr>
          <w:b/>
          <w:sz w:val="48"/>
          <w:u w:val="none"/>
        </w:rPr>
      </w:pPr>
      <w:r w:rsidRPr="00CD17AB">
        <w:rPr>
          <w:b/>
          <w:sz w:val="48"/>
          <w:u w:val="none"/>
        </w:rPr>
        <w:t>July 1, 20</w:t>
      </w:r>
      <w:r w:rsidR="001B0748" w:rsidRPr="00CD17AB">
        <w:rPr>
          <w:b/>
          <w:sz w:val="48"/>
          <w:u w:val="none"/>
        </w:rPr>
        <w:t>2</w:t>
      </w:r>
      <w:r w:rsidR="0088388D" w:rsidRPr="00CD17AB">
        <w:rPr>
          <w:b/>
          <w:sz w:val="48"/>
          <w:u w:val="none"/>
        </w:rPr>
        <w:t>2</w:t>
      </w:r>
      <w:r w:rsidRPr="00CD17AB">
        <w:rPr>
          <w:b/>
          <w:sz w:val="48"/>
          <w:u w:val="none"/>
        </w:rPr>
        <w:t xml:space="preserve"> – June 30, 202</w:t>
      </w:r>
      <w:r w:rsidR="0088388D" w:rsidRPr="00CD17AB">
        <w:rPr>
          <w:b/>
          <w:sz w:val="48"/>
          <w:u w:val="none"/>
        </w:rPr>
        <w:t>3</w:t>
      </w:r>
    </w:p>
    <w:p w14:paraId="3EFF9992" w14:textId="77777777" w:rsidR="00BB3CDC" w:rsidRDefault="00BB3CDC" w:rsidP="00401657">
      <w:pPr>
        <w:pStyle w:val="Title"/>
        <w:rPr>
          <w:b/>
          <w:color w:val="FF0000"/>
          <w:sz w:val="48"/>
          <w:u w:val="none"/>
        </w:rPr>
      </w:pPr>
    </w:p>
    <w:p w14:paraId="499D7B60" w14:textId="77777777" w:rsidR="004A7693" w:rsidRPr="00AE7618" w:rsidRDefault="004A7693" w:rsidP="00401657">
      <w:pPr>
        <w:pStyle w:val="Title"/>
        <w:rPr>
          <w:b/>
          <w:color w:val="FF0000"/>
          <w:sz w:val="48"/>
          <w:u w:val="none"/>
        </w:rPr>
      </w:pPr>
    </w:p>
    <w:p w14:paraId="4ABE9D8A" w14:textId="7267DCD1" w:rsidR="00362A65" w:rsidRDefault="00362A65" w:rsidP="00362A65">
      <w:pPr>
        <w:spacing w:after="0" w:line="240" w:lineRule="auto"/>
        <w:ind w:left="5760" w:right="-360"/>
        <w:rPr>
          <w:rFonts w:ascii="Times New Roman" w:eastAsia="Times New Roman" w:hAnsi="Times New Roman"/>
          <w:b/>
        </w:rPr>
      </w:pPr>
      <w:bookmarkStart w:id="2" w:name="_Toc438111328"/>
    </w:p>
    <w:p w14:paraId="158F325E" w14:textId="4275DE31" w:rsidR="00925974" w:rsidRDefault="00925974" w:rsidP="00362A65">
      <w:pPr>
        <w:spacing w:after="0" w:line="240" w:lineRule="auto"/>
        <w:ind w:left="5760" w:right="-360"/>
        <w:rPr>
          <w:rFonts w:ascii="Times New Roman" w:eastAsia="Times New Roman" w:hAnsi="Times New Roman"/>
          <w:b/>
        </w:rPr>
      </w:pPr>
    </w:p>
    <w:p w14:paraId="3ED9DA1D" w14:textId="46915BFB" w:rsidR="00925974" w:rsidRDefault="00925974" w:rsidP="00362A65">
      <w:pPr>
        <w:spacing w:after="0" w:line="240" w:lineRule="auto"/>
        <w:ind w:left="5760" w:right="-360"/>
        <w:rPr>
          <w:rFonts w:ascii="Times New Roman" w:eastAsia="Times New Roman" w:hAnsi="Times New Roman"/>
          <w:b/>
        </w:rPr>
      </w:pPr>
    </w:p>
    <w:p w14:paraId="51829708" w14:textId="19E8E87F" w:rsidR="00925974" w:rsidRDefault="00925974" w:rsidP="00362A65">
      <w:pPr>
        <w:spacing w:after="0" w:line="240" w:lineRule="auto"/>
        <w:ind w:left="5760" w:right="-360"/>
        <w:rPr>
          <w:rFonts w:ascii="Times New Roman" w:eastAsia="Times New Roman" w:hAnsi="Times New Roman"/>
          <w:b/>
        </w:rPr>
      </w:pPr>
    </w:p>
    <w:p w14:paraId="172C1AC5" w14:textId="120BA7C0" w:rsidR="00925974" w:rsidRDefault="00925974" w:rsidP="00362A65">
      <w:pPr>
        <w:spacing w:after="0" w:line="240" w:lineRule="auto"/>
        <w:ind w:left="5760" w:right="-360"/>
        <w:rPr>
          <w:rFonts w:ascii="Times New Roman" w:eastAsia="Times New Roman" w:hAnsi="Times New Roman"/>
          <w:b/>
        </w:rPr>
      </w:pPr>
    </w:p>
    <w:p w14:paraId="3EABE24E" w14:textId="77777777" w:rsidR="00925974" w:rsidRDefault="00925974" w:rsidP="00362A65">
      <w:pPr>
        <w:spacing w:after="0" w:line="240" w:lineRule="auto"/>
        <w:ind w:left="5760" w:right="-360"/>
        <w:rPr>
          <w:rFonts w:ascii="Times New Roman" w:eastAsia="Times New Roman" w:hAnsi="Times New Roman"/>
          <w:i/>
          <w:sz w:val="24"/>
          <w:szCs w:val="24"/>
        </w:rPr>
      </w:pPr>
    </w:p>
    <w:p w14:paraId="6B0EA3AD" w14:textId="77777777" w:rsidR="008074C6" w:rsidRDefault="008074C6" w:rsidP="00362A65">
      <w:pPr>
        <w:spacing w:after="0" w:line="240" w:lineRule="auto"/>
        <w:ind w:left="5760" w:right="-360"/>
        <w:rPr>
          <w:rFonts w:ascii="Times New Roman" w:eastAsia="Times New Roman" w:hAnsi="Times New Roman"/>
          <w:i/>
          <w:sz w:val="24"/>
          <w:szCs w:val="24"/>
        </w:rPr>
      </w:pPr>
    </w:p>
    <w:p w14:paraId="0DAEA475" w14:textId="77777777" w:rsidR="00362A65" w:rsidRDefault="00362A65" w:rsidP="00362A65">
      <w:pPr>
        <w:spacing w:after="0" w:line="240" w:lineRule="auto"/>
        <w:ind w:left="5760" w:right="-360"/>
        <w:rPr>
          <w:rFonts w:ascii="Times New Roman" w:eastAsia="Times New Roman" w:hAnsi="Times New Roman"/>
          <w:i/>
          <w:sz w:val="24"/>
          <w:szCs w:val="24"/>
        </w:rPr>
      </w:pPr>
    </w:p>
    <w:p w14:paraId="4A052D1D" w14:textId="3D69D830" w:rsidR="001C2654" w:rsidRPr="00891173" w:rsidRDefault="001C2654" w:rsidP="00362A65">
      <w:pPr>
        <w:spacing w:after="0" w:line="240" w:lineRule="auto"/>
        <w:ind w:left="5040" w:right="-360" w:firstLine="720"/>
        <w:rPr>
          <w:rFonts w:ascii="Times New Roman" w:eastAsia="Times New Roman" w:hAnsi="Times New Roman"/>
          <w:i/>
          <w:sz w:val="24"/>
          <w:szCs w:val="24"/>
        </w:rPr>
      </w:pPr>
      <w:r w:rsidRPr="00891173">
        <w:rPr>
          <w:rFonts w:ascii="Times New Roman" w:eastAsia="Times New Roman" w:hAnsi="Times New Roman"/>
          <w:i/>
          <w:sz w:val="24"/>
          <w:szCs w:val="24"/>
        </w:rPr>
        <w:t>North Carolina Department of Commerce</w:t>
      </w:r>
    </w:p>
    <w:p w14:paraId="43A080B1"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Division of Workforce Solutions</w:t>
      </w:r>
    </w:p>
    <w:p w14:paraId="7F75E801"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4316 Mail Service Center</w:t>
      </w:r>
    </w:p>
    <w:p w14:paraId="6952692B" w14:textId="77777777" w:rsidR="001C2654" w:rsidRPr="00891173"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 xml:space="preserve">313 </w:t>
      </w:r>
      <w:proofErr w:type="spellStart"/>
      <w:r w:rsidRPr="00891173">
        <w:rPr>
          <w:rFonts w:ascii="Times New Roman" w:eastAsia="Times New Roman" w:hAnsi="Times New Roman"/>
          <w:i/>
          <w:sz w:val="24"/>
          <w:szCs w:val="24"/>
        </w:rPr>
        <w:t>Chapanoke</w:t>
      </w:r>
      <w:proofErr w:type="spellEnd"/>
      <w:r w:rsidRPr="00891173">
        <w:rPr>
          <w:rFonts w:ascii="Times New Roman" w:eastAsia="Times New Roman" w:hAnsi="Times New Roman"/>
          <w:i/>
          <w:sz w:val="24"/>
          <w:szCs w:val="24"/>
        </w:rPr>
        <w:t xml:space="preserve"> Road, Suite 120</w:t>
      </w:r>
    </w:p>
    <w:p w14:paraId="19998BBD" w14:textId="77777777" w:rsidR="001C2654" w:rsidRPr="00891173" w:rsidRDefault="001C2654" w:rsidP="001C2654">
      <w:pPr>
        <w:ind w:left="5760"/>
        <w:rPr>
          <w:rFonts w:ascii="Times New Roman" w:hAnsi="Times New Roman"/>
          <w:b/>
          <w:sz w:val="24"/>
          <w:szCs w:val="24"/>
        </w:rPr>
      </w:pPr>
      <w:r w:rsidRPr="00891173">
        <w:rPr>
          <w:rFonts w:ascii="Times New Roman" w:eastAsia="Times New Roman" w:hAnsi="Times New Roman"/>
          <w:i/>
          <w:sz w:val="24"/>
          <w:szCs w:val="24"/>
        </w:rPr>
        <w:lastRenderedPageBreak/>
        <w:t>Raleigh, NC  27699-4316</w:t>
      </w:r>
      <w:r w:rsidRPr="00891173">
        <w:rPr>
          <w:rFonts w:ascii="Times New Roman" w:eastAsia="Times New Roman" w:hAnsi="Times New Roman"/>
          <w:sz w:val="24"/>
          <w:szCs w:val="24"/>
        </w:rPr>
        <w:tab/>
      </w:r>
    </w:p>
    <w:p w14:paraId="397D87B9" w14:textId="67B13A5B" w:rsidR="00A22CE2" w:rsidRPr="00AE396E" w:rsidRDefault="0014297F" w:rsidP="004F7199">
      <w:pPr>
        <w:pStyle w:val="Subtitle"/>
        <w:jc w:val="left"/>
        <w:rPr>
          <w:rFonts w:ascii="Times New Roman" w:hAnsi="Times New Roman"/>
          <w:b/>
        </w:rPr>
      </w:pPr>
      <w:r>
        <w:rPr>
          <w:b/>
        </w:rPr>
        <w:br w:type="page"/>
      </w:r>
      <w:bookmarkStart w:id="3" w:name="_Toc438111329"/>
      <w:bookmarkEnd w:id="2"/>
      <w:r w:rsidR="00A22CE2" w:rsidRPr="00AE396E">
        <w:rPr>
          <w:rFonts w:ascii="Times New Roman" w:hAnsi="Times New Roman"/>
          <w:b/>
        </w:rPr>
        <w:lastRenderedPageBreak/>
        <w:t>Introduction</w:t>
      </w:r>
      <w:bookmarkEnd w:id="3"/>
      <w:r w:rsidR="004F7199">
        <w:rPr>
          <w:rFonts w:ascii="Times New Roman" w:hAnsi="Times New Roman"/>
          <w:b/>
        </w:rPr>
        <w:t xml:space="preserve"> and Instructions</w:t>
      </w:r>
    </w:p>
    <w:p w14:paraId="380443BE" w14:textId="6315A586" w:rsidR="00D864A4" w:rsidRDefault="0021340D" w:rsidP="0021340D">
      <w:pPr>
        <w:spacing w:after="0"/>
        <w:jc w:val="both"/>
        <w:rPr>
          <w:rFonts w:ascii="Times New Roman" w:hAnsi="Times New Roman"/>
          <w:sz w:val="24"/>
          <w:szCs w:val="24"/>
        </w:rPr>
      </w:pPr>
      <w:r w:rsidRPr="0021340D">
        <w:rPr>
          <w:rFonts w:ascii="Times New Roman" w:hAnsi="Times New Roman"/>
          <w:sz w:val="24"/>
          <w:szCs w:val="24"/>
        </w:rPr>
        <w:t xml:space="preserve">The Workforce Innovation and Opportunity Act (WIOA) requires each </w:t>
      </w:r>
      <w:r w:rsidR="006B7623">
        <w:rPr>
          <w:rFonts w:ascii="Times New Roman" w:hAnsi="Times New Roman"/>
          <w:sz w:val="24"/>
          <w:szCs w:val="24"/>
        </w:rPr>
        <w:t xml:space="preserve">Local Area </w:t>
      </w:r>
      <w:r w:rsidRPr="0021340D">
        <w:rPr>
          <w:rFonts w:ascii="Times New Roman" w:hAnsi="Times New Roman"/>
          <w:sz w:val="24"/>
          <w:szCs w:val="24"/>
        </w:rPr>
        <w:t xml:space="preserve">Workforce Development Board (WDB) to develop and submit, in partnership with the </w:t>
      </w:r>
      <w:r w:rsidR="008C4013">
        <w:rPr>
          <w:rFonts w:ascii="Times New Roman" w:hAnsi="Times New Roman"/>
          <w:sz w:val="24"/>
          <w:szCs w:val="24"/>
        </w:rPr>
        <w:t>chief local</w:t>
      </w:r>
      <w:r w:rsidRPr="0021340D">
        <w:rPr>
          <w:rFonts w:ascii="Times New Roman" w:hAnsi="Times New Roman"/>
          <w:sz w:val="24"/>
          <w:szCs w:val="24"/>
        </w:rPr>
        <w:t xml:space="preserve"> elected official, a comprehensive four-year plan. Four-Year Plans were submitted in May 202</w:t>
      </w:r>
      <w:r w:rsidR="00823D16">
        <w:rPr>
          <w:rFonts w:ascii="Times New Roman" w:hAnsi="Times New Roman"/>
          <w:sz w:val="24"/>
          <w:szCs w:val="24"/>
        </w:rPr>
        <w:t>0</w:t>
      </w:r>
      <w:r w:rsidRPr="0021340D">
        <w:rPr>
          <w:rFonts w:ascii="Times New Roman" w:hAnsi="Times New Roman"/>
          <w:sz w:val="24"/>
          <w:szCs w:val="24"/>
        </w:rPr>
        <w:t xml:space="preserve">. </w:t>
      </w:r>
    </w:p>
    <w:p w14:paraId="38D618D6" w14:textId="77777777" w:rsidR="00D864A4" w:rsidRDefault="00D864A4" w:rsidP="0021340D">
      <w:pPr>
        <w:spacing w:after="0"/>
        <w:jc w:val="both"/>
        <w:rPr>
          <w:rFonts w:ascii="Times New Roman" w:hAnsi="Times New Roman"/>
          <w:sz w:val="24"/>
          <w:szCs w:val="24"/>
        </w:rPr>
      </w:pPr>
    </w:p>
    <w:p w14:paraId="094AD35A" w14:textId="26CF9014" w:rsidR="0083168B" w:rsidRPr="00B21BAF" w:rsidRDefault="0021340D" w:rsidP="0021340D">
      <w:pPr>
        <w:spacing w:after="0"/>
        <w:jc w:val="both"/>
        <w:rPr>
          <w:rFonts w:ascii="Times New Roman" w:hAnsi="Times New Roman"/>
          <w:sz w:val="24"/>
          <w:szCs w:val="24"/>
        </w:rPr>
      </w:pPr>
      <w:r w:rsidRPr="0021340D">
        <w:rPr>
          <w:rFonts w:ascii="Times New Roman" w:hAnsi="Times New Roman"/>
          <w:sz w:val="24"/>
          <w:szCs w:val="24"/>
        </w:rPr>
        <w:t xml:space="preserve">In North Carolina, annually, each </w:t>
      </w:r>
      <w:r w:rsidR="006B7623">
        <w:rPr>
          <w:rFonts w:ascii="Times New Roman" w:hAnsi="Times New Roman"/>
          <w:sz w:val="24"/>
          <w:szCs w:val="24"/>
        </w:rPr>
        <w:t xml:space="preserve">Local Area </w:t>
      </w:r>
      <w:r w:rsidRPr="0021340D">
        <w:rPr>
          <w:rFonts w:ascii="Times New Roman" w:hAnsi="Times New Roman"/>
          <w:sz w:val="24"/>
          <w:szCs w:val="24"/>
        </w:rPr>
        <w:t>WDB</w:t>
      </w:r>
      <w:r w:rsidR="002373CC">
        <w:rPr>
          <w:rFonts w:ascii="Times New Roman" w:hAnsi="Times New Roman"/>
          <w:sz w:val="24"/>
          <w:szCs w:val="24"/>
        </w:rPr>
        <w:t>, in consultation with the chief local elected official,</w:t>
      </w:r>
      <w:r w:rsidRPr="0021340D">
        <w:rPr>
          <w:rFonts w:ascii="Times New Roman" w:hAnsi="Times New Roman"/>
          <w:sz w:val="24"/>
          <w:szCs w:val="24"/>
        </w:rPr>
        <w:t xml:space="preserve"> is to provide updates to the Comprehensive Four-Year Plan. </w:t>
      </w:r>
      <w:r w:rsidR="00A97B57" w:rsidRPr="3F222159">
        <w:rPr>
          <w:rFonts w:ascii="Times New Roman" w:hAnsi="Times New Roman"/>
          <w:sz w:val="24"/>
          <w:szCs w:val="24"/>
        </w:rPr>
        <w:t>The WIOA</w:t>
      </w:r>
      <w:r w:rsidR="00187671" w:rsidRPr="3F222159">
        <w:rPr>
          <w:rFonts w:ascii="Times New Roman" w:hAnsi="Times New Roman"/>
          <w:sz w:val="24"/>
          <w:szCs w:val="24"/>
        </w:rPr>
        <w:t xml:space="preserve"> </w:t>
      </w:r>
      <w:r w:rsidR="00345BA2" w:rsidRPr="3F222159">
        <w:rPr>
          <w:rFonts w:ascii="Times New Roman" w:hAnsi="Times New Roman"/>
          <w:sz w:val="24"/>
          <w:szCs w:val="24"/>
        </w:rPr>
        <w:t>P</w:t>
      </w:r>
      <w:r w:rsidR="0030047A" w:rsidRPr="3F222159">
        <w:rPr>
          <w:rFonts w:ascii="Times New Roman" w:hAnsi="Times New Roman"/>
          <w:sz w:val="24"/>
          <w:szCs w:val="24"/>
        </w:rPr>
        <w:t xml:space="preserve">rogram </w:t>
      </w:r>
      <w:r w:rsidR="00345BA2" w:rsidRPr="3F222159">
        <w:rPr>
          <w:rFonts w:ascii="Times New Roman" w:hAnsi="Times New Roman"/>
          <w:sz w:val="24"/>
          <w:szCs w:val="24"/>
        </w:rPr>
        <w:t>Y</w:t>
      </w:r>
      <w:r w:rsidR="0030047A" w:rsidRPr="3F222159">
        <w:rPr>
          <w:rFonts w:ascii="Times New Roman" w:hAnsi="Times New Roman"/>
          <w:sz w:val="24"/>
          <w:szCs w:val="24"/>
        </w:rPr>
        <w:t>ear (PY)</w:t>
      </w:r>
      <w:r w:rsidR="00345BA2" w:rsidRPr="3F222159">
        <w:rPr>
          <w:rFonts w:ascii="Times New Roman" w:hAnsi="Times New Roman"/>
          <w:sz w:val="24"/>
          <w:szCs w:val="24"/>
        </w:rPr>
        <w:t xml:space="preserve"> 20</w:t>
      </w:r>
      <w:r w:rsidR="00362A65" w:rsidRPr="3F222159">
        <w:rPr>
          <w:rFonts w:ascii="Times New Roman" w:hAnsi="Times New Roman"/>
          <w:sz w:val="24"/>
          <w:szCs w:val="24"/>
        </w:rPr>
        <w:t>2</w:t>
      </w:r>
      <w:r w:rsidR="00D864A4">
        <w:rPr>
          <w:rFonts w:ascii="Times New Roman" w:hAnsi="Times New Roman"/>
          <w:sz w:val="24"/>
          <w:szCs w:val="24"/>
        </w:rPr>
        <w:t>2</w:t>
      </w:r>
      <w:r w:rsidR="00345BA2" w:rsidRPr="3F222159">
        <w:rPr>
          <w:rFonts w:ascii="Times New Roman" w:hAnsi="Times New Roman"/>
          <w:sz w:val="24"/>
          <w:szCs w:val="24"/>
        </w:rPr>
        <w:t xml:space="preserve"> Plan </w:t>
      </w:r>
      <w:r w:rsidR="00F149B6" w:rsidRPr="3F222159">
        <w:rPr>
          <w:rFonts w:ascii="Times New Roman" w:hAnsi="Times New Roman"/>
          <w:sz w:val="24"/>
          <w:szCs w:val="24"/>
        </w:rPr>
        <w:t>is to</w:t>
      </w:r>
      <w:r w:rsidR="00A97B57" w:rsidRPr="3F222159">
        <w:rPr>
          <w:rFonts w:ascii="Times New Roman" w:hAnsi="Times New Roman"/>
          <w:sz w:val="24"/>
          <w:szCs w:val="24"/>
        </w:rPr>
        <w:t xml:space="preserve"> </w:t>
      </w:r>
      <w:r w:rsidR="00345BA2" w:rsidRPr="3F222159">
        <w:rPr>
          <w:rFonts w:ascii="Times New Roman" w:hAnsi="Times New Roman"/>
          <w:sz w:val="24"/>
          <w:szCs w:val="24"/>
        </w:rPr>
        <w:t xml:space="preserve">provide current information and </w:t>
      </w:r>
      <w:r w:rsidR="00A97B57" w:rsidRPr="3F222159">
        <w:rPr>
          <w:rFonts w:ascii="Times New Roman" w:hAnsi="Times New Roman"/>
          <w:sz w:val="24"/>
          <w:szCs w:val="24"/>
        </w:rPr>
        <w:t>be effective July 1, 20</w:t>
      </w:r>
      <w:r w:rsidR="0083168B" w:rsidRPr="3F222159">
        <w:rPr>
          <w:rFonts w:ascii="Times New Roman" w:hAnsi="Times New Roman"/>
          <w:sz w:val="24"/>
          <w:szCs w:val="24"/>
        </w:rPr>
        <w:t>2</w:t>
      </w:r>
      <w:r w:rsidR="00602650">
        <w:rPr>
          <w:rFonts w:ascii="Times New Roman" w:hAnsi="Times New Roman"/>
          <w:sz w:val="24"/>
          <w:szCs w:val="24"/>
        </w:rPr>
        <w:t>2</w:t>
      </w:r>
      <w:r w:rsidR="006D4A1B" w:rsidRPr="3F222159">
        <w:rPr>
          <w:rFonts w:ascii="Times New Roman" w:hAnsi="Times New Roman"/>
          <w:sz w:val="24"/>
          <w:szCs w:val="24"/>
        </w:rPr>
        <w:t xml:space="preserve"> - </w:t>
      </w:r>
      <w:r w:rsidR="001E5DE1" w:rsidRPr="3F222159">
        <w:rPr>
          <w:rFonts w:ascii="Times New Roman" w:hAnsi="Times New Roman"/>
          <w:sz w:val="24"/>
          <w:szCs w:val="24"/>
        </w:rPr>
        <w:t>June 30, 202</w:t>
      </w:r>
      <w:r w:rsidR="00602650">
        <w:rPr>
          <w:rFonts w:ascii="Times New Roman" w:hAnsi="Times New Roman"/>
          <w:sz w:val="24"/>
          <w:szCs w:val="24"/>
        </w:rPr>
        <w:t>3</w:t>
      </w:r>
      <w:r w:rsidR="001E5DE1" w:rsidRPr="3F222159">
        <w:rPr>
          <w:rFonts w:ascii="Times New Roman" w:hAnsi="Times New Roman"/>
          <w:sz w:val="24"/>
          <w:szCs w:val="24"/>
        </w:rPr>
        <w:t xml:space="preserve"> and</w:t>
      </w:r>
      <w:r w:rsidR="00A82CAC" w:rsidRPr="3F222159">
        <w:rPr>
          <w:rFonts w:ascii="Times New Roman" w:hAnsi="Times New Roman"/>
          <w:sz w:val="24"/>
          <w:szCs w:val="24"/>
        </w:rPr>
        <w:t xml:space="preserve"> will </w:t>
      </w:r>
      <w:r w:rsidR="00F149B6" w:rsidRPr="3F222159">
        <w:rPr>
          <w:rFonts w:ascii="Times New Roman" w:hAnsi="Times New Roman"/>
          <w:sz w:val="24"/>
          <w:szCs w:val="24"/>
        </w:rPr>
        <w:t>include</w:t>
      </w:r>
      <w:r w:rsidR="00A82CAC" w:rsidRPr="3F222159">
        <w:rPr>
          <w:rFonts w:ascii="Times New Roman" w:hAnsi="Times New Roman"/>
          <w:sz w:val="24"/>
          <w:szCs w:val="24"/>
        </w:rPr>
        <w:t xml:space="preserve"> </w:t>
      </w:r>
      <w:r w:rsidR="00602650">
        <w:rPr>
          <w:rFonts w:ascii="Times New Roman" w:hAnsi="Times New Roman"/>
          <w:sz w:val="24"/>
          <w:szCs w:val="24"/>
        </w:rPr>
        <w:t xml:space="preserve">required </w:t>
      </w:r>
      <w:r w:rsidR="00A82CAC" w:rsidRPr="3F222159">
        <w:rPr>
          <w:rFonts w:ascii="Times New Roman" w:hAnsi="Times New Roman"/>
          <w:sz w:val="24"/>
          <w:szCs w:val="24"/>
        </w:rPr>
        <w:t>current local policies</w:t>
      </w:r>
      <w:r w:rsidR="00A97B57" w:rsidRPr="3F222159">
        <w:rPr>
          <w:rFonts w:ascii="Times New Roman" w:hAnsi="Times New Roman"/>
          <w:sz w:val="24"/>
          <w:szCs w:val="24"/>
        </w:rPr>
        <w:t>.</w:t>
      </w:r>
      <w:r w:rsidR="00187671" w:rsidRPr="3F222159">
        <w:rPr>
          <w:rFonts w:ascii="Times New Roman" w:hAnsi="Times New Roman"/>
          <w:sz w:val="24"/>
          <w:szCs w:val="24"/>
        </w:rPr>
        <w:t xml:space="preserve"> </w:t>
      </w:r>
      <w:r w:rsidR="0083168B" w:rsidRPr="3F222159">
        <w:rPr>
          <w:rFonts w:ascii="Times New Roman" w:hAnsi="Times New Roman"/>
          <w:sz w:val="24"/>
          <w:szCs w:val="24"/>
        </w:rPr>
        <w:t xml:space="preserve">The </w:t>
      </w:r>
      <w:r w:rsidR="008672BA">
        <w:rPr>
          <w:rFonts w:ascii="Times New Roman" w:hAnsi="Times New Roman"/>
          <w:sz w:val="24"/>
          <w:szCs w:val="24"/>
        </w:rPr>
        <w:t>L</w:t>
      </w:r>
      <w:r w:rsidR="0083168B" w:rsidRPr="3F222159">
        <w:rPr>
          <w:rFonts w:ascii="Times New Roman" w:hAnsi="Times New Roman"/>
          <w:sz w:val="24"/>
          <w:szCs w:val="24"/>
        </w:rPr>
        <w:t xml:space="preserve">ocal </w:t>
      </w:r>
      <w:r w:rsidR="008672BA">
        <w:rPr>
          <w:rFonts w:ascii="Times New Roman" w:hAnsi="Times New Roman"/>
          <w:sz w:val="24"/>
          <w:szCs w:val="24"/>
        </w:rPr>
        <w:t>Area P</w:t>
      </w:r>
      <w:r w:rsidR="0083168B" w:rsidRPr="3F222159">
        <w:rPr>
          <w:rFonts w:ascii="Times New Roman" w:hAnsi="Times New Roman"/>
          <w:sz w:val="24"/>
          <w:szCs w:val="24"/>
        </w:rPr>
        <w:t xml:space="preserve">lan will support the alignment strategy described in the </w:t>
      </w:r>
      <w:r w:rsidR="002B11BB" w:rsidRPr="3F222159">
        <w:rPr>
          <w:rFonts w:ascii="Times New Roman" w:hAnsi="Times New Roman"/>
          <w:sz w:val="24"/>
          <w:szCs w:val="24"/>
        </w:rPr>
        <w:t>2020-2024</w:t>
      </w:r>
      <w:r w:rsidR="0083168B" w:rsidRPr="3F222159">
        <w:rPr>
          <w:rFonts w:ascii="Times New Roman" w:hAnsi="Times New Roman"/>
          <w:sz w:val="24"/>
          <w:szCs w:val="24"/>
        </w:rPr>
        <w:t xml:space="preserve"> NC Unified State Plan in accordance with WIOA Section 102(b)(1)(E), and otherwise be consistent with the NC Unified State Plan.</w:t>
      </w:r>
      <w:r w:rsidR="00C0002C" w:rsidRPr="3F222159">
        <w:rPr>
          <w:rFonts w:ascii="Times New Roman" w:hAnsi="Times New Roman"/>
          <w:sz w:val="24"/>
          <w:szCs w:val="24"/>
        </w:rPr>
        <w:t xml:space="preserve"> </w:t>
      </w:r>
      <w:r w:rsidR="00E918EC" w:rsidRPr="3F222159">
        <w:rPr>
          <w:rFonts w:ascii="Times New Roman" w:eastAsia="Times New Roman" w:hAnsi="Times New Roman"/>
          <w:sz w:val="24"/>
          <w:szCs w:val="24"/>
        </w:rPr>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3F222159">
        <w:rPr>
          <w:rFonts w:ascii="Times New Roman" w:eastAsia="Times New Roman" w:hAnsi="Times New Roman"/>
          <w:sz w:val="24"/>
          <w:szCs w:val="24"/>
        </w:rPr>
        <w:t xml:space="preserve"> </w:t>
      </w:r>
      <w:r w:rsidR="00FF0696" w:rsidRPr="3F222159">
        <w:rPr>
          <w:rFonts w:ascii="Times New Roman" w:hAnsi="Times New Roman"/>
          <w:sz w:val="24"/>
          <w:szCs w:val="24"/>
        </w:rPr>
        <w:t>In addition,</w:t>
      </w:r>
      <w:r w:rsidR="00873366">
        <w:rPr>
          <w:rFonts w:ascii="Times New Roman" w:hAnsi="Times New Roman"/>
          <w:sz w:val="24"/>
          <w:szCs w:val="24"/>
        </w:rPr>
        <w:t xml:space="preserve"> </w:t>
      </w:r>
      <w:r w:rsidR="008672BA">
        <w:rPr>
          <w:rFonts w:ascii="Times New Roman" w:hAnsi="Times New Roman"/>
          <w:sz w:val="24"/>
          <w:szCs w:val="24"/>
        </w:rPr>
        <w:t xml:space="preserve">Local Area </w:t>
      </w:r>
      <w:r w:rsidR="00841281" w:rsidRPr="3F222159">
        <w:rPr>
          <w:rFonts w:ascii="Times New Roman" w:hAnsi="Times New Roman"/>
          <w:sz w:val="24"/>
          <w:szCs w:val="24"/>
        </w:rPr>
        <w:t xml:space="preserve">WDBs </w:t>
      </w:r>
      <w:r w:rsidR="0083168B" w:rsidRPr="3F222159">
        <w:rPr>
          <w:rFonts w:ascii="Times New Roman" w:hAnsi="Times New Roman"/>
          <w:sz w:val="24"/>
          <w:szCs w:val="24"/>
        </w:rPr>
        <w:t>s</w:t>
      </w:r>
      <w:r w:rsidR="00362A65" w:rsidRPr="3F222159">
        <w:rPr>
          <w:rFonts w:ascii="Times New Roman" w:hAnsi="Times New Roman"/>
          <w:sz w:val="24"/>
          <w:szCs w:val="24"/>
        </w:rPr>
        <w:t xml:space="preserve">hall comply with WIOA Section </w:t>
      </w:r>
      <w:r w:rsidR="0083168B" w:rsidRPr="3F222159">
        <w:rPr>
          <w:rFonts w:ascii="Times New Roman" w:hAnsi="Times New Roman"/>
          <w:sz w:val="24"/>
          <w:szCs w:val="24"/>
        </w:rPr>
        <w:t>108 in the preparation and submission of the plan.</w:t>
      </w:r>
    </w:p>
    <w:p w14:paraId="169ADC32" w14:textId="77777777" w:rsidR="00EC4A8E" w:rsidRPr="00EC0BC0" w:rsidRDefault="00EC4A8E" w:rsidP="0083168B">
      <w:pPr>
        <w:spacing w:line="240" w:lineRule="auto"/>
        <w:contextualSpacing/>
        <w:jc w:val="both"/>
        <w:rPr>
          <w:rFonts w:ascii="Times New Roman" w:hAnsi="Times New Roman"/>
          <w:sz w:val="24"/>
          <w:szCs w:val="24"/>
        </w:rPr>
      </w:pPr>
    </w:p>
    <w:p w14:paraId="79AAE12B" w14:textId="53E4D6B3" w:rsidR="00E918EC" w:rsidRPr="009F468B" w:rsidRDefault="00E918EC" w:rsidP="00E918EC">
      <w:pPr>
        <w:spacing w:after="120" w:line="240" w:lineRule="auto"/>
        <w:jc w:val="both"/>
        <w:rPr>
          <w:rFonts w:ascii="Times New Roman" w:eastAsia="Times New Roman" w:hAnsi="Times New Roman"/>
          <w:sz w:val="24"/>
          <w:szCs w:val="24"/>
        </w:rPr>
      </w:pPr>
      <w:r w:rsidRPr="00DA6EC3">
        <w:rPr>
          <w:rFonts w:ascii="Times New Roman" w:eastAsia="Times New Roman" w:hAnsi="Times New Roman"/>
          <w:sz w:val="24"/>
          <w:szCs w:val="24"/>
        </w:rPr>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058ACD0C" w14:textId="77777777" w:rsidR="0016062A" w:rsidRDefault="0016062A" w:rsidP="00057BEB">
      <w:pPr>
        <w:spacing w:line="240" w:lineRule="auto"/>
        <w:contextualSpacing/>
        <w:jc w:val="both"/>
        <w:rPr>
          <w:rFonts w:ascii="Times New Roman" w:hAnsi="Times New Roman"/>
          <w:sz w:val="24"/>
          <w:szCs w:val="24"/>
        </w:rPr>
      </w:pPr>
    </w:p>
    <w:p w14:paraId="38E90B58" w14:textId="77777777" w:rsidR="006752D8" w:rsidRPr="00AE396E" w:rsidRDefault="00A22CE2" w:rsidP="008F7FBC">
      <w:pPr>
        <w:pStyle w:val="Subtitle"/>
        <w:spacing w:after="0" w:line="240" w:lineRule="auto"/>
        <w:rPr>
          <w:rFonts w:ascii="Times New Roman" w:hAnsi="Times New Roman"/>
          <w:b/>
        </w:rPr>
      </w:pPr>
      <w:bookmarkStart w:id="4" w:name="_Toc438111330"/>
      <w:r w:rsidRPr="00AE396E">
        <w:rPr>
          <w:rFonts w:ascii="Times New Roman" w:hAnsi="Times New Roman"/>
          <w:b/>
        </w:rPr>
        <w:t xml:space="preserve">Federal and State Requirements for Local Administration of the </w:t>
      </w:r>
    </w:p>
    <w:p w14:paraId="5F64FB78" w14:textId="77777777" w:rsidR="00A96647" w:rsidRPr="00AE396E" w:rsidRDefault="00A22CE2" w:rsidP="008F7FBC">
      <w:pPr>
        <w:pStyle w:val="Subtitle"/>
        <w:spacing w:after="0" w:line="240" w:lineRule="auto"/>
        <w:rPr>
          <w:rFonts w:ascii="Times New Roman" w:hAnsi="Times New Roman"/>
          <w:b/>
        </w:rPr>
      </w:pPr>
      <w:r w:rsidRPr="00AE396E">
        <w:rPr>
          <w:rFonts w:ascii="Times New Roman" w:hAnsi="Times New Roman"/>
          <w:b/>
        </w:rPr>
        <w:t>Workforce Innovation and Opportunity Act</w:t>
      </w:r>
      <w:bookmarkEnd w:id="4"/>
    </w:p>
    <w:p w14:paraId="60CCFEC0" w14:textId="77777777" w:rsidR="00A1323E" w:rsidRDefault="00A1323E" w:rsidP="00057BEB">
      <w:pPr>
        <w:spacing w:line="240" w:lineRule="auto"/>
        <w:contextualSpacing/>
        <w:jc w:val="both"/>
        <w:rPr>
          <w:rFonts w:ascii="Times New Roman" w:hAnsi="Times New Roman"/>
          <w:sz w:val="24"/>
          <w:szCs w:val="24"/>
        </w:rPr>
      </w:pPr>
    </w:p>
    <w:p w14:paraId="4424A9DD" w14:textId="2FF0924F" w:rsidR="00A22CE2" w:rsidRDefault="000A4232" w:rsidP="00057BEB">
      <w:pPr>
        <w:spacing w:line="240" w:lineRule="auto"/>
        <w:contextualSpacing/>
        <w:jc w:val="both"/>
        <w:rPr>
          <w:rFonts w:ascii="Times New Roman" w:hAnsi="Times New Roman"/>
          <w:sz w:val="24"/>
          <w:szCs w:val="24"/>
        </w:rPr>
      </w:pPr>
      <w:r>
        <w:rPr>
          <w:rFonts w:ascii="Times New Roman" w:hAnsi="Times New Roman"/>
          <w:sz w:val="24"/>
          <w:szCs w:val="24"/>
        </w:rPr>
        <w:t xml:space="preserve">Local </w:t>
      </w:r>
      <w:r w:rsidR="00BF2385">
        <w:rPr>
          <w:rFonts w:ascii="Times New Roman" w:hAnsi="Times New Roman"/>
          <w:sz w:val="24"/>
          <w:szCs w:val="24"/>
        </w:rPr>
        <w:t>Area</w:t>
      </w:r>
      <w:r w:rsidR="009405C9">
        <w:rPr>
          <w:rFonts w:ascii="Times New Roman" w:hAnsi="Times New Roman"/>
          <w:sz w:val="24"/>
          <w:szCs w:val="24"/>
        </w:rPr>
        <w:t xml:space="preserve"> </w:t>
      </w:r>
      <w:r w:rsidR="00526250">
        <w:rPr>
          <w:rFonts w:ascii="Times New Roman" w:hAnsi="Times New Roman"/>
          <w:sz w:val="24"/>
          <w:szCs w:val="24"/>
        </w:rPr>
        <w:t>WDB</w:t>
      </w:r>
      <w:r>
        <w:rPr>
          <w:rFonts w:ascii="Times New Roman" w:hAnsi="Times New Roman"/>
          <w:sz w:val="24"/>
          <w:szCs w:val="24"/>
        </w:rPr>
        <w:t>s should r</w:t>
      </w:r>
      <w:r w:rsidR="00A22CE2" w:rsidRPr="00891173">
        <w:rPr>
          <w:rFonts w:ascii="Times New Roman" w:hAnsi="Times New Roman"/>
          <w:sz w:val="24"/>
          <w:szCs w:val="24"/>
        </w:rPr>
        <w:t>eference the Workforce Innovation and Opportunity Act, Public Law 113-128, enacted July 22, 2014.</w:t>
      </w:r>
      <w:r w:rsidR="00762C34" w:rsidRPr="00891173">
        <w:rPr>
          <w:rFonts w:ascii="Times New Roman" w:hAnsi="Times New Roman"/>
          <w:sz w:val="24"/>
          <w:szCs w:val="24"/>
        </w:rPr>
        <w:t xml:space="preserve">  </w:t>
      </w:r>
      <w:r w:rsidR="00A22CE2" w:rsidRPr="00891173">
        <w:rPr>
          <w:rFonts w:ascii="Times New Roman" w:hAnsi="Times New Roman"/>
          <w:sz w:val="24"/>
          <w:szCs w:val="24"/>
        </w:rPr>
        <w:t>Additional infor</w:t>
      </w:r>
      <w:r w:rsidR="00D16EC5" w:rsidRPr="00891173">
        <w:rPr>
          <w:rFonts w:ascii="Times New Roman" w:hAnsi="Times New Roman"/>
          <w:sz w:val="24"/>
          <w:szCs w:val="24"/>
        </w:rPr>
        <w:t>mation is available at the U.</w:t>
      </w:r>
      <w:r w:rsidR="00A22CE2" w:rsidRPr="00891173">
        <w:rPr>
          <w:rFonts w:ascii="Times New Roman" w:hAnsi="Times New Roman"/>
          <w:sz w:val="24"/>
          <w:szCs w:val="24"/>
        </w:rPr>
        <w:t xml:space="preserve">S. Department of Labor Employment and Training Administration website: </w:t>
      </w:r>
      <w:r w:rsidR="00A22CE2" w:rsidRPr="00057BEB">
        <w:rPr>
          <w:rStyle w:val="Hyperlink"/>
        </w:rPr>
        <w:t xml:space="preserve"> </w:t>
      </w:r>
      <w:hyperlink r:id="rId11" w:history="1">
        <w:r w:rsidR="00A22CE2" w:rsidRPr="00057BEB">
          <w:rPr>
            <w:rStyle w:val="Hyperlink"/>
            <w:rFonts w:ascii="Times New Roman" w:hAnsi="Times New Roman"/>
            <w:sz w:val="24"/>
            <w:szCs w:val="24"/>
          </w:rPr>
          <w:t>www.doleta.gov</w:t>
        </w:r>
      </w:hyperlink>
      <w:r w:rsidR="000B1BAD">
        <w:rPr>
          <w:rStyle w:val="Hyperlink"/>
        </w:rPr>
        <w:t>.</w:t>
      </w:r>
    </w:p>
    <w:p w14:paraId="4D955B8D" w14:textId="77777777" w:rsidR="006752D8" w:rsidRPr="00891173" w:rsidRDefault="006752D8" w:rsidP="006752D8">
      <w:pPr>
        <w:spacing w:after="0" w:line="240" w:lineRule="auto"/>
        <w:jc w:val="both"/>
        <w:rPr>
          <w:rFonts w:ascii="Times New Roman" w:hAnsi="Times New Roman"/>
          <w:sz w:val="24"/>
          <w:szCs w:val="24"/>
        </w:rPr>
      </w:pPr>
    </w:p>
    <w:p w14:paraId="75E60902" w14:textId="46F55F58" w:rsidR="00F349E1" w:rsidRPr="00891173" w:rsidRDefault="00A22CE2" w:rsidP="00BD1B7E">
      <w:pPr>
        <w:spacing w:line="240" w:lineRule="auto"/>
        <w:jc w:val="both"/>
        <w:rPr>
          <w:rFonts w:ascii="Times New Roman" w:hAnsi="Times New Roman"/>
          <w:sz w:val="24"/>
          <w:szCs w:val="24"/>
        </w:rPr>
      </w:pPr>
      <w:r w:rsidRPr="00891173">
        <w:rPr>
          <w:rFonts w:ascii="Times New Roman" w:hAnsi="Times New Roman"/>
          <w:sz w:val="24"/>
          <w:szCs w:val="24"/>
        </w:rPr>
        <w:t>North Carolina policy information is available at</w:t>
      </w:r>
      <w:r w:rsidR="00205DBB">
        <w:rPr>
          <w:rFonts w:ascii="Times New Roman" w:hAnsi="Times New Roman"/>
          <w:sz w:val="24"/>
          <w:szCs w:val="24"/>
        </w:rPr>
        <w:t xml:space="preserve"> </w:t>
      </w:r>
      <w:hyperlink r:id="rId12" w:history="1">
        <w:r w:rsidR="004D6DF2" w:rsidRPr="004D6DF2">
          <w:rPr>
            <w:rStyle w:val="Hyperlink"/>
            <w:rFonts w:ascii="Times New Roman" w:hAnsi="Times New Roman"/>
            <w:sz w:val="24"/>
            <w:szCs w:val="24"/>
          </w:rPr>
          <w:t>https://www.nccommerce.com/jobs-training/workforce-professionals-tools-resources/workforce-policies</w:t>
        </w:r>
      </w:hyperlink>
      <w:r w:rsidR="009B37F9">
        <w:rPr>
          <w:rFonts w:ascii="Times New Roman" w:hAnsi="Times New Roman"/>
          <w:sz w:val="24"/>
          <w:szCs w:val="24"/>
        </w:rPr>
        <w:t>.</w:t>
      </w:r>
      <w:r w:rsidR="009150B9">
        <w:rPr>
          <w:rFonts w:ascii="Times New Roman" w:hAnsi="Times New Roman"/>
          <w:sz w:val="24"/>
          <w:szCs w:val="24"/>
        </w:rPr>
        <w:t xml:space="preserve"> Local</w:t>
      </w:r>
      <w:r w:rsidR="00FF6E35">
        <w:rPr>
          <w:rFonts w:ascii="Times New Roman" w:hAnsi="Times New Roman"/>
          <w:sz w:val="24"/>
          <w:szCs w:val="24"/>
        </w:rPr>
        <w:t xml:space="preserve"> </w:t>
      </w:r>
      <w:r w:rsidR="00BF2385">
        <w:rPr>
          <w:rFonts w:ascii="Times New Roman" w:hAnsi="Times New Roman"/>
          <w:sz w:val="24"/>
          <w:szCs w:val="24"/>
        </w:rPr>
        <w:t xml:space="preserve">Area </w:t>
      </w:r>
      <w:r w:rsidR="004B5344">
        <w:rPr>
          <w:rFonts w:ascii="Times New Roman" w:hAnsi="Times New Roman"/>
          <w:sz w:val="24"/>
          <w:szCs w:val="24"/>
        </w:rPr>
        <w:t>WDB</w:t>
      </w:r>
      <w:r w:rsidR="000A4232">
        <w:rPr>
          <w:rFonts w:ascii="Times New Roman" w:hAnsi="Times New Roman"/>
          <w:sz w:val="24"/>
          <w:szCs w:val="24"/>
        </w:rPr>
        <w:t xml:space="preserve">s </w:t>
      </w:r>
      <w:r w:rsidR="002373CC">
        <w:rPr>
          <w:rFonts w:ascii="Times New Roman" w:hAnsi="Times New Roman"/>
          <w:sz w:val="24"/>
          <w:szCs w:val="24"/>
        </w:rPr>
        <w:t>should</w:t>
      </w:r>
      <w:r w:rsidR="000A4232">
        <w:rPr>
          <w:rFonts w:ascii="Times New Roman" w:hAnsi="Times New Roman"/>
          <w:sz w:val="24"/>
          <w:szCs w:val="24"/>
        </w:rPr>
        <w:t xml:space="preserve"> r</w:t>
      </w:r>
      <w:r w:rsidR="000A4232" w:rsidRPr="00891173">
        <w:rPr>
          <w:rFonts w:ascii="Times New Roman" w:hAnsi="Times New Roman"/>
          <w:sz w:val="24"/>
          <w:szCs w:val="24"/>
        </w:rPr>
        <w:t>eference the</w:t>
      </w:r>
      <w:r w:rsidR="000A4232">
        <w:rPr>
          <w:rFonts w:ascii="Times New Roman" w:hAnsi="Times New Roman"/>
          <w:sz w:val="24"/>
          <w:szCs w:val="24"/>
        </w:rPr>
        <w:t xml:space="preserve"> </w:t>
      </w:r>
      <w:r w:rsidR="000A4232" w:rsidRPr="00891173">
        <w:rPr>
          <w:rFonts w:ascii="Times New Roman" w:hAnsi="Times New Roman"/>
          <w:sz w:val="24"/>
          <w:szCs w:val="24"/>
        </w:rPr>
        <w:t xml:space="preserve">North Carolina </w:t>
      </w:r>
      <w:hyperlink r:id="rId13" w:history="1">
        <w:r w:rsidR="002B11BB" w:rsidRPr="002B11BB">
          <w:rPr>
            <w:rStyle w:val="Hyperlink"/>
            <w:rFonts w:ascii="Times New Roman" w:hAnsi="Times New Roman"/>
            <w:sz w:val="24"/>
            <w:szCs w:val="24"/>
          </w:rPr>
          <w:t>WIOA Unified State Plan.</w:t>
        </w:r>
      </w:hyperlink>
    </w:p>
    <w:p w14:paraId="06F678F9" w14:textId="4BB20E6B" w:rsidR="00935071" w:rsidRPr="00AE396E" w:rsidRDefault="00E62FF0" w:rsidP="0021354B">
      <w:pPr>
        <w:pStyle w:val="Subtitle"/>
        <w:rPr>
          <w:rFonts w:ascii="Times New Roman" w:hAnsi="Times New Roman"/>
          <w:b/>
        </w:rPr>
      </w:pPr>
      <w:bookmarkStart w:id="5" w:name="_Toc438111332"/>
      <w:r>
        <w:rPr>
          <w:rFonts w:ascii="Times New Roman" w:hAnsi="Times New Roman"/>
          <w:b/>
        </w:rPr>
        <w:t xml:space="preserve">Local Area </w:t>
      </w:r>
      <w:r w:rsidR="00935071" w:rsidRPr="00AE396E">
        <w:rPr>
          <w:rFonts w:ascii="Times New Roman" w:hAnsi="Times New Roman"/>
          <w:b/>
        </w:rPr>
        <w:t>Plan Submission and Due Date</w:t>
      </w:r>
      <w:bookmarkEnd w:id="5"/>
    </w:p>
    <w:p w14:paraId="557A36E6" w14:textId="04B3F42D" w:rsidR="00257FD0" w:rsidRDefault="00D87C11" w:rsidP="00057BEB">
      <w:pPr>
        <w:spacing w:line="240" w:lineRule="auto"/>
        <w:jc w:val="both"/>
        <w:rPr>
          <w:rFonts w:ascii="Times New Roman" w:hAnsi="Times New Roman"/>
          <w:color w:val="FF0000"/>
          <w:sz w:val="24"/>
          <w:szCs w:val="24"/>
        </w:rPr>
      </w:pPr>
      <w:r w:rsidRPr="1DF87739">
        <w:rPr>
          <w:rFonts w:ascii="Times New Roman" w:hAnsi="Times New Roman"/>
          <w:sz w:val="24"/>
          <w:szCs w:val="24"/>
        </w:rPr>
        <w:t xml:space="preserve">The </w:t>
      </w:r>
      <w:r w:rsidR="00A13C89" w:rsidRPr="1DF87739">
        <w:rPr>
          <w:rFonts w:ascii="Times New Roman" w:hAnsi="Times New Roman"/>
          <w:sz w:val="24"/>
          <w:szCs w:val="24"/>
        </w:rPr>
        <w:t xml:space="preserve">Local </w:t>
      </w:r>
      <w:r w:rsidR="00A9616D" w:rsidRPr="1DF87739">
        <w:rPr>
          <w:rFonts w:ascii="Times New Roman" w:hAnsi="Times New Roman"/>
          <w:sz w:val="24"/>
          <w:szCs w:val="24"/>
        </w:rPr>
        <w:t xml:space="preserve">Area </w:t>
      </w:r>
      <w:r w:rsidR="00A13C89" w:rsidRPr="1DF87739">
        <w:rPr>
          <w:rFonts w:ascii="Times New Roman" w:hAnsi="Times New Roman"/>
          <w:sz w:val="24"/>
          <w:szCs w:val="24"/>
        </w:rPr>
        <w:t>Plan</w:t>
      </w:r>
      <w:r w:rsidR="00AE396E" w:rsidRPr="1DF87739">
        <w:rPr>
          <w:rFonts w:ascii="Times New Roman" w:hAnsi="Times New Roman"/>
          <w:sz w:val="24"/>
          <w:szCs w:val="24"/>
        </w:rPr>
        <w:t xml:space="preserve"> must be submitted </w:t>
      </w:r>
      <w:r w:rsidR="008C5FA0" w:rsidRPr="1DF87739">
        <w:rPr>
          <w:rFonts w:ascii="Times New Roman" w:hAnsi="Times New Roman"/>
          <w:sz w:val="24"/>
          <w:szCs w:val="24"/>
        </w:rPr>
        <w:t xml:space="preserve">through </w:t>
      </w:r>
      <w:r w:rsidR="00552E74" w:rsidRPr="1DF87739">
        <w:rPr>
          <w:rFonts w:ascii="Times New Roman" w:hAnsi="Times New Roman"/>
          <w:sz w:val="24"/>
          <w:szCs w:val="24"/>
        </w:rPr>
        <w:t>Workforce Information System Enterprise</w:t>
      </w:r>
      <w:r w:rsidR="009456BC" w:rsidRPr="1DF87739">
        <w:rPr>
          <w:rFonts w:ascii="Times New Roman" w:hAnsi="Times New Roman"/>
          <w:sz w:val="24"/>
          <w:szCs w:val="24"/>
        </w:rPr>
        <w:t xml:space="preserve"> (WISE)</w:t>
      </w:r>
      <w:r w:rsidR="007368BD" w:rsidRPr="1DF87739">
        <w:rPr>
          <w:rFonts w:ascii="Times New Roman" w:hAnsi="Times New Roman"/>
          <w:sz w:val="24"/>
          <w:szCs w:val="24"/>
        </w:rPr>
        <w:t>, the Division’s web-based financial system</w:t>
      </w:r>
      <w:r w:rsidR="00935071" w:rsidRPr="1DF87739">
        <w:rPr>
          <w:rFonts w:ascii="Times New Roman" w:hAnsi="Times New Roman"/>
          <w:sz w:val="24"/>
          <w:szCs w:val="24"/>
        </w:rPr>
        <w:t xml:space="preserve">.  </w:t>
      </w:r>
      <w:r w:rsidR="00260C80" w:rsidRPr="1DF87739">
        <w:rPr>
          <w:rFonts w:ascii="Times New Roman" w:hAnsi="Times New Roman"/>
          <w:sz w:val="24"/>
          <w:szCs w:val="24"/>
        </w:rPr>
        <w:t>The due date is</w:t>
      </w:r>
      <w:r w:rsidR="002C4AB1" w:rsidRPr="1DF87739">
        <w:rPr>
          <w:rFonts w:ascii="Times New Roman" w:hAnsi="Times New Roman"/>
          <w:b/>
          <w:bCs/>
          <w:i/>
          <w:iCs/>
          <w:sz w:val="24"/>
          <w:szCs w:val="24"/>
        </w:rPr>
        <w:t xml:space="preserve"> </w:t>
      </w:r>
      <w:r w:rsidR="00495E84">
        <w:rPr>
          <w:rFonts w:ascii="Times New Roman" w:hAnsi="Times New Roman"/>
          <w:b/>
          <w:bCs/>
          <w:i/>
          <w:iCs/>
          <w:sz w:val="24"/>
          <w:szCs w:val="24"/>
        </w:rPr>
        <w:t>May 6, 2022</w:t>
      </w:r>
      <w:r w:rsidR="00762C34" w:rsidRPr="1DF87739">
        <w:rPr>
          <w:rFonts w:ascii="Times New Roman" w:hAnsi="Times New Roman"/>
          <w:i/>
          <w:iCs/>
          <w:sz w:val="24"/>
          <w:szCs w:val="24"/>
        </w:rPr>
        <w:t>.</w:t>
      </w:r>
      <w:r w:rsidRPr="1DF87739">
        <w:rPr>
          <w:rFonts w:ascii="Times New Roman" w:hAnsi="Times New Roman"/>
          <w:i/>
          <w:iCs/>
          <w:sz w:val="24"/>
          <w:szCs w:val="24"/>
        </w:rPr>
        <w:t xml:space="preserve"> </w:t>
      </w:r>
      <w:r w:rsidR="00762C34" w:rsidRPr="1DF87739">
        <w:rPr>
          <w:rFonts w:ascii="Times New Roman" w:hAnsi="Times New Roman"/>
          <w:i/>
          <w:iCs/>
          <w:sz w:val="24"/>
          <w:szCs w:val="24"/>
        </w:rPr>
        <w:t xml:space="preserve"> </w:t>
      </w:r>
      <w:r w:rsidRPr="1DF87739">
        <w:rPr>
          <w:rFonts w:ascii="Times New Roman" w:hAnsi="Times New Roman"/>
          <w:sz w:val="24"/>
          <w:szCs w:val="24"/>
        </w:rPr>
        <w:t xml:space="preserve">Each </w:t>
      </w:r>
      <w:r w:rsidR="00DB06BF" w:rsidRPr="1DF87739">
        <w:rPr>
          <w:rFonts w:ascii="Times New Roman" w:hAnsi="Times New Roman"/>
          <w:sz w:val="24"/>
          <w:szCs w:val="24"/>
        </w:rPr>
        <w:t xml:space="preserve">attachment </w:t>
      </w:r>
      <w:r w:rsidR="00F761BE" w:rsidRPr="1DF87739">
        <w:rPr>
          <w:rFonts w:ascii="Times New Roman" w:hAnsi="Times New Roman"/>
          <w:sz w:val="24"/>
          <w:szCs w:val="24"/>
        </w:rPr>
        <w:t>must</w:t>
      </w:r>
      <w:r w:rsidR="00DB06BF" w:rsidRPr="1DF87739">
        <w:rPr>
          <w:rFonts w:ascii="Times New Roman" w:hAnsi="Times New Roman"/>
          <w:sz w:val="24"/>
          <w:szCs w:val="24"/>
        </w:rPr>
        <w:t xml:space="preserve"> be submitted</w:t>
      </w:r>
      <w:r w:rsidR="009B37F9" w:rsidRPr="1DF87739">
        <w:rPr>
          <w:rFonts w:ascii="Times New Roman" w:hAnsi="Times New Roman"/>
          <w:sz w:val="24"/>
          <w:szCs w:val="24"/>
        </w:rPr>
        <w:t xml:space="preserve"> and labeled</w:t>
      </w:r>
      <w:r w:rsidR="00DB06BF" w:rsidRPr="1DF87739">
        <w:rPr>
          <w:rFonts w:ascii="Times New Roman" w:hAnsi="Times New Roman"/>
          <w:sz w:val="24"/>
          <w:szCs w:val="24"/>
        </w:rPr>
        <w:t xml:space="preserve"> separately</w:t>
      </w:r>
      <w:r w:rsidR="00F761BE" w:rsidRPr="1DF87739">
        <w:rPr>
          <w:rFonts w:ascii="Times New Roman" w:hAnsi="Times New Roman"/>
          <w:sz w:val="24"/>
          <w:szCs w:val="24"/>
        </w:rPr>
        <w:t xml:space="preserve"> in </w:t>
      </w:r>
      <w:r w:rsidR="00092832" w:rsidRPr="1DF87739">
        <w:rPr>
          <w:rFonts w:ascii="Times New Roman" w:hAnsi="Times New Roman"/>
          <w:sz w:val="24"/>
          <w:szCs w:val="24"/>
        </w:rPr>
        <w:t xml:space="preserve">either </w:t>
      </w:r>
      <w:r w:rsidR="00F761BE" w:rsidRPr="1DF87739">
        <w:rPr>
          <w:rFonts w:ascii="Times New Roman" w:hAnsi="Times New Roman"/>
          <w:sz w:val="24"/>
          <w:szCs w:val="24"/>
        </w:rPr>
        <w:t>Word</w:t>
      </w:r>
      <w:r w:rsidR="00871F1C">
        <w:rPr>
          <w:rFonts w:ascii="Times New Roman" w:hAnsi="Times New Roman"/>
          <w:sz w:val="24"/>
          <w:szCs w:val="24"/>
        </w:rPr>
        <w:t>, Excel,</w:t>
      </w:r>
      <w:r w:rsidR="008A0D8A" w:rsidRPr="1DF87739">
        <w:rPr>
          <w:rFonts w:ascii="Times New Roman" w:hAnsi="Times New Roman"/>
          <w:sz w:val="24"/>
          <w:szCs w:val="24"/>
        </w:rPr>
        <w:t xml:space="preserve"> or PDF</w:t>
      </w:r>
      <w:r w:rsidR="00F761BE" w:rsidRPr="1DF87739">
        <w:rPr>
          <w:rFonts w:ascii="Times New Roman" w:hAnsi="Times New Roman"/>
          <w:sz w:val="24"/>
          <w:szCs w:val="24"/>
        </w:rPr>
        <w:t xml:space="preserve"> format</w:t>
      </w:r>
      <w:r w:rsidR="00DB06BF" w:rsidRPr="1DF87739">
        <w:rPr>
          <w:rFonts w:ascii="Times New Roman" w:hAnsi="Times New Roman"/>
          <w:sz w:val="24"/>
          <w:szCs w:val="24"/>
        </w:rPr>
        <w:t>.</w:t>
      </w:r>
      <w:r w:rsidR="00F149B6" w:rsidRPr="1DF87739">
        <w:rPr>
          <w:rFonts w:ascii="Times New Roman" w:hAnsi="Times New Roman"/>
          <w:sz w:val="24"/>
          <w:szCs w:val="24"/>
        </w:rPr>
        <w:t xml:space="preserve"> Attachments not submitted separately will not be accepted.</w:t>
      </w:r>
      <w:r w:rsidRPr="1DF87739">
        <w:rPr>
          <w:rFonts w:ascii="Times New Roman" w:hAnsi="Times New Roman"/>
          <w:i/>
          <w:iCs/>
          <w:sz w:val="24"/>
          <w:szCs w:val="24"/>
        </w:rPr>
        <w:t xml:space="preserve"> </w:t>
      </w:r>
      <w:r w:rsidR="00762C34" w:rsidRPr="1DF87739">
        <w:rPr>
          <w:rFonts w:ascii="Times New Roman" w:hAnsi="Times New Roman"/>
          <w:sz w:val="24"/>
          <w:szCs w:val="24"/>
        </w:rPr>
        <w:t xml:space="preserve">Forms requiring original signatures </w:t>
      </w:r>
      <w:r w:rsidR="00C052A3" w:rsidRPr="1DF87739">
        <w:rPr>
          <w:rFonts w:ascii="Times New Roman" w:hAnsi="Times New Roman"/>
          <w:sz w:val="24"/>
          <w:szCs w:val="24"/>
        </w:rPr>
        <w:t>may</w:t>
      </w:r>
      <w:r w:rsidR="00362A65" w:rsidRPr="1DF87739">
        <w:rPr>
          <w:rFonts w:ascii="Times New Roman" w:hAnsi="Times New Roman"/>
          <w:sz w:val="24"/>
          <w:szCs w:val="24"/>
        </w:rPr>
        <w:t xml:space="preserve"> us</w:t>
      </w:r>
      <w:r w:rsidR="00DD29D2" w:rsidRPr="1DF87739">
        <w:rPr>
          <w:rFonts w:ascii="Times New Roman" w:hAnsi="Times New Roman"/>
          <w:sz w:val="24"/>
          <w:szCs w:val="24"/>
        </w:rPr>
        <w:t>e DocuSign</w:t>
      </w:r>
      <w:r w:rsidR="001F14A9" w:rsidRPr="1DF87739">
        <w:rPr>
          <w:rFonts w:ascii="Times New Roman" w:hAnsi="Times New Roman"/>
          <w:sz w:val="24"/>
          <w:szCs w:val="24"/>
        </w:rPr>
        <w:t>®</w:t>
      </w:r>
      <w:r w:rsidR="00DD29D2" w:rsidRPr="1DF87739">
        <w:rPr>
          <w:rFonts w:ascii="Times New Roman" w:hAnsi="Times New Roman"/>
          <w:sz w:val="24"/>
          <w:szCs w:val="24"/>
        </w:rPr>
        <w:t xml:space="preserve"> </w:t>
      </w:r>
      <w:r w:rsidR="00624E24">
        <w:rPr>
          <w:rFonts w:ascii="Times New Roman" w:hAnsi="Times New Roman"/>
          <w:sz w:val="24"/>
          <w:szCs w:val="24"/>
        </w:rPr>
        <w:t>(</w:t>
      </w:r>
      <w:r w:rsidR="00AF2B06">
        <w:rPr>
          <w:rFonts w:ascii="Times New Roman" w:hAnsi="Times New Roman"/>
          <w:sz w:val="24"/>
          <w:szCs w:val="24"/>
        </w:rPr>
        <w:t>or similar</w:t>
      </w:r>
      <w:r w:rsidR="00624E24">
        <w:rPr>
          <w:rFonts w:ascii="Times New Roman" w:hAnsi="Times New Roman"/>
          <w:sz w:val="24"/>
          <w:szCs w:val="24"/>
        </w:rPr>
        <w:t>)</w:t>
      </w:r>
      <w:r w:rsidR="00AF2B06">
        <w:rPr>
          <w:rFonts w:ascii="Times New Roman" w:hAnsi="Times New Roman"/>
          <w:sz w:val="24"/>
          <w:szCs w:val="24"/>
        </w:rPr>
        <w:t xml:space="preserve"> </w:t>
      </w:r>
      <w:r w:rsidR="00DD29D2" w:rsidRPr="1DF87739">
        <w:rPr>
          <w:rFonts w:ascii="Times New Roman" w:hAnsi="Times New Roman"/>
          <w:sz w:val="24"/>
          <w:szCs w:val="24"/>
        </w:rPr>
        <w:t xml:space="preserve">and </w:t>
      </w:r>
      <w:r w:rsidR="002539B6" w:rsidRPr="1DF87739">
        <w:rPr>
          <w:rFonts w:ascii="Times New Roman" w:hAnsi="Times New Roman"/>
          <w:sz w:val="24"/>
          <w:szCs w:val="24"/>
        </w:rPr>
        <w:t xml:space="preserve">may be </w:t>
      </w:r>
      <w:r w:rsidR="00DD29D2" w:rsidRPr="1DF87739">
        <w:rPr>
          <w:rFonts w:ascii="Times New Roman" w:hAnsi="Times New Roman"/>
          <w:sz w:val="24"/>
          <w:szCs w:val="24"/>
        </w:rPr>
        <w:t>uploaded in WISE. I</w:t>
      </w:r>
      <w:r w:rsidR="00362A65" w:rsidRPr="1DF87739">
        <w:rPr>
          <w:rFonts w:ascii="Times New Roman" w:hAnsi="Times New Roman"/>
          <w:sz w:val="24"/>
          <w:szCs w:val="24"/>
        </w:rPr>
        <w:t xml:space="preserve">f original signatures are obtained, forms must be </w:t>
      </w:r>
      <w:r w:rsidR="00762C34" w:rsidRPr="1DF87739">
        <w:rPr>
          <w:rFonts w:ascii="Times New Roman" w:hAnsi="Times New Roman"/>
          <w:sz w:val="24"/>
          <w:szCs w:val="24"/>
        </w:rPr>
        <w:t xml:space="preserve">mailed </w:t>
      </w:r>
      <w:r w:rsidR="7203E53D" w:rsidRPr="1DF87739">
        <w:rPr>
          <w:rFonts w:ascii="Times New Roman" w:hAnsi="Times New Roman"/>
          <w:sz w:val="24"/>
          <w:szCs w:val="24"/>
        </w:rPr>
        <w:t xml:space="preserve">(and uploaded in WISE) </w:t>
      </w:r>
      <w:r w:rsidR="00762C34" w:rsidRPr="1DF87739">
        <w:rPr>
          <w:rFonts w:ascii="Times New Roman" w:hAnsi="Times New Roman"/>
          <w:sz w:val="24"/>
          <w:szCs w:val="24"/>
        </w:rPr>
        <w:t>to the</w:t>
      </w:r>
      <w:r w:rsidR="008A0D8A" w:rsidRPr="1DF87739">
        <w:rPr>
          <w:rFonts w:ascii="Times New Roman" w:hAnsi="Times New Roman"/>
          <w:sz w:val="24"/>
          <w:szCs w:val="24"/>
        </w:rPr>
        <w:t xml:space="preserve"> </w:t>
      </w:r>
      <w:r w:rsidR="00A9616D" w:rsidRPr="1DF87739">
        <w:rPr>
          <w:rFonts w:ascii="Times New Roman" w:hAnsi="Times New Roman"/>
          <w:sz w:val="24"/>
          <w:szCs w:val="24"/>
        </w:rPr>
        <w:t xml:space="preserve">Local Area WDB’s </w:t>
      </w:r>
      <w:r w:rsidR="00762C34" w:rsidRPr="1DF87739">
        <w:rPr>
          <w:rFonts w:ascii="Times New Roman" w:hAnsi="Times New Roman"/>
          <w:sz w:val="24"/>
          <w:szCs w:val="24"/>
        </w:rPr>
        <w:t>assigned Planner at</w:t>
      </w:r>
      <w:r w:rsidR="00C052A3" w:rsidRPr="1DF87739">
        <w:rPr>
          <w:rFonts w:ascii="Times New Roman" w:hAnsi="Times New Roman"/>
          <w:sz w:val="24"/>
          <w:szCs w:val="24"/>
        </w:rPr>
        <w:t>: N.C.</w:t>
      </w:r>
      <w:r w:rsidR="00762C34" w:rsidRPr="1DF87739">
        <w:rPr>
          <w:rFonts w:ascii="Times New Roman" w:hAnsi="Times New Roman"/>
          <w:sz w:val="24"/>
          <w:szCs w:val="24"/>
        </w:rPr>
        <w:t xml:space="preserve"> Division</w:t>
      </w:r>
      <w:r w:rsidR="00C052A3" w:rsidRPr="1DF87739">
        <w:rPr>
          <w:rFonts w:ascii="Times New Roman" w:hAnsi="Times New Roman"/>
          <w:sz w:val="24"/>
          <w:szCs w:val="24"/>
        </w:rPr>
        <w:t xml:space="preserve"> of Workforce Solutions,</w:t>
      </w:r>
      <w:r w:rsidR="00762C34" w:rsidRPr="1DF87739">
        <w:rPr>
          <w:rFonts w:ascii="Times New Roman" w:hAnsi="Times New Roman"/>
          <w:sz w:val="24"/>
          <w:szCs w:val="24"/>
        </w:rPr>
        <w:t xml:space="preserve"> </w:t>
      </w:r>
      <w:r w:rsidR="000977A9" w:rsidRPr="1DF87739">
        <w:rPr>
          <w:rFonts w:ascii="Times New Roman" w:hAnsi="Times New Roman"/>
          <w:sz w:val="24"/>
          <w:szCs w:val="24"/>
        </w:rPr>
        <w:t>4316</w:t>
      </w:r>
      <w:r w:rsidR="00762C34" w:rsidRPr="1DF87739">
        <w:rPr>
          <w:rFonts w:ascii="Times New Roman" w:hAnsi="Times New Roman"/>
          <w:sz w:val="24"/>
          <w:szCs w:val="24"/>
        </w:rPr>
        <w:t xml:space="preserve"> Ma</w:t>
      </w:r>
      <w:r w:rsidRPr="1DF87739">
        <w:rPr>
          <w:rFonts w:ascii="Times New Roman" w:hAnsi="Times New Roman"/>
          <w:sz w:val="24"/>
          <w:szCs w:val="24"/>
        </w:rPr>
        <w:t xml:space="preserve">il Service Center, </w:t>
      </w:r>
      <w:proofErr w:type="gramStart"/>
      <w:r w:rsidRPr="1DF87739">
        <w:rPr>
          <w:rFonts w:ascii="Times New Roman" w:hAnsi="Times New Roman"/>
          <w:sz w:val="24"/>
          <w:szCs w:val="24"/>
        </w:rPr>
        <w:t>Raleigh</w:t>
      </w:r>
      <w:proofErr w:type="gramEnd"/>
      <w:r w:rsidRPr="1DF87739">
        <w:rPr>
          <w:rFonts w:ascii="Times New Roman" w:hAnsi="Times New Roman"/>
          <w:sz w:val="24"/>
          <w:szCs w:val="24"/>
        </w:rPr>
        <w:t>,</w:t>
      </w:r>
      <w:r w:rsidR="00BC614B" w:rsidRPr="1DF87739">
        <w:rPr>
          <w:rFonts w:ascii="Times New Roman" w:hAnsi="Times New Roman"/>
          <w:sz w:val="24"/>
          <w:szCs w:val="24"/>
        </w:rPr>
        <w:t xml:space="preserve"> </w:t>
      </w:r>
      <w:r w:rsidR="00205DBB" w:rsidRPr="1DF87739">
        <w:rPr>
          <w:rFonts w:ascii="Times New Roman" w:hAnsi="Times New Roman"/>
          <w:sz w:val="24"/>
          <w:szCs w:val="24"/>
        </w:rPr>
        <w:t>NC</w:t>
      </w:r>
      <w:r w:rsidR="00C23815" w:rsidRPr="1DF87739">
        <w:rPr>
          <w:rFonts w:ascii="Times New Roman" w:hAnsi="Times New Roman"/>
          <w:sz w:val="24"/>
          <w:szCs w:val="24"/>
        </w:rPr>
        <w:t xml:space="preserve"> </w:t>
      </w:r>
      <w:r w:rsidR="00762C34" w:rsidRPr="1DF87739">
        <w:rPr>
          <w:rFonts w:ascii="Times New Roman" w:hAnsi="Times New Roman"/>
          <w:sz w:val="24"/>
          <w:szCs w:val="24"/>
        </w:rPr>
        <w:t>27699-43</w:t>
      </w:r>
      <w:r w:rsidR="00807E9B" w:rsidRPr="1DF87739">
        <w:rPr>
          <w:rFonts w:ascii="Times New Roman" w:hAnsi="Times New Roman"/>
          <w:sz w:val="24"/>
          <w:szCs w:val="24"/>
        </w:rPr>
        <w:t>1</w:t>
      </w:r>
      <w:r w:rsidR="00762C34" w:rsidRPr="1DF87739">
        <w:rPr>
          <w:rFonts w:ascii="Times New Roman" w:hAnsi="Times New Roman"/>
          <w:sz w:val="24"/>
          <w:szCs w:val="24"/>
        </w:rPr>
        <w:t>6</w:t>
      </w:r>
      <w:r w:rsidR="00A13C89" w:rsidRPr="1DF87739">
        <w:rPr>
          <w:rFonts w:ascii="Times New Roman" w:hAnsi="Times New Roman"/>
          <w:sz w:val="24"/>
          <w:szCs w:val="24"/>
        </w:rPr>
        <w:t>.</w:t>
      </w:r>
      <w:r w:rsidR="000977A9" w:rsidRPr="1DF87739">
        <w:rPr>
          <w:rFonts w:ascii="Times New Roman" w:hAnsi="Times New Roman"/>
          <w:sz w:val="24"/>
          <w:szCs w:val="24"/>
        </w:rPr>
        <w:t xml:space="preserve"> </w:t>
      </w:r>
    </w:p>
    <w:p w14:paraId="3C78B7C8" w14:textId="52CBD8F3" w:rsidR="00891173" w:rsidRPr="00FA6884" w:rsidRDefault="00970497" w:rsidP="00146A1F">
      <w:pPr>
        <w:numPr>
          <w:ilvl w:val="0"/>
          <w:numId w:val="19"/>
        </w:numPr>
        <w:rPr>
          <w:rFonts w:ascii="Times New Roman" w:eastAsia="Times New Roman" w:hAnsi="Times New Roman"/>
          <w:kern w:val="32"/>
          <w:sz w:val="24"/>
          <w:szCs w:val="24"/>
        </w:rPr>
      </w:pPr>
      <w:r w:rsidRPr="004D5B06">
        <w:br w:type="page"/>
      </w:r>
      <w:bookmarkStart w:id="6" w:name="_Toc438111333"/>
      <w:r w:rsidR="008672BA">
        <w:rPr>
          <w:rFonts w:ascii="Times New Roman" w:eastAsia="Times New Roman" w:hAnsi="Times New Roman"/>
          <w:b/>
          <w:bCs/>
          <w:kern w:val="32"/>
          <w:sz w:val="24"/>
          <w:szCs w:val="24"/>
        </w:rPr>
        <w:lastRenderedPageBreak/>
        <w:t>Local Area W</w:t>
      </w:r>
      <w:r w:rsidR="00035196">
        <w:rPr>
          <w:rFonts w:ascii="Times New Roman" w:eastAsia="Times New Roman" w:hAnsi="Times New Roman"/>
          <w:b/>
          <w:bCs/>
          <w:kern w:val="32"/>
          <w:sz w:val="24"/>
          <w:szCs w:val="24"/>
        </w:rPr>
        <w:t>DB</w:t>
      </w:r>
      <w:r w:rsidR="009F17D3" w:rsidRPr="0079599E">
        <w:rPr>
          <w:rFonts w:ascii="Times New Roman" w:eastAsia="Times New Roman" w:hAnsi="Times New Roman"/>
          <w:b/>
          <w:bCs/>
          <w:kern w:val="32"/>
          <w:sz w:val="24"/>
          <w:szCs w:val="24"/>
        </w:rPr>
        <w:t xml:space="preserve"> </w:t>
      </w:r>
      <w:r w:rsidR="000D4368">
        <w:rPr>
          <w:rFonts w:ascii="Times New Roman" w:eastAsia="Times New Roman" w:hAnsi="Times New Roman"/>
          <w:b/>
          <w:bCs/>
          <w:kern w:val="32"/>
          <w:sz w:val="24"/>
          <w:szCs w:val="24"/>
        </w:rPr>
        <w:t>O</w:t>
      </w:r>
      <w:r w:rsidR="009F17D3" w:rsidRPr="0079599E">
        <w:rPr>
          <w:rFonts w:ascii="Times New Roman" w:eastAsia="Times New Roman" w:hAnsi="Times New Roman"/>
          <w:b/>
          <w:bCs/>
          <w:kern w:val="32"/>
          <w:sz w:val="24"/>
          <w:szCs w:val="24"/>
        </w:rPr>
        <w:t>verview</w:t>
      </w:r>
      <w:bookmarkEnd w:id="6"/>
    </w:p>
    <w:p w14:paraId="56A481A5" w14:textId="77777777" w:rsidR="0077326E" w:rsidRDefault="0077326E" w:rsidP="00AE606D">
      <w:pPr>
        <w:pStyle w:val="ListParagraph"/>
        <w:spacing w:line="240" w:lineRule="auto"/>
        <w:ind w:left="0"/>
        <w:jc w:val="both"/>
        <w:rPr>
          <w:rFonts w:ascii="Times New Roman" w:hAnsi="Times New Roman"/>
          <w:sz w:val="24"/>
          <w:szCs w:val="24"/>
        </w:rPr>
      </w:pPr>
    </w:p>
    <w:p w14:paraId="7D69318C" w14:textId="0606BE82" w:rsidR="00364407" w:rsidRDefault="006822A6" w:rsidP="00A35C21">
      <w:pPr>
        <w:pStyle w:val="ListParagraph"/>
        <w:spacing w:line="240" w:lineRule="auto"/>
        <w:ind w:left="0"/>
        <w:jc w:val="both"/>
        <w:rPr>
          <w:rFonts w:ascii="Times New Roman" w:hAnsi="Times New Roman"/>
          <w:i/>
          <w:sz w:val="24"/>
          <w:szCs w:val="24"/>
        </w:rPr>
      </w:pPr>
      <w:r w:rsidRPr="00073E42">
        <w:rPr>
          <w:rFonts w:ascii="Times New Roman" w:hAnsi="Times New Roman"/>
          <w:i/>
          <w:sz w:val="24"/>
          <w:szCs w:val="24"/>
        </w:rPr>
        <w:t xml:space="preserve">The Local </w:t>
      </w:r>
      <w:r w:rsidR="00A9616D" w:rsidRPr="003846C1">
        <w:rPr>
          <w:rFonts w:ascii="Times New Roman" w:hAnsi="Times New Roman"/>
          <w:i/>
          <w:sz w:val="24"/>
          <w:szCs w:val="24"/>
        </w:rPr>
        <w:t>Area</w:t>
      </w:r>
      <w:r w:rsidR="00A9616D">
        <w:rPr>
          <w:rFonts w:ascii="Times New Roman" w:hAnsi="Times New Roman"/>
          <w:i/>
          <w:sz w:val="24"/>
          <w:szCs w:val="24"/>
        </w:rPr>
        <w:t xml:space="preserve"> </w:t>
      </w:r>
      <w:r w:rsidR="00035196">
        <w:rPr>
          <w:rFonts w:ascii="Times New Roman" w:eastAsia="Times New Roman" w:hAnsi="Times New Roman"/>
          <w:bCs/>
          <w:i/>
          <w:kern w:val="32"/>
          <w:sz w:val="24"/>
          <w:szCs w:val="24"/>
        </w:rPr>
        <w:t>WDB</w:t>
      </w:r>
      <w:r w:rsidR="00A1323E" w:rsidRPr="0079599E">
        <w:rPr>
          <w:rFonts w:ascii="Times New Roman" w:eastAsia="Times New Roman" w:hAnsi="Times New Roman"/>
          <w:b/>
          <w:bCs/>
          <w:kern w:val="32"/>
          <w:sz w:val="24"/>
          <w:szCs w:val="24"/>
        </w:rPr>
        <w:t xml:space="preserve"> </w:t>
      </w:r>
      <w:r w:rsidRPr="00073E42">
        <w:rPr>
          <w:rFonts w:ascii="Times New Roman" w:hAnsi="Times New Roman"/>
          <w:i/>
          <w:sz w:val="24"/>
          <w:szCs w:val="24"/>
        </w:rPr>
        <w:t xml:space="preserve">Overview provides important contact information that is used </w:t>
      </w:r>
      <w:r w:rsidR="007952FE" w:rsidRPr="00073E42">
        <w:rPr>
          <w:rFonts w:ascii="Times New Roman" w:hAnsi="Times New Roman"/>
          <w:i/>
          <w:sz w:val="24"/>
          <w:szCs w:val="24"/>
        </w:rPr>
        <w:t>throughout the Division</w:t>
      </w:r>
      <w:r w:rsidR="00275586">
        <w:rPr>
          <w:rFonts w:ascii="Times New Roman" w:hAnsi="Times New Roman"/>
          <w:i/>
          <w:sz w:val="24"/>
          <w:szCs w:val="24"/>
        </w:rPr>
        <w:t xml:space="preserve"> of Workforce Solutions (DWS)</w:t>
      </w:r>
      <w:r w:rsidRPr="00073E42">
        <w:rPr>
          <w:rFonts w:ascii="Times New Roman" w:hAnsi="Times New Roman"/>
          <w:i/>
          <w:sz w:val="24"/>
          <w:szCs w:val="24"/>
        </w:rPr>
        <w:t xml:space="preserve">. It is important </w:t>
      </w:r>
      <w:r w:rsidR="00F42CFF">
        <w:rPr>
          <w:rFonts w:ascii="Times New Roman" w:hAnsi="Times New Roman"/>
          <w:i/>
          <w:sz w:val="24"/>
          <w:szCs w:val="24"/>
        </w:rPr>
        <w:t xml:space="preserve">that </w:t>
      </w:r>
      <w:r w:rsidRPr="00073E42">
        <w:rPr>
          <w:rFonts w:ascii="Times New Roman" w:hAnsi="Times New Roman"/>
          <w:i/>
          <w:sz w:val="24"/>
          <w:szCs w:val="24"/>
        </w:rPr>
        <w:t>this section remain current</w:t>
      </w:r>
      <w:r w:rsidR="00CB1E5F">
        <w:rPr>
          <w:rFonts w:ascii="Times New Roman" w:hAnsi="Times New Roman"/>
          <w:i/>
          <w:sz w:val="24"/>
          <w:szCs w:val="24"/>
        </w:rPr>
        <w:t xml:space="preserve"> during the Program Year</w:t>
      </w:r>
      <w:r w:rsidRPr="00073E42">
        <w:rPr>
          <w:rFonts w:ascii="Times New Roman" w:hAnsi="Times New Roman"/>
          <w:i/>
          <w:sz w:val="24"/>
          <w:szCs w:val="24"/>
        </w:rPr>
        <w:t>. Updates should be submitted to the</w:t>
      </w:r>
      <w:r w:rsidR="008672BA">
        <w:rPr>
          <w:rFonts w:ascii="Times New Roman" w:hAnsi="Times New Roman"/>
          <w:i/>
          <w:sz w:val="24"/>
          <w:szCs w:val="24"/>
        </w:rPr>
        <w:t xml:space="preserve"> Local Area </w:t>
      </w:r>
      <w:proofErr w:type="gramStart"/>
      <w:r w:rsidR="008672BA">
        <w:rPr>
          <w:rFonts w:ascii="Times New Roman" w:hAnsi="Times New Roman"/>
          <w:i/>
          <w:sz w:val="24"/>
          <w:szCs w:val="24"/>
        </w:rPr>
        <w:t xml:space="preserve">WDB’s </w:t>
      </w:r>
      <w:r w:rsidR="009456BC">
        <w:rPr>
          <w:rFonts w:ascii="Times New Roman" w:hAnsi="Times New Roman"/>
          <w:i/>
          <w:sz w:val="24"/>
          <w:szCs w:val="24"/>
        </w:rPr>
        <w:t xml:space="preserve"> assigned</w:t>
      </w:r>
      <w:proofErr w:type="gramEnd"/>
      <w:r w:rsidR="009456BC">
        <w:rPr>
          <w:rFonts w:ascii="Times New Roman" w:hAnsi="Times New Roman"/>
          <w:i/>
          <w:sz w:val="24"/>
          <w:szCs w:val="24"/>
        </w:rPr>
        <w:t xml:space="preserve"> </w:t>
      </w:r>
      <w:r w:rsidRPr="00073E42">
        <w:rPr>
          <w:rFonts w:ascii="Times New Roman" w:hAnsi="Times New Roman"/>
          <w:i/>
          <w:sz w:val="24"/>
          <w:szCs w:val="24"/>
        </w:rPr>
        <w:t>D</w:t>
      </w:r>
      <w:r w:rsidR="00824265">
        <w:rPr>
          <w:rFonts w:ascii="Times New Roman" w:hAnsi="Times New Roman"/>
          <w:i/>
          <w:sz w:val="24"/>
          <w:szCs w:val="24"/>
        </w:rPr>
        <w:t>WS</w:t>
      </w:r>
      <w:r w:rsidRPr="00073E42">
        <w:rPr>
          <w:rFonts w:ascii="Times New Roman" w:hAnsi="Times New Roman"/>
          <w:i/>
          <w:sz w:val="24"/>
          <w:szCs w:val="24"/>
        </w:rPr>
        <w:t xml:space="preserve"> Planner when changes occur</w:t>
      </w:r>
      <w:r w:rsidR="00D84597">
        <w:rPr>
          <w:rFonts w:ascii="Times New Roman" w:hAnsi="Times New Roman"/>
          <w:i/>
          <w:sz w:val="24"/>
          <w:szCs w:val="24"/>
        </w:rPr>
        <w:t>.</w:t>
      </w:r>
      <w:r w:rsidRPr="00073E42">
        <w:rPr>
          <w:rFonts w:ascii="Times New Roman" w:hAnsi="Times New Roman"/>
          <w:i/>
          <w:sz w:val="24"/>
          <w:szCs w:val="24"/>
        </w:rPr>
        <w:t xml:space="preserve"> </w:t>
      </w:r>
    </w:p>
    <w:p w14:paraId="314B611D" w14:textId="77777777" w:rsidR="00364407" w:rsidRDefault="00364407" w:rsidP="00A35C21">
      <w:pPr>
        <w:pStyle w:val="ListParagraph"/>
        <w:spacing w:line="240" w:lineRule="auto"/>
        <w:ind w:left="0"/>
        <w:jc w:val="both"/>
        <w:rPr>
          <w:rFonts w:ascii="Times New Roman" w:hAnsi="Times New Roman"/>
          <w:i/>
          <w:sz w:val="24"/>
          <w:szCs w:val="24"/>
        </w:rPr>
      </w:pPr>
    </w:p>
    <w:p w14:paraId="000E7BCD" w14:textId="0A718A5C" w:rsidR="000F2575" w:rsidRPr="00276260" w:rsidRDefault="00364407" w:rsidP="00A35C21">
      <w:pPr>
        <w:pStyle w:val="ListParagraph"/>
        <w:spacing w:line="240" w:lineRule="auto"/>
        <w:ind w:left="0"/>
        <w:jc w:val="both"/>
        <w:rPr>
          <w:rFonts w:ascii="Times New Roman" w:hAnsi="Times New Roman"/>
          <w:sz w:val="24"/>
          <w:szCs w:val="24"/>
        </w:rPr>
      </w:pPr>
      <w:r w:rsidRPr="002E6ED9">
        <w:rPr>
          <w:rFonts w:ascii="Times New Roman" w:hAnsi="Times New Roman"/>
          <w:i/>
          <w:iCs/>
          <w:sz w:val="24"/>
          <w:szCs w:val="24"/>
        </w:rPr>
        <w:t xml:space="preserve">In the first section and anywhere else in the </w:t>
      </w:r>
      <w:r w:rsidR="001B27F9">
        <w:rPr>
          <w:rFonts w:ascii="Times New Roman" w:hAnsi="Times New Roman"/>
          <w:i/>
          <w:iCs/>
          <w:sz w:val="24"/>
          <w:szCs w:val="24"/>
        </w:rPr>
        <w:t xml:space="preserve">Local Area </w:t>
      </w:r>
      <w:r w:rsidRPr="002E6ED9">
        <w:rPr>
          <w:rFonts w:ascii="Times New Roman" w:hAnsi="Times New Roman"/>
          <w:i/>
          <w:iCs/>
          <w:sz w:val="24"/>
          <w:szCs w:val="24"/>
        </w:rPr>
        <w:t>Plan, please include the appropriate salutation along with Titles</w:t>
      </w:r>
      <w:r w:rsidR="003B228D" w:rsidRPr="002E6ED9">
        <w:rPr>
          <w:rFonts w:ascii="Times New Roman" w:hAnsi="Times New Roman"/>
          <w:i/>
          <w:iCs/>
          <w:sz w:val="24"/>
          <w:szCs w:val="24"/>
        </w:rPr>
        <w:t xml:space="preserve"> such as Dr., </w:t>
      </w:r>
      <w:proofErr w:type="gramStart"/>
      <w:r w:rsidR="003B228D" w:rsidRPr="002E6ED9">
        <w:rPr>
          <w:rFonts w:ascii="Times New Roman" w:hAnsi="Times New Roman"/>
          <w:i/>
          <w:iCs/>
          <w:sz w:val="24"/>
          <w:szCs w:val="24"/>
        </w:rPr>
        <w:t>The</w:t>
      </w:r>
      <w:proofErr w:type="gramEnd"/>
      <w:r w:rsidR="003B228D" w:rsidRPr="002E6ED9">
        <w:rPr>
          <w:rFonts w:ascii="Times New Roman" w:hAnsi="Times New Roman"/>
          <w:i/>
          <w:iCs/>
          <w:sz w:val="24"/>
          <w:szCs w:val="24"/>
        </w:rPr>
        <w:t xml:space="preserve"> Honor</w:t>
      </w:r>
      <w:r w:rsidRPr="002E6ED9">
        <w:rPr>
          <w:rFonts w:ascii="Times New Roman" w:hAnsi="Times New Roman"/>
          <w:i/>
          <w:iCs/>
          <w:sz w:val="24"/>
          <w:szCs w:val="24"/>
        </w:rPr>
        <w:t xml:space="preserve">able, </w:t>
      </w:r>
      <w:r w:rsidR="008E0D7D" w:rsidRPr="002E6ED9">
        <w:rPr>
          <w:rFonts w:ascii="Times New Roman" w:hAnsi="Times New Roman"/>
          <w:i/>
          <w:iCs/>
          <w:sz w:val="24"/>
          <w:szCs w:val="24"/>
        </w:rPr>
        <w:t>Chairperson</w:t>
      </w:r>
      <w:r w:rsidRPr="002E6ED9">
        <w:rPr>
          <w:rFonts w:ascii="Times New Roman" w:hAnsi="Times New Roman"/>
          <w:i/>
          <w:iCs/>
          <w:sz w:val="24"/>
          <w:szCs w:val="24"/>
        </w:rPr>
        <w:t>, and Judge</w:t>
      </w:r>
      <w:r w:rsidR="00AB5787" w:rsidRPr="002E6ED9">
        <w:rPr>
          <w:rFonts w:ascii="Times New Roman" w:hAnsi="Times New Roman"/>
          <w:i/>
          <w:iCs/>
          <w:sz w:val="24"/>
          <w:szCs w:val="24"/>
        </w:rPr>
        <w:t>.</w:t>
      </w:r>
      <w:r w:rsidRPr="002E6ED9">
        <w:rPr>
          <w:rFonts w:ascii="Times New Roman" w:hAnsi="Times New Roman"/>
          <w:i/>
          <w:iCs/>
          <w:sz w:val="24"/>
          <w:szCs w:val="24"/>
        </w:rPr>
        <w:t xml:space="preserve"> Thank you.</w:t>
      </w:r>
    </w:p>
    <w:p w14:paraId="46B00751" w14:textId="77777777" w:rsidR="000F2575" w:rsidRPr="00276260" w:rsidRDefault="000F2575" w:rsidP="00057BEB">
      <w:pPr>
        <w:pStyle w:val="ListParagraph"/>
        <w:spacing w:line="240" w:lineRule="auto"/>
        <w:ind w:left="1170" w:hanging="720"/>
        <w:jc w:val="both"/>
        <w:rPr>
          <w:rFonts w:ascii="Times New Roman" w:hAnsi="Times New Roman"/>
          <w:sz w:val="24"/>
          <w:szCs w:val="24"/>
        </w:rPr>
      </w:pPr>
    </w:p>
    <w:p w14:paraId="07904B5D" w14:textId="5DD57B2D" w:rsidR="00BB7ED3" w:rsidRDefault="00355FFA" w:rsidP="006E7CA5">
      <w:pPr>
        <w:pStyle w:val="ListParagraph"/>
        <w:numPr>
          <w:ilvl w:val="0"/>
          <w:numId w:val="1"/>
        </w:numPr>
        <w:spacing w:line="240" w:lineRule="auto"/>
        <w:jc w:val="both"/>
        <w:rPr>
          <w:rFonts w:ascii="Times New Roman" w:hAnsi="Times New Roman"/>
          <w:sz w:val="24"/>
          <w:szCs w:val="24"/>
        </w:rPr>
      </w:pPr>
      <w:r w:rsidRPr="00276260">
        <w:rPr>
          <w:rFonts w:ascii="Times New Roman" w:hAnsi="Times New Roman"/>
          <w:sz w:val="24"/>
          <w:szCs w:val="24"/>
        </w:rPr>
        <w:t>Provide the Local Area</w:t>
      </w:r>
      <w:r w:rsidR="001B27F9">
        <w:rPr>
          <w:rFonts w:ascii="Times New Roman" w:hAnsi="Times New Roman"/>
          <w:sz w:val="24"/>
          <w:szCs w:val="24"/>
        </w:rPr>
        <w:t xml:space="preserve"> WDB’s</w:t>
      </w:r>
      <w:r w:rsidRPr="00276260">
        <w:rPr>
          <w:rFonts w:ascii="Times New Roman" w:hAnsi="Times New Roman"/>
          <w:sz w:val="24"/>
          <w:szCs w:val="24"/>
        </w:rPr>
        <w:t xml:space="preserve"> official (legal) name as it appears on the local Consortium Agreement</w:t>
      </w:r>
      <w:r w:rsidR="00274796" w:rsidRPr="00276260">
        <w:rPr>
          <w:rFonts w:ascii="Times New Roman" w:hAnsi="Times New Roman"/>
          <w:sz w:val="24"/>
          <w:szCs w:val="24"/>
        </w:rPr>
        <w:t xml:space="preserve"> established to administer the W</w:t>
      </w:r>
      <w:r w:rsidR="001B27F9">
        <w:rPr>
          <w:rFonts w:ascii="Times New Roman" w:hAnsi="Times New Roman"/>
          <w:sz w:val="24"/>
          <w:szCs w:val="24"/>
        </w:rPr>
        <w:t>IOA</w:t>
      </w:r>
      <w:r w:rsidR="00274796" w:rsidRPr="00276260">
        <w:rPr>
          <w:rFonts w:ascii="Times New Roman" w:hAnsi="Times New Roman"/>
          <w:sz w:val="24"/>
          <w:szCs w:val="24"/>
        </w:rPr>
        <w:t xml:space="preserve"> </w:t>
      </w:r>
      <w:r w:rsidRPr="00276260">
        <w:rPr>
          <w:rFonts w:ascii="Times New Roman" w:hAnsi="Times New Roman"/>
          <w:sz w:val="24"/>
          <w:szCs w:val="24"/>
        </w:rPr>
        <w:t>or</w:t>
      </w:r>
      <w:r w:rsidR="00A64F7F" w:rsidRPr="00276260">
        <w:rPr>
          <w:rFonts w:ascii="Times New Roman" w:hAnsi="Times New Roman"/>
          <w:sz w:val="24"/>
          <w:szCs w:val="24"/>
        </w:rPr>
        <w:t>, if not a Consortium,</w:t>
      </w:r>
      <w:r w:rsidRPr="00276260">
        <w:rPr>
          <w:rFonts w:ascii="Times New Roman" w:hAnsi="Times New Roman"/>
          <w:sz w:val="24"/>
          <w:szCs w:val="24"/>
        </w:rPr>
        <w:t xml:space="preserve"> in the formal </w:t>
      </w:r>
      <w:r w:rsidR="00A64F7F" w:rsidRPr="00276260">
        <w:rPr>
          <w:rFonts w:ascii="Times New Roman" w:hAnsi="Times New Roman"/>
          <w:sz w:val="24"/>
          <w:szCs w:val="24"/>
        </w:rPr>
        <w:t>request</w:t>
      </w:r>
      <w:r w:rsidRPr="00276260">
        <w:rPr>
          <w:rFonts w:ascii="Times New Roman" w:hAnsi="Times New Roman"/>
          <w:sz w:val="24"/>
          <w:szCs w:val="24"/>
        </w:rPr>
        <w:t xml:space="preserve"> for Local Area</w:t>
      </w:r>
      <w:r w:rsidR="001B27F9">
        <w:rPr>
          <w:rFonts w:ascii="Times New Roman" w:hAnsi="Times New Roman"/>
          <w:sz w:val="24"/>
          <w:szCs w:val="24"/>
        </w:rPr>
        <w:t xml:space="preserve"> </w:t>
      </w:r>
      <w:r w:rsidR="00A64F7F" w:rsidRPr="00276260">
        <w:rPr>
          <w:rFonts w:ascii="Times New Roman" w:hAnsi="Times New Roman"/>
          <w:sz w:val="24"/>
          <w:szCs w:val="24"/>
        </w:rPr>
        <w:t>designation</w:t>
      </w:r>
      <w:r w:rsidRPr="00276260">
        <w:rPr>
          <w:rFonts w:ascii="Times New Roman" w:hAnsi="Times New Roman"/>
          <w:sz w:val="24"/>
          <w:szCs w:val="24"/>
        </w:rPr>
        <w:t xml:space="preserve">. </w:t>
      </w:r>
    </w:p>
    <w:p w14:paraId="583BCAF3" w14:textId="77777777" w:rsidR="00AC06F5" w:rsidRDefault="00AC06F5" w:rsidP="00AC06F5">
      <w:pPr>
        <w:pStyle w:val="ListParagraph"/>
        <w:spacing w:line="240" w:lineRule="auto"/>
        <w:jc w:val="both"/>
        <w:rPr>
          <w:rFonts w:ascii="Times New Roman" w:hAnsi="Times New Roman"/>
          <w:sz w:val="24"/>
          <w:szCs w:val="24"/>
        </w:rPr>
      </w:pPr>
    </w:p>
    <w:p w14:paraId="08E5ADB0" w14:textId="326EE3E3" w:rsidR="00EF7E1E" w:rsidRPr="008A67DC" w:rsidRDefault="00355FFA" w:rsidP="00146A1F">
      <w:pPr>
        <w:pStyle w:val="ListParagraph"/>
        <w:numPr>
          <w:ilvl w:val="2"/>
          <w:numId w:val="37"/>
        </w:numPr>
        <w:spacing w:line="240" w:lineRule="auto"/>
        <w:ind w:left="1260"/>
        <w:jc w:val="both"/>
        <w:rPr>
          <w:rFonts w:ascii="Times New Roman" w:hAnsi="Times New Roman"/>
          <w:sz w:val="24"/>
          <w:szCs w:val="24"/>
        </w:rPr>
      </w:pPr>
      <w:r w:rsidRPr="008A67DC">
        <w:rPr>
          <w:rFonts w:ascii="Times New Roman" w:hAnsi="Times New Roman"/>
          <w:sz w:val="24"/>
          <w:szCs w:val="24"/>
        </w:rPr>
        <w:t>If the Local Area is a Consortium, attach a copy of the current Consortium Agreement</w:t>
      </w:r>
      <w:r w:rsidR="005A5D2D" w:rsidRPr="008A67DC">
        <w:rPr>
          <w:rFonts w:ascii="Times New Roman" w:hAnsi="Times New Roman"/>
          <w:sz w:val="24"/>
          <w:szCs w:val="24"/>
        </w:rPr>
        <w:t xml:space="preserve">. Name document: </w:t>
      </w:r>
      <w:r w:rsidRPr="008A67DC">
        <w:rPr>
          <w:rFonts w:ascii="Times New Roman" w:hAnsi="Times New Roman"/>
          <w:i/>
          <w:iCs/>
          <w:sz w:val="24"/>
          <w:szCs w:val="24"/>
          <w:u w:val="single"/>
        </w:rPr>
        <w:t>Local Area</w:t>
      </w:r>
      <w:r w:rsidR="004A7060">
        <w:rPr>
          <w:rFonts w:ascii="Times New Roman" w:hAnsi="Times New Roman"/>
          <w:i/>
          <w:iCs/>
          <w:sz w:val="24"/>
          <w:szCs w:val="24"/>
          <w:u w:val="single"/>
        </w:rPr>
        <w:t xml:space="preserve"> WDB</w:t>
      </w:r>
      <w:r w:rsidR="00020F51" w:rsidRPr="008A67DC">
        <w:rPr>
          <w:rFonts w:ascii="Times New Roman" w:hAnsi="Times New Roman"/>
          <w:i/>
          <w:iCs/>
          <w:sz w:val="24"/>
          <w:szCs w:val="24"/>
          <w:u w:val="single"/>
        </w:rPr>
        <w:t xml:space="preserve"> Name</w:t>
      </w:r>
      <w:r w:rsidRPr="008A67DC">
        <w:rPr>
          <w:rFonts w:ascii="Times New Roman" w:hAnsi="Times New Roman"/>
          <w:i/>
          <w:iCs/>
          <w:sz w:val="24"/>
          <w:szCs w:val="24"/>
        </w:rPr>
        <w:t xml:space="preserve"> Consortium Agreement</w:t>
      </w:r>
      <w:r w:rsidRPr="008A67DC">
        <w:rPr>
          <w:rFonts w:ascii="Times New Roman" w:hAnsi="Times New Roman"/>
          <w:sz w:val="24"/>
          <w:szCs w:val="24"/>
        </w:rPr>
        <w:t>.</w:t>
      </w:r>
    </w:p>
    <w:p w14:paraId="599D9D49" w14:textId="6D08C3E7" w:rsidR="1DF87739" w:rsidRPr="008A67DC" w:rsidRDefault="1DF87739" w:rsidP="002C741C">
      <w:pPr>
        <w:pStyle w:val="ListParagraph"/>
        <w:spacing w:line="240" w:lineRule="auto"/>
        <w:ind w:left="900"/>
        <w:jc w:val="both"/>
        <w:rPr>
          <w:rFonts w:ascii="Times New Roman" w:hAnsi="Times New Roman"/>
          <w:sz w:val="24"/>
          <w:szCs w:val="24"/>
        </w:rPr>
      </w:pPr>
    </w:p>
    <w:p w14:paraId="77C045C4" w14:textId="4BC728A3" w:rsidR="7CD12B62" w:rsidRPr="008A67DC" w:rsidRDefault="7CD12B62" w:rsidP="00146A1F">
      <w:pPr>
        <w:pStyle w:val="ListParagraph"/>
        <w:numPr>
          <w:ilvl w:val="2"/>
          <w:numId w:val="37"/>
        </w:numPr>
        <w:spacing w:line="240" w:lineRule="auto"/>
        <w:ind w:left="1260"/>
        <w:jc w:val="both"/>
        <w:rPr>
          <w:rFonts w:ascii="Times New Roman" w:hAnsi="Times New Roman"/>
          <w:i/>
          <w:iCs/>
          <w:sz w:val="24"/>
          <w:szCs w:val="24"/>
        </w:rPr>
      </w:pPr>
      <w:r w:rsidRPr="008A67DC">
        <w:rPr>
          <w:rFonts w:ascii="Times New Roman" w:hAnsi="Times New Roman"/>
          <w:sz w:val="24"/>
          <w:szCs w:val="24"/>
        </w:rPr>
        <w:t xml:space="preserve">If the Local Area is not a Consortium, attach a copy of the formal request for Local Area designation. Name document: </w:t>
      </w:r>
      <w:r w:rsidRPr="008A67DC">
        <w:rPr>
          <w:rFonts w:ascii="Times New Roman" w:hAnsi="Times New Roman"/>
          <w:i/>
          <w:iCs/>
          <w:sz w:val="24"/>
          <w:szCs w:val="24"/>
          <w:u w:val="single"/>
        </w:rPr>
        <w:t xml:space="preserve">Local Area </w:t>
      </w:r>
      <w:r w:rsidR="004A7060">
        <w:rPr>
          <w:rFonts w:ascii="Times New Roman" w:hAnsi="Times New Roman"/>
          <w:i/>
          <w:iCs/>
          <w:sz w:val="24"/>
          <w:szCs w:val="24"/>
          <w:u w:val="single"/>
        </w:rPr>
        <w:t xml:space="preserve">WDB </w:t>
      </w:r>
      <w:r w:rsidRPr="008A67DC">
        <w:rPr>
          <w:rFonts w:ascii="Times New Roman" w:hAnsi="Times New Roman"/>
          <w:i/>
          <w:iCs/>
          <w:sz w:val="24"/>
          <w:szCs w:val="24"/>
          <w:u w:val="single"/>
        </w:rPr>
        <w:t>Name</w:t>
      </w:r>
      <w:r w:rsidR="5B30A32F" w:rsidRPr="00183B80">
        <w:rPr>
          <w:rFonts w:ascii="Times New Roman" w:hAnsi="Times New Roman"/>
          <w:i/>
          <w:iCs/>
          <w:sz w:val="24"/>
          <w:szCs w:val="24"/>
        </w:rPr>
        <w:t xml:space="preserve"> </w:t>
      </w:r>
      <w:r w:rsidR="5B30A32F" w:rsidRPr="008A67DC">
        <w:rPr>
          <w:rFonts w:ascii="Times New Roman" w:hAnsi="Times New Roman"/>
          <w:i/>
          <w:iCs/>
          <w:sz w:val="24"/>
          <w:szCs w:val="24"/>
        </w:rPr>
        <w:t>Local Area designation letter.</w:t>
      </w:r>
    </w:p>
    <w:p w14:paraId="6E44F182" w14:textId="77777777" w:rsidR="00EF7E1E" w:rsidRPr="008A67DC" w:rsidRDefault="00EF7E1E" w:rsidP="00C87A31">
      <w:pPr>
        <w:pStyle w:val="ListParagraph"/>
        <w:ind w:left="1170" w:hanging="720"/>
        <w:rPr>
          <w:rFonts w:ascii="Times New Roman" w:hAnsi="Times New Roman"/>
          <w:sz w:val="24"/>
          <w:szCs w:val="24"/>
        </w:rPr>
      </w:pPr>
    </w:p>
    <w:p w14:paraId="747A079D" w14:textId="038330AA" w:rsidR="0066158D" w:rsidRPr="0066158D" w:rsidRDefault="1EE1122A" w:rsidP="00474AD4">
      <w:pPr>
        <w:pStyle w:val="ListParagraph"/>
        <w:numPr>
          <w:ilvl w:val="0"/>
          <w:numId w:val="1"/>
        </w:numPr>
        <w:spacing w:line="240" w:lineRule="auto"/>
        <w:jc w:val="both"/>
        <w:rPr>
          <w:rFonts w:ascii="Times New Roman" w:hAnsi="Times New Roman"/>
          <w:sz w:val="24"/>
          <w:szCs w:val="24"/>
        </w:rPr>
      </w:pPr>
      <w:r w:rsidRPr="008A67DC">
        <w:rPr>
          <w:rFonts w:ascii="Times New Roman" w:eastAsia="Times New Roman" w:hAnsi="Times New Roman"/>
          <w:sz w:val="24"/>
          <w:szCs w:val="24"/>
        </w:rPr>
        <w:t>Provide the Local Area</w:t>
      </w:r>
      <w:r w:rsidR="008F38CB">
        <w:rPr>
          <w:rFonts w:ascii="Times New Roman" w:eastAsia="Times New Roman" w:hAnsi="Times New Roman"/>
          <w:sz w:val="24"/>
          <w:szCs w:val="24"/>
        </w:rPr>
        <w:t xml:space="preserve"> WDB</w:t>
      </w:r>
      <w:r w:rsidR="00171FC3" w:rsidRPr="008A67DC">
        <w:rPr>
          <w:rFonts w:ascii="Times New Roman" w:eastAsia="Times New Roman" w:hAnsi="Times New Roman"/>
          <w:i/>
          <w:iCs/>
          <w:sz w:val="24"/>
          <w:szCs w:val="24"/>
        </w:rPr>
        <w:t>’</w:t>
      </w:r>
      <w:r w:rsidR="227D0CDF" w:rsidRPr="008A67DC">
        <w:rPr>
          <w:rFonts w:ascii="Times New Roman" w:eastAsia="Times New Roman" w:hAnsi="Times New Roman"/>
          <w:i/>
          <w:iCs/>
          <w:sz w:val="24"/>
          <w:szCs w:val="24"/>
        </w:rPr>
        <w:t>s</w:t>
      </w:r>
      <w:r w:rsidR="20161F73" w:rsidRPr="008A67DC">
        <w:rPr>
          <w:rFonts w:ascii="Times New Roman" w:eastAsia="Times New Roman" w:hAnsi="Times New Roman"/>
          <w:sz w:val="24"/>
          <w:szCs w:val="24"/>
        </w:rPr>
        <w:t xml:space="preserve"> official name</w:t>
      </w:r>
      <w:r w:rsidR="00705E6E" w:rsidRPr="008A67DC">
        <w:rPr>
          <w:rFonts w:ascii="Times New Roman" w:eastAsia="Times New Roman" w:hAnsi="Times New Roman"/>
          <w:sz w:val="24"/>
          <w:szCs w:val="24"/>
        </w:rPr>
        <w:t>.</w:t>
      </w:r>
      <w:r w:rsidR="00D70FD5" w:rsidRPr="008A67DC">
        <w:rPr>
          <w:rFonts w:ascii="Times New Roman" w:eastAsia="Times New Roman" w:hAnsi="Times New Roman"/>
          <w:sz w:val="24"/>
          <w:szCs w:val="24"/>
        </w:rPr>
        <w:t xml:space="preserve"> </w:t>
      </w:r>
    </w:p>
    <w:p w14:paraId="5800AC14" w14:textId="77777777" w:rsidR="00313AA7" w:rsidRPr="008A67DC" w:rsidRDefault="00313AA7" w:rsidP="00313AA7">
      <w:pPr>
        <w:pStyle w:val="ListParagraph"/>
        <w:spacing w:line="240" w:lineRule="auto"/>
        <w:ind w:left="900"/>
        <w:jc w:val="both"/>
        <w:rPr>
          <w:sz w:val="24"/>
          <w:szCs w:val="24"/>
        </w:rPr>
      </w:pPr>
    </w:p>
    <w:p w14:paraId="47C8B4AA" w14:textId="69EC51B9" w:rsidR="0FC2A01A" w:rsidRPr="00CF312A" w:rsidRDefault="00DC4135" w:rsidP="00F40D81">
      <w:pPr>
        <w:pStyle w:val="ListParagraph"/>
        <w:numPr>
          <w:ilvl w:val="2"/>
          <w:numId w:val="38"/>
        </w:numPr>
        <w:shd w:val="clear" w:color="auto" w:fill="FFFFFF"/>
        <w:spacing w:after="0" w:line="240" w:lineRule="auto"/>
        <w:ind w:left="1260"/>
        <w:jc w:val="both"/>
        <w:textAlignment w:val="baseline"/>
        <w:rPr>
          <w:sz w:val="24"/>
          <w:szCs w:val="24"/>
        </w:rPr>
      </w:pPr>
      <w:r w:rsidRPr="008A67DC">
        <w:rPr>
          <w:rFonts w:ascii="Times New Roman" w:hAnsi="Times New Roman"/>
          <w:sz w:val="24"/>
          <w:szCs w:val="24"/>
        </w:rPr>
        <w:t xml:space="preserve">If the </w:t>
      </w:r>
      <w:r w:rsidR="008F38CB">
        <w:rPr>
          <w:rFonts w:ascii="Times New Roman" w:hAnsi="Times New Roman"/>
          <w:sz w:val="24"/>
          <w:szCs w:val="24"/>
        </w:rPr>
        <w:t>Local Area WDB</w:t>
      </w:r>
      <w:r w:rsidRPr="008A67DC">
        <w:rPr>
          <w:rFonts w:ascii="Times New Roman" w:hAnsi="Times New Roman"/>
          <w:sz w:val="24"/>
          <w:szCs w:val="24"/>
        </w:rPr>
        <w:t xml:space="preserve"> officially changed </w:t>
      </w:r>
      <w:r w:rsidR="00357548" w:rsidRPr="008A67DC">
        <w:rPr>
          <w:rFonts w:ascii="Times New Roman" w:hAnsi="Times New Roman"/>
          <w:sz w:val="24"/>
          <w:szCs w:val="24"/>
        </w:rPr>
        <w:t xml:space="preserve">its </w:t>
      </w:r>
      <w:r w:rsidRPr="008A67DC">
        <w:rPr>
          <w:rFonts w:ascii="Times New Roman" w:hAnsi="Times New Roman"/>
          <w:sz w:val="24"/>
          <w:szCs w:val="24"/>
        </w:rPr>
        <w:t>name, please attach a copy of the Status of Incorporation,</w:t>
      </w:r>
      <w:r w:rsidRPr="008A67DC">
        <w:rPr>
          <w:rFonts w:ascii="Times New Roman" w:eastAsia="Times New Roman" w:hAnsi="Times New Roman"/>
          <w:color w:val="000000"/>
          <w:sz w:val="24"/>
          <w:szCs w:val="24"/>
          <w:bdr w:val="none" w:sz="0" w:space="0" w:color="auto" w:frame="1"/>
          <w:shd w:val="clear" w:color="auto" w:fill="FFFFFF"/>
        </w:rPr>
        <w:t xml:space="preserve"> </w:t>
      </w:r>
      <w:r w:rsidRPr="008A67DC">
        <w:rPr>
          <w:rFonts w:ascii="Times New Roman" w:hAnsi="Times New Roman"/>
          <w:sz w:val="24"/>
          <w:szCs w:val="24"/>
        </w:rPr>
        <w:t>attorney’s letter, or other document. </w:t>
      </w:r>
    </w:p>
    <w:p w14:paraId="2A08030C" w14:textId="77777777" w:rsidR="00CF312A" w:rsidRPr="008A67DC" w:rsidRDefault="00CF312A" w:rsidP="00CF312A">
      <w:pPr>
        <w:pStyle w:val="ListParagraph"/>
        <w:shd w:val="clear" w:color="auto" w:fill="FFFFFF"/>
        <w:spacing w:after="0" w:line="240" w:lineRule="auto"/>
        <w:ind w:left="1260"/>
        <w:jc w:val="both"/>
        <w:textAlignment w:val="baseline"/>
        <w:rPr>
          <w:sz w:val="24"/>
          <w:szCs w:val="24"/>
        </w:rPr>
      </w:pPr>
    </w:p>
    <w:p w14:paraId="65F1E762" w14:textId="3A24FD05" w:rsidR="00F17BF0" w:rsidRPr="00A00CF5" w:rsidRDefault="00F17BF0"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 xml:space="preserve">Provide the name, title, organization name, address, </w:t>
      </w:r>
      <w:r w:rsidR="00D4207C">
        <w:rPr>
          <w:rFonts w:ascii="Times New Roman" w:eastAsia="Times New Roman" w:hAnsi="Times New Roman"/>
          <w:sz w:val="24"/>
          <w:szCs w:val="24"/>
        </w:rPr>
        <w:t>phone</w:t>
      </w:r>
      <w:r w:rsidR="001D31BC" w:rsidRPr="0FC2A01A">
        <w:rPr>
          <w:rFonts w:ascii="Times New Roman" w:eastAsia="Times New Roman" w:hAnsi="Times New Roman"/>
          <w:sz w:val="24"/>
          <w:szCs w:val="24"/>
        </w:rPr>
        <w:t xml:space="preserve"> number</w:t>
      </w:r>
      <w:r w:rsidR="004D6DF2" w:rsidRPr="0FC2A01A">
        <w:rPr>
          <w:rFonts w:ascii="Times New Roman" w:eastAsia="Times New Roman" w:hAnsi="Times New Roman"/>
          <w:sz w:val="24"/>
          <w:szCs w:val="24"/>
        </w:rPr>
        <w:t>,</w:t>
      </w:r>
      <w:r w:rsidR="001D31BC" w:rsidRPr="0FC2A01A">
        <w:rPr>
          <w:rFonts w:ascii="Times New Roman" w:eastAsia="Times New Roman" w:hAnsi="Times New Roman"/>
          <w:sz w:val="24"/>
          <w:szCs w:val="24"/>
        </w:rPr>
        <w:t xml:space="preserve"> and email address of</w:t>
      </w:r>
      <w:r w:rsidR="00F50A22" w:rsidRPr="0FC2A01A">
        <w:rPr>
          <w:rFonts w:ascii="Times New Roman" w:eastAsia="Times New Roman" w:hAnsi="Times New Roman"/>
          <w:sz w:val="24"/>
          <w:szCs w:val="24"/>
        </w:rPr>
        <w:t xml:space="preserve"> the </w:t>
      </w:r>
      <w:r w:rsidR="008F38CB">
        <w:rPr>
          <w:rFonts w:ascii="Times New Roman" w:eastAsia="Times New Roman" w:hAnsi="Times New Roman"/>
          <w:sz w:val="24"/>
          <w:szCs w:val="24"/>
        </w:rPr>
        <w:t xml:space="preserve">Local Area </w:t>
      </w:r>
      <w:r w:rsidRPr="0FC2A01A">
        <w:rPr>
          <w:rFonts w:ascii="Times New Roman" w:eastAsia="Times New Roman" w:hAnsi="Times New Roman"/>
          <w:sz w:val="24"/>
          <w:szCs w:val="24"/>
        </w:rPr>
        <w:t>W</w:t>
      </w:r>
      <w:r w:rsidR="008F38CB">
        <w:rPr>
          <w:rFonts w:ascii="Times New Roman" w:eastAsia="Times New Roman" w:hAnsi="Times New Roman"/>
          <w:sz w:val="24"/>
          <w:szCs w:val="24"/>
        </w:rPr>
        <w:t xml:space="preserve">DB </w:t>
      </w:r>
      <w:r w:rsidRPr="0FC2A01A">
        <w:rPr>
          <w:rFonts w:ascii="Times New Roman" w:eastAsia="Times New Roman" w:hAnsi="Times New Roman"/>
          <w:sz w:val="24"/>
          <w:szCs w:val="24"/>
        </w:rPr>
        <w:t>Director.</w:t>
      </w:r>
    </w:p>
    <w:p w14:paraId="0C468ED2" w14:textId="77777777" w:rsidR="00EB14BF" w:rsidRDefault="00EB14BF" w:rsidP="00EB14BF">
      <w:pPr>
        <w:pStyle w:val="ListParagrap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14BF" w:rsidRPr="00D53529" w14:paraId="6C97112E" w14:textId="77777777" w:rsidTr="00D53529">
        <w:tc>
          <w:tcPr>
            <w:tcW w:w="4788" w:type="dxa"/>
            <w:shd w:val="clear" w:color="auto" w:fill="auto"/>
          </w:tcPr>
          <w:p w14:paraId="09E1B734"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333E001C" w14:textId="0EB89E13" w:rsidR="00EB14BF" w:rsidRPr="00D53529" w:rsidRDefault="00EB14BF" w:rsidP="00D53529">
            <w:pPr>
              <w:pStyle w:val="ListParagraph"/>
              <w:spacing w:line="240" w:lineRule="auto"/>
              <w:ind w:left="0"/>
              <w:jc w:val="both"/>
              <w:rPr>
                <w:rFonts w:ascii="Times New Roman" w:hAnsi="Times New Roman"/>
                <w:sz w:val="24"/>
                <w:szCs w:val="24"/>
              </w:rPr>
            </w:pPr>
            <w:r w:rsidRPr="002E6ED9">
              <w:rPr>
                <w:rFonts w:ascii="Times New Roman" w:hAnsi="Times New Roman"/>
                <w:b/>
                <w:sz w:val="24"/>
                <w:szCs w:val="24"/>
              </w:rPr>
              <w:t>Title</w:t>
            </w:r>
            <w:r w:rsidR="00B04D72" w:rsidRPr="002E6ED9">
              <w:rPr>
                <w:rFonts w:ascii="Times New Roman" w:hAnsi="Times New Roman"/>
                <w:b/>
                <w:sz w:val="24"/>
                <w:szCs w:val="24"/>
              </w:rPr>
              <w:t xml:space="preserve"> &amp; Salutation</w:t>
            </w:r>
            <w:r w:rsidRPr="002E6ED9">
              <w:rPr>
                <w:rFonts w:ascii="Times New Roman" w:hAnsi="Times New Roman"/>
                <w:sz w:val="24"/>
                <w:szCs w:val="24"/>
              </w:rPr>
              <w:t>:</w:t>
            </w:r>
          </w:p>
        </w:tc>
      </w:tr>
      <w:tr w:rsidR="00EB14BF" w:rsidRPr="00D53529" w14:paraId="64904D98" w14:textId="77777777" w:rsidTr="00D53529">
        <w:tc>
          <w:tcPr>
            <w:tcW w:w="4788" w:type="dxa"/>
            <w:shd w:val="clear" w:color="auto" w:fill="auto"/>
          </w:tcPr>
          <w:p w14:paraId="7A7AF7D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5A82BCC2"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586996C4" w14:textId="77777777" w:rsidTr="00D53529">
        <w:tc>
          <w:tcPr>
            <w:tcW w:w="4788" w:type="dxa"/>
            <w:shd w:val="clear" w:color="auto" w:fill="auto"/>
          </w:tcPr>
          <w:p w14:paraId="0EFDA85F"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34310A6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65C9CC9F" w14:textId="77777777" w:rsidR="00EB14BF" w:rsidRPr="00276260" w:rsidRDefault="00EB14BF" w:rsidP="00EB14BF">
      <w:pPr>
        <w:pStyle w:val="ListParagraph"/>
        <w:spacing w:line="240" w:lineRule="auto"/>
        <w:jc w:val="both"/>
        <w:rPr>
          <w:rFonts w:ascii="Times New Roman" w:hAnsi="Times New Roman"/>
          <w:sz w:val="24"/>
          <w:szCs w:val="24"/>
        </w:rPr>
      </w:pPr>
    </w:p>
    <w:p w14:paraId="09BBCD6D" w14:textId="77777777" w:rsidR="00F17BF0" w:rsidRPr="00276260" w:rsidRDefault="00F17BF0" w:rsidP="00057BEB">
      <w:pPr>
        <w:pStyle w:val="ListParagraph"/>
        <w:spacing w:line="240" w:lineRule="auto"/>
        <w:ind w:left="1170" w:hanging="630"/>
        <w:jc w:val="both"/>
        <w:rPr>
          <w:rFonts w:ascii="Times New Roman" w:eastAsia="Times New Roman" w:hAnsi="Times New Roman"/>
          <w:sz w:val="24"/>
          <w:szCs w:val="24"/>
        </w:rPr>
      </w:pPr>
    </w:p>
    <w:p w14:paraId="04C48407" w14:textId="096E7E1E" w:rsidR="00EF7E1E" w:rsidRPr="00EB14BF" w:rsidRDefault="00EF7E1E"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Provide the name, elected title, local government</w:t>
      </w:r>
      <w:r w:rsidR="00F50A22" w:rsidRPr="0FC2A01A">
        <w:rPr>
          <w:rFonts w:ascii="Times New Roman" w:eastAsia="Times New Roman" w:hAnsi="Times New Roman"/>
          <w:sz w:val="24"/>
          <w:szCs w:val="24"/>
        </w:rPr>
        <w:t xml:space="preserve"> affiliation</w:t>
      </w:r>
      <w:r w:rsidRPr="0FC2A01A">
        <w:rPr>
          <w:rFonts w:ascii="Times New Roman" w:eastAsia="Times New Roman" w:hAnsi="Times New Roman"/>
          <w:sz w:val="24"/>
          <w:szCs w:val="24"/>
        </w:rPr>
        <w:t xml:space="preserve">, address, </w:t>
      </w:r>
      <w:proofErr w:type="gramStart"/>
      <w:r w:rsidR="00744791">
        <w:rPr>
          <w:rFonts w:ascii="Times New Roman" w:eastAsia="Times New Roman" w:hAnsi="Times New Roman"/>
          <w:sz w:val="24"/>
          <w:szCs w:val="24"/>
        </w:rPr>
        <w:t xml:space="preserve">phone </w:t>
      </w:r>
      <w:r w:rsidRPr="0FC2A01A">
        <w:rPr>
          <w:rFonts w:ascii="Times New Roman" w:eastAsia="Times New Roman" w:hAnsi="Times New Roman"/>
          <w:sz w:val="24"/>
          <w:szCs w:val="24"/>
        </w:rPr>
        <w:t xml:space="preserve"> </w:t>
      </w:r>
      <w:r w:rsidR="00AF6321" w:rsidRPr="0FC2A01A">
        <w:rPr>
          <w:rFonts w:ascii="Times New Roman" w:eastAsia="Times New Roman" w:hAnsi="Times New Roman"/>
          <w:sz w:val="24"/>
          <w:szCs w:val="24"/>
        </w:rPr>
        <w:t>n</w:t>
      </w:r>
      <w:r w:rsidRPr="0FC2A01A">
        <w:rPr>
          <w:rFonts w:ascii="Times New Roman" w:eastAsia="Times New Roman" w:hAnsi="Times New Roman"/>
          <w:sz w:val="24"/>
          <w:szCs w:val="24"/>
        </w:rPr>
        <w:t>umber</w:t>
      </w:r>
      <w:proofErr w:type="gramEnd"/>
      <w:r w:rsidR="004D6DF2"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 and email address of the Local Area</w:t>
      </w:r>
      <w:r w:rsidR="009F5B24">
        <w:rPr>
          <w:rFonts w:ascii="Times New Roman" w:eastAsia="Times New Roman" w:hAnsi="Times New Roman"/>
          <w:sz w:val="24"/>
          <w:szCs w:val="24"/>
        </w:rPr>
        <w:t xml:space="preserve"> WDB’s </w:t>
      </w:r>
      <w:r w:rsidRPr="0FC2A01A">
        <w:rPr>
          <w:rFonts w:ascii="Times New Roman" w:eastAsia="Times New Roman" w:hAnsi="Times New Roman"/>
          <w:sz w:val="24"/>
          <w:szCs w:val="24"/>
        </w:rPr>
        <w:t xml:space="preserve">Chief </w:t>
      </w:r>
      <w:r w:rsidR="00EB3843">
        <w:rPr>
          <w:rFonts w:ascii="Times New Roman" w:eastAsia="Times New Roman" w:hAnsi="Times New Roman"/>
          <w:sz w:val="24"/>
          <w:szCs w:val="24"/>
        </w:rPr>
        <w:t xml:space="preserve">Local </w:t>
      </w:r>
      <w:r w:rsidRPr="0FC2A01A">
        <w:rPr>
          <w:rFonts w:ascii="Times New Roman" w:eastAsia="Times New Roman" w:hAnsi="Times New Roman"/>
          <w:sz w:val="24"/>
          <w:szCs w:val="24"/>
        </w:rPr>
        <w:t>Elected Official</w:t>
      </w:r>
      <w:r w:rsidR="009F5B24">
        <w:rPr>
          <w:rFonts w:ascii="Times New Roman" w:eastAsia="Times New Roman" w:hAnsi="Times New Roman"/>
          <w:sz w:val="24"/>
          <w:szCs w:val="24"/>
        </w:rPr>
        <w:t xml:space="preserve"> (CLEO)</w:t>
      </w:r>
      <w:r w:rsidRPr="0FC2A01A">
        <w:rPr>
          <w:rFonts w:ascii="Times New Roman" w:eastAsia="Times New Roman" w:hAnsi="Times New Roman"/>
          <w:sz w:val="24"/>
          <w:szCs w:val="24"/>
        </w:rPr>
        <w:t>.</w:t>
      </w:r>
    </w:p>
    <w:p w14:paraId="0209A137" w14:textId="77777777" w:rsidR="00EB14BF" w:rsidRPr="00EB14BF" w:rsidRDefault="00EB14BF" w:rsidP="00EB14BF">
      <w:pPr>
        <w:pStyle w:val="ListParagraph"/>
        <w:spacing w:line="240" w:lineRule="auto"/>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14BF" w:rsidRPr="00D53529" w14:paraId="554E1BCE" w14:textId="77777777" w:rsidTr="00D53529">
        <w:tc>
          <w:tcPr>
            <w:tcW w:w="4788" w:type="dxa"/>
            <w:shd w:val="clear" w:color="auto" w:fill="auto"/>
          </w:tcPr>
          <w:p w14:paraId="467A75F3"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630BC33E" w14:textId="27E2C128"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Elected Title</w:t>
            </w:r>
            <w:r w:rsidR="00B04D72">
              <w:rPr>
                <w:rFonts w:ascii="Times New Roman" w:hAnsi="Times New Roman"/>
                <w:b/>
                <w:sz w:val="24"/>
                <w:szCs w:val="24"/>
              </w:rPr>
              <w:t xml:space="preserve"> </w:t>
            </w:r>
            <w:r w:rsidR="00B04D72" w:rsidRPr="002E6ED9">
              <w:rPr>
                <w:rFonts w:ascii="Times New Roman" w:hAnsi="Times New Roman"/>
                <w:b/>
                <w:sz w:val="24"/>
                <w:szCs w:val="24"/>
              </w:rPr>
              <w:t>&amp; Salutation:</w:t>
            </w:r>
          </w:p>
        </w:tc>
      </w:tr>
      <w:tr w:rsidR="00EB14BF" w:rsidRPr="00D53529" w14:paraId="0ACE7438" w14:textId="77777777" w:rsidTr="00D53529">
        <w:tc>
          <w:tcPr>
            <w:tcW w:w="4788" w:type="dxa"/>
            <w:shd w:val="clear" w:color="auto" w:fill="auto"/>
          </w:tcPr>
          <w:p w14:paraId="308D987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Government</w:t>
            </w:r>
            <w:r w:rsidRPr="00D53529">
              <w:rPr>
                <w:rFonts w:ascii="Times New Roman" w:hAnsi="Times New Roman"/>
                <w:sz w:val="24"/>
                <w:szCs w:val="24"/>
              </w:rPr>
              <w:t>:</w:t>
            </w:r>
          </w:p>
        </w:tc>
        <w:tc>
          <w:tcPr>
            <w:tcW w:w="4788" w:type="dxa"/>
            <w:shd w:val="clear" w:color="auto" w:fill="auto"/>
          </w:tcPr>
          <w:p w14:paraId="431EAC8D"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3E162735" w14:textId="77777777" w:rsidTr="00D53529">
        <w:tc>
          <w:tcPr>
            <w:tcW w:w="4788" w:type="dxa"/>
            <w:shd w:val="clear" w:color="auto" w:fill="auto"/>
          </w:tcPr>
          <w:p w14:paraId="2D4D376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6532098"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72EAFABC" w14:textId="0DB9C7C2" w:rsidR="00EB14BF" w:rsidRDefault="00EB14BF" w:rsidP="00EB14BF">
      <w:pPr>
        <w:pStyle w:val="ListParagraph"/>
        <w:spacing w:line="240" w:lineRule="auto"/>
        <w:jc w:val="both"/>
        <w:rPr>
          <w:rFonts w:ascii="Times New Roman" w:hAnsi="Times New Roman"/>
          <w:sz w:val="24"/>
          <w:szCs w:val="24"/>
        </w:rPr>
      </w:pPr>
    </w:p>
    <w:p w14:paraId="2B311FDD" w14:textId="16A03894" w:rsidR="00235001" w:rsidRDefault="00235001" w:rsidP="00EB14BF">
      <w:pPr>
        <w:pStyle w:val="ListParagraph"/>
        <w:spacing w:line="240" w:lineRule="auto"/>
        <w:jc w:val="both"/>
        <w:rPr>
          <w:rFonts w:ascii="Times New Roman" w:hAnsi="Times New Roman"/>
          <w:sz w:val="24"/>
          <w:szCs w:val="24"/>
        </w:rPr>
      </w:pPr>
    </w:p>
    <w:p w14:paraId="1BA750B2" w14:textId="7CCF88B7" w:rsidR="00235001" w:rsidRDefault="00235001" w:rsidP="00EB14BF">
      <w:pPr>
        <w:pStyle w:val="ListParagraph"/>
        <w:spacing w:line="240" w:lineRule="auto"/>
        <w:jc w:val="both"/>
        <w:rPr>
          <w:rFonts w:ascii="Times New Roman" w:hAnsi="Times New Roman"/>
          <w:sz w:val="24"/>
          <w:szCs w:val="24"/>
        </w:rPr>
      </w:pPr>
    </w:p>
    <w:p w14:paraId="40BCBC55" w14:textId="2391D96E" w:rsidR="00235001" w:rsidRDefault="00235001" w:rsidP="00EB14BF">
      <w:pPr>
        <w:pStyle w:val="ListParagraph"/>
        <w:spacing w:line="240" w:lineRule="auto"/>
        <w:jc w:val="both"/>
        <w:rPr>
          <w:rFonts w:ascii="Times New Roman" w:hAnsi="Times New Roman"/>
          <w:sz w:val="24"/>
          <w:szCs w:val="24"/>
        </w:rPr>
      </w:pPr>
    </w:p>
    <w:p w14:paraId="2D4F0E8E" w14:textId="4CEE1CE6" w:rsidR="00235001" w:rsidRDefault="00235001" w:rsidP="00EB14BF">
      <w:pPr>
        <w:pStyle w:val="ListParagraph"/>
        <w:spacing w:line="240" w:lineRule="auto"/>
        <w:jc w:val="both"/>
        <w:rPr>
          <w:rFonts w:ascii="Times New Roman" w:hAnsi="Times New Roman"/>
          <w:sz w:val="24"/>
          <w:szCs w:val="24"/>
        </w:rPr>
      </w:pPr>
    </w:p>
    <w:p w14:paraId="65D7900D" w14:textId="19BE1D2A" w:rsidR="00235001" w:rsidRDefault="00235001" w:rsidP="00EB14BF">
      <w:pPr>
        <w:pStyle w:val="ListParagraph"/>
        <w:spacing w:line="240" w:lineRule="auto"/>
        <w:jc w:val="both"/>
        <w:rPr>
          <w:rFonts w:ascii="Times New Roman" w:hAnsi="Times New Roman"/>
          <w:sz w:val="24"/>
          <w:szCs w:val="24"/>
        </w:rPr>
      </w:pPr>
    </w:p>
    <w:p w14:paraId="2D7190F4" w14:textId="77777777" w:rsidR="00235001" w:rsidRPr="00276260" w:rsidRDefault="00235001" w:rsidP="00EB14BF">
      <w:pPr>
        <w:pStyle w:val="ListParagraph"/>
        <w:spacing w:line="240" w:lineRule="auto"/>
        <w:jc w:val="both"/>
        <w:rPr>
          <w:rFonts w:ascii="Times New Roman" w:hAnsi="Times New Roman"/>
          <w:sz w:val="24"/>
          <w:szCs w:val="24"/>
        </w:rPr>
      </w:pPr>
    </w:p>
    <w:p w14:paraId="3BA2005F" w14:textId="77777777" w:rsidR="00355FFA" w:rsidRPr="00276260" w:rsidRDefault="00355FFA" w:rsidP="00057BEB">
      <w:pPr>
        <w:pStyle w:val="ListParagraph"/>
        <w:spacing w:line="240" w:lineRule="auto"/>
        <w:ind w:left="1170" w:hanging="630"/>
        <w:jc w:val="both"/>
        <w:rPr>
          <w:rFonts w:ascii="Times New Roman" w:hAnsi="Times New Roman"/>
          <w:sz w:val="24"/>
          <w:szCs w:val="24"/>
        </w:rPr>
      </w:pPr>
    </w:p>
    <w:p w14:paraId="50F522F0" w14:textId="228B666E" w:rsidR="002F1AE0" w:rsidRPr="005E5922" w:rsidRDefault="00355FFA"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 xml:space="preserve">Provide the name, title, business name, address, phone </w:t>
      </w:r>
      <w:r w:rsidR="00AF6321" w:rsidRPr="0FC2A01A">
        <w:rPr>
          <w:rFonts w:ascii="Times New Roman" w:eastAsia="Times New Roman" w:hAnsi="Times New Roman"/>
          <w:sz w:val="24"/>
          <w:szCs w:val="24"/>
        </w:rPr>
        <w:t>number</w:t>
      </w:r>
      <w:r w:rsidR="004D6DF2"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 and email address of the individual </w:t>
      </w:r>
      <w:r w:rsidR="00A64F7F" w:rsidRPr="0FC2A01A">
        <w:rPr>
          <w:rFonts w:ascii="Times New Roman" w:eastAsia="Times New Roman" w:hAnsi="Times New Roman"/>
          <w:sz w:val="24"/>
          <w:szCs w:val="24"/>
        </w:rPr>
        <w:t xml:space="preserve">authorized </w:t>
      </w:r>
      <w:r w:rsidRPr="0FC2A01A">
        <w:rPr>
          <w:rFonts w:ascii="Times New Roman" w:eastAsia="Times New Roman" w:hAnsi="Times New Roman"/>
          <w:sz w:val="24"/>
          <w:szCs w:val="24"/>
        </w:rPr>
        <w:t>to receive official mail for the C</w:t>
      </w:r>
      <w:r w:rsidR="009F5B24">
        <w:rPr>
          <w:rFonts w:ascii="Times New Roman" w:eastAsia="Times New Roman" w:hAnsi="Times New Roman"/>
          <w:sz w:val="24"/>
          <w:szCs w:val="24"/>
        </w:rPr>
        <w:t>LEO</w:t>
      </w:r>
      <w:r w:rsidR="005D1395" w:rsidRPr="0FC2A01A">
        <w:rPr>
          <w:rFonts w:ascii="Times New Roman" w:eastAsia="Times New Roman" w:hAnsi="Times New Roman"/>
          <w:sz w:val="24"/>
          <w:szCs w:val="24"/>
        </w:rPr>
        <w:t xml:space="preserve">, if different than </w:t>
      </w:r>
      <w:r w:rsidR="001D31BC" w:rsidRPr="0FC2A01A">
        <w:rPr>
          <w:rFonts w:ascii="Times New Roman" w:eastAsia="Times New Roman" w:hAnsi="Times New Roman"/>
          <w:sz w:val="24"/>
          <w:szCs w:val="24"/>
        </w:rPr>
        <w:t>question 3</w:t>
      </w:r>
      <w:r w:rsidRPr="0FC2A01A">
        <w:rPr>
          <w:rFonts w:ascii="Times New Roman" w:eastAsia="Times New Roman" w:hAnsi="Times New Roman"/>
          <w:sz w:val="24"/>
          <w:szCs w:val="24"/>
        </w:rPr>
        <w:t>.</w:t>
      </w:r>
      <w:r w:rsidR="00EF7E1E" w:rsidRPr="0FC2A01A">
        <w:rPr>
          <w:rFonts w:ascii="Times New Roman" w:eastAsia="Times New Roman" w:hAnsi="Times New Roman"/>
          <w:sz w:val="24"/>
          <w:szCs w:val="24"/>
        </w:rPr>
        <w:t xml:space="preserve"> </w:t>
      </w:r>
    </w:p>
    <w:p w14:paraId="674A36A3" w14:textId="77777777" w:rsidR="005E5922" w:rsidRDefault="005E5922" w:rsidP="005E5922">
      <w:pPr>
        <w:pStyle w:val="ListParagraph"/>
        <w:spacing w:line="240" w:lineRule="auto"/>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E5922" w:rsidRPr="00D53529" w14:paraId="16371A2B" w14:textId="77777777" w:rsidTr="4D7455A9">
        <w:tc>
          <w:tcPr>
            <w:tcW w:w="4788" w:type="dxa"/>
            <w:shd w:val="clear" w:color="auto" w:fill="auto"/>
          </w:tcPr>
          <w:p w14:paraId="251F092C"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32AF9D6D" w14:textId="5AA5EFFD"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00B04D72">
              <w:rPr>
                <w:rFonts w:ascii="Times New Roman" w:hAnsi="Times New Roman"/>
                <w:b/>
                <w:sz w:val="24"/>
                <w:szCs w:val="24"/>
              </w:rPr>
              <w:t xml:space="preserve"> </w:t>
            </w:r>
            <w:r w:rsidR="00B04D72" w:rsidRPr="002E6ED9">
              <w:rPr>
                <w:rFonts w:ascii="Times New Roman" w:hAnsi="Times New Roman"/>
                <w:b/>
                <w:sz w:val="24"/>
                <w:szCs w:val="24"/>
              </w:rPr>
              <w:t>&amp; Salutation</w:t>
            </w:r>
            <w:r w:rsidRPr="002E6ED9">
              <w:rPr>
                <w:rFonts w:ascii="Times New Roman" w:hAnsi="Times New Roman"/>
                <w:sz w:val="24"/>
                <w:szCs w:val="24"/>
              </w:rPr>
              <w:t>:</w:t>
            </w:r>
          </w:p>
        </w:tc>
      </w:tr>
      <w:tr w:rsidR="005E5922" w:rsidRPr="00D53529" w14:paraId="793A43DE" w14:textId="77777777" w:rsidTr="4D7455A9">
        <w:tc>
          <w:tcPr>
            <w:tcW w:w="4788" w:type="dxa"/>
            <w:shd w:val="clear" w:color="auto" w:fill="auto"/>
          </w:tcPr>
          <w:p w14:paraId="5AF3A69B"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Business Name</w:t>
            </w:r>
            <w:r w:rsidRPr="00D53529">
              <w:rPr>
                <w:rFonts w:ascii="Times New Roman" w:hAnsi="Times New Roman"/>
                <w:sz w:val="24"/>
                <w:szCs w:val="24"/>
              </w:rPr>
              <w:t>:</w:t>
            </w:r>
          </w:p>
        </w:tc>
        <w:tc>
          <w:tcPr>
            <w:tcW w:w="4788" w:type="dxa"/>
            <w:shd w:val="clear" w:color="auto" w:fill="auto"/>
          </w:tcPr>
          <w:p w14:paraId="504B70FC"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5E5922" w:rsidRPr="00D53529" w14:paraId="0A862CA8" w14:textId="77777777" w:rsidTr="4D7455A9">
        <w:tc>
          <w:tcPr>
            <w:tcW w:w="4788" w:type="dxa"/>
            <w:shd w:val="clear" w:color="auto" w:fill="auto"/>
          </w:tcPr>
          <w:p w14:paraId="4B4A911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6ABDE92"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586BE38D" w14:textId="77777777" w:rsidR="005E5922" w:rsidRPr="00276260" w:rsidRDefault="005E5922" w:rsidP="005E5922">
      <w:pPr>
        <w:pStyle w:val="ListParagraph"/>
        <w:spacing w:line="240" w:lineRule="auto"/>
        <w:jc w:val="both"/>
        <w:rPr>
          <w:rFonts w:ascii="Times New Roman" w:hAnsi="Times New Roman"/>
          <w:sz w:val="24"/>
          <w:szCs w:val="24"/>
        </w:rPr>
      </w:pPr>
    </w:p>
    <w:p w14:paraId="3E056CBE" w14:textId="77777777" w:rsidR="002F1AE0" w:rsidRPr="00276260" w:rsidRDefault="002F1AE0" w:rsidP="00057BEB">
      <w:pPr>
        <w:pStyle w:val="ListParagraph"/>
        <w:spacing w:line="240" w:lineRule="auto"/>
        <w:ind w:left="1170" w:hanging="630"/>
        <w:jc w:val="both"/>
        <w:rPr>
          <w:rFonts w:ascii="Times New Roman" w:eastAsia="Times New Roman" w:hAnsi="Times New Roman"/>
          <w:sz w:val="24"/>
          <w:szCs w:val="24"/>
        </w:rPr>
      </w:pPr>
    </w:p>
    <w:p w14:paraId="71298AAA" w14:textId="52C9C039" w:rsidR="00274796" w:rsidRPr="005E5922" w:rsidRDefault="002F1AE0" w:rsidP="00644220">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Provide the name, address, phone number</w:t>
      </w:r>
      <w:r w:rsidR="00891D9F" w:rsidRPr="0FC2A01A">
        <w:rPr>
          <w:rFonts w:ascii="Times New Roman" w:eastAsia="Times New Roman" w:hAnsi="Times New Roman"/>
          <w:sz w:val="24"/>
          <w:szCs w:val="24"/>
        </w:rPr>
        <w:t xml:space="preserve"> and email address</w:t>
      </w:r>
      <w:r w:rsidR="00AF6321" w:rsidRPr="0FC2A01A">
        <w:rPr>
          <w:rFonts w:ascii="Times New Roman" w:eastAsia="Times New Roman" w:hAnsi="Times New Roman"/>
          <w:sz w:val="24"/>
          <w:szCs w:val="24"/>
        </w:rPr>
        <w:t xml:space="preserve"> </w:t>
      </w:r>
      <w:r w:rsidRPr="0FC2A01A">
        <w:rPr>
          <w:rFonts w:ascii="Times New Roman" w:eastAsia="Times New Roman" w:hAnsi="Times New Roman"/>
          <w:sz w:val="24"/>
          <w:szCs w:val="24"/>
        </w:rPr>
        <w:t>of the Administrative/</w:t>
      </w:r>
      <w:r w:rsidR="00A90B65" w:rsidRPr="0FC2A01A">
        <w:rPr>
          <w:rFonts w:ascii="Times New Roman" w:eastAsia="Times New Roman" w:hAnsi="Times New Roman"/>
          <w:sz w:val="24"/>
          <w:szCs w:val="24"/>
        </w:rPr>
        <w:t>Fiscal</w:t>
      </w:r>
      <w:r w:rsidR="002E28C3">
        <w:rPr>
          <w:rFonts w:ascii="Times New Roman" w:eastAsia="Times New Roman" w:hAnsi="Times New Roman"/>
          <w:sz w:val="24"/>
          <w:szCs w:val="24"/>
        </w:rPr>
        <w:t xml:space="preserve"> </w:t>
      </w:r>
      <w:r w:rsidR="00A90B65" w:rsidRPr="0FC2A01A">
        <w:rPr>
          <w:rFonts w:ascii="Times New Roman" w:eastAsia="Times New Roman" w:hAnsi="Times New Roman"/>
          <w:sz w:val="24"/>
          <w:szCs w:val="24"/>
        </w:rPr>
        <w:t>A</w:t>
      </w:r>
      <w:r w:rsidR="00274796" w:rsidRPr="0FC2A01A">
        <w:rPr>
          <w:rFonts w:ascii="Times New Roman" w:eastAsia="Times New Roman" w:hAnsi="Times New Roman"/>
          <w:sz w:val="24"/>
          <w:szCs w:val="24"/>
        </w:rPr>
        <w:t xml:space="preserve">gent </w:t>
      </w:r>
      <w:r w:rsidRPr="0FC2A01A">
        <w:rPr>
          <w:rFonts w:ascii="Times New Roman" w:eastAsia="Times New Roman" w:hAnsi="Times New Roman"/>
          <w:sz w:val="24"/>
          <w:szCs w:val="24"/>
        </w:rPr>
        <w:t>responsible</w:t>
      </w:r>
      <w:r w:rsidR="008520BB" w:rsidRPr="0FC2A01A">
        <w:rPr>
          <w:rFonts w:ascii="Times New Roman" w:eastAsia="Times New Roman" w:hAnsi="Times New Roman"/>
          <w:sz w:val="24"/>
          <w:szCs w:val="24"/>
        </w:rPr>
        <w:t xml:space="preserve"> </w:t>
      </w:r>
      <w:r w:rsidRPr="0FC2A01A">
        <w:rPr>
          <w:rFonts w:ascii="Times New Roman" w:eastAsia="Times New Roman" w:hAnsi="Times New Roman"/>
          <w:sz w:val="24"/>
          <w:szCs w:val="24"/>
        </w:rPr>
        <w:t>for disbursing Local Area WI</w:t>
      </w:r>
      <w:r w:rsidR="00274796" w:rsidRPr="0FC2A01A">
        <w:rPr>
          <w:rFonts w:ascii="Times New Roman" w:eastAsia="Times New Roman" w:hAnsi="Times New Roman"/>
          <w:sz w:val="24"/>
          <w:szCs w:val="24"/>
        </w:rPr>
        <w:t>O</w:t>
      </w:r>
      <w:r w:rsidRPr="0FC2A01A">
        <w:rPr>
          <w:rFonts w:ascii="Times New Roman" w:eastAsia="Times New Roman" w:hAnsi="Times New Roman"/>
          <w:sz w:val="24"/>
          <w:szCs w:val="24"/>
        </w:rPr>
        <w:t xml:space="preserve">A grant funds. This is the entity responsible for the disbursal of grant funds. </w:t>
      </w:r>
      <w:r w:rsidR="00BD3F4C" w:rsidRPr="0FC2A01A">
        <w:rPr>
          <w:rFonts w:ascii="Times New Roman" w:eastAsia="Times New Roman" w:hAnsi="Times New Roman"/>
          <w:sz w:val="24"/>
          <w:szCs w:val="24"/>
        </w:rPr>
        <w:t xml:space="preserve">[WIOA Sections </w:t>
      </w:r>
      <w:r w:rsidR="006B197E" w:rsidRPr="0FC2A01A">
        <w:rPr>
          <w:rFonts w:ascii="Times New Roman" w:eastAsia="Times New Roman" w:hAnsi="Times New Roman"/>
          <w:sz w:val="24"/>
          <w:szCs w:val="24"/>
        </w:rPr>
        <w:t>107(d</w:t>
      </w:r>
      <w:proofErr w:type="gramStart"/>
      <w:r w:rsidR="006B197E" w:rsidRPr="0FC2A01A">
        <w:rPr>
          <w:rFonts w:ascii="Times New Roman" w:eastAsia="Times New Roman" w:hAnsi="Times New Roman"/>
          <w:sz w:val="24"/>
          <w:szCs w:val="24"/>
        </w:rPr>
        <w:t>)(</w:t>
      </w:r>
      <w:proofErr w:type="gramEnd"/>
      <w:r w:rsidR="006B197E" w:rsidRPr="0FC2A01A">
        <w:rPr>
          <w:rFonts w:ascii="Times New Roman" w:eastAsia="Times New Roman" w:hAnsi="Times New Roman"/>
          <w:sz w:val="24"/>
          <w:szCs w:val="24"/>
        </w:rPr>
        <w:t>12)(B)(</w:t>
      </w:r>
      <w:proofErr w:type="spellStart"/>
      <w:r w:rsidR="006B197E" w:rsidRPr="0FC2A01A">
        <w:rPr>
          <w:rFonts w:ascii="Times New Roman" w:eastAsia="Times New Roman" w:hAnsi="Times New Roman"/>
          <w:sz w:val="24"/>
          <w:szCs w:val="24"/>
        </w:rPr>
        <w:t>i</w:t>
      </w:r>
      <w:proofErr w:type="spellEnd"/>
      <w:r w:rsidR="006B197E" w:rsidRPr="0FC2A01A">
        <w:rPr>
          <w:rFonts w:ascii="Times New Roman" w:eastAsia="Times New Roman" w:hAnsi="Times New Roman"/>
          <w:sz w:val="24"/>
          <w:szCs w:val="24"/>
        </w:rPr>
        <w:t>)</w:t>
      </w:r>
      <w:r w:rsidR="00CD176E" w:rsidRPr="0FC2A01A">
        <w:rPr>
          <w:rFonts w:ascii="Times New Roman" w:eastAsia="Times New Roman" w:hAnsi="Times New Roman"/>
          <w:sz w:val="24"/>
          <w:szCs w:val="24"/>
        </w:rPr>
        <w:t>(III)</w:t>
      </w:r>
      <w:r w:rsidR="00274796" w:rsidRPr="0FC2A01A">
        <w:rPr>
          <w:rFonts w:ascii="Times New Roman" w:eastAsia="Times New Roman" w:hAnsi="Times New Roman"/>
          <w:sz w:val="24"/>
          <w:szCs w:val="24"/>
        </w:rPr>
        <w:t xml:space="preserve"> and</w:t>
      </w:r>
      <w:r w:rsidR="00BD3F4C" w:rsidRPr="0FC2A01A">
        <w:rPr>
          <w:rFonts w:ascii="Times New Roman" w:eastAsia="Times New Roman" w:hAnsi="Times New Roman"/>
          <w:sz w:val="24"/>
          <w:szCs w:val="24"/>
        </w:rPr>
        <w:t xml:space="preserve"> </w:t>
      </w:r>
      <w:r w:rsidR="00274796" w:rsidRPr="0FC2A01A">
        <w:rPr>
          <w:rFonts w:ascii="Times New Roman" w:eastAsia="Times New Roman" w:hAnsi="Times New Roman"/>
          <w:sz w:val="24"/>
          <w:szCs w:val="24"/>
        </w:rPr>
        <w:t>108(b)(15)]</w:t>
      </w:r>
      <w:r w:rsidR="00BD3F4C" w:rsidRPr="0FC2A01A">
        <w:rPr>
          <w:rFonts w:ascii="Times New Roman" w:eastAsia="Times New Roman" w:hAnsi="Times New Roman"/>
          <w:sz w:val="24"/>
          <w:szCs w:val="24"/>
        </w:rPr>
        <w:t>.</w:t>
      </w:r>
    </w:p>
    <w:p w14:paraId="61B98D33" w14:textId="77777777" w:rsidR="005E5922" w:rsidRDefault="005E5922" w:rsidP="005E5922">
      <w:pPr>
        <w:pStyle w:val="ListParagraph"/>
        <w:spacing w:line="240" w:lineRule="auto"/>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E5922" w:rsidRPr="00D53529" w14:paraId="273A933E" w14:textId="77777777" w:rsidTr="4D7455A9">
        <w:tc>
          <w:tcPr>
            <w:tcW w:w="4788" w:type="dxa"/>
            <w:shd w:val="clear" w:color="auto" w:fill="auto"/>
          </w:tcPr>
          <w:p w14:paraId="266AB7AB"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6714E24D" w14:textId="12374E8D"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00B04D72">
              <w:rPr>
                <w:rFonts w:ascii="Times New Roman" w:hAnsi="Times New Roman"/>
                <w:b/>
                <w:sz w:val="24"/>
                <w:szCs w:val="24"/>
              </w:rPr>
              <w:t xml:space="preserve"> &amp; </w:t>
            </w:r>
            <w:r w:rsidR="00B04D72" w:rsidRPr="002E6ED9">
              <w:rPr>
                <w:rFonts w:ascii="Times New Roman" w:hAnsi="Times New Roman"/>
                <w:b/>
                <w:sz w:val="24"/>
                <w:szCs w:val="24"/>
              </w:rPr>
              <w:t>Salutation</w:t>
            </w:r>
            <w:r w:rsidRPr="002E6ED9">
              <w:rPr>
                <w:rFonts w:ascii="Times New Roman" w:hAnsi="Times New Roman"/>
                <w:sz w:val="24"/>
                <w:szCs w:val="24"/>
              </w:rPr>
              <w:t>:</w:t>
            </w:r>
          </w:p>
        </w:tc>
      </w:tr>
      <w:tr w:rsidR="005E5922" w:rsidRPr="00D53529" w14:paraId="6E4DCAA7" w14:textId="77777777" w:rsidTr="4D7455A9">
        <w:tc>
          <w:tcPr>
            <w:tcW w:w="4788" w:type="dxa"/>
            <w:shd w:val="clear" w:color="auto" w:fill="auto"/>
          </w:tcPr>
          <w:p w14:paraId="0D2F814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727E31EA"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5E5922" w:rsidRPr="00D53529" w14:paraId="0190B164" w14:textId="77777777" w:rsidTr="4D7455A9">
        <w:tc>
          <w:tcPr>
            <w:tcW w:w="4788" w:type="dxa"/>
            <w:shd w:val="clear" w:color="auto" w:fill="auto"/>
          </w:tcPr>
          <w:p w14:paraId="39645132"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588BADA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33C3E56A" w14:textId="52D1E48A" w:rsidR="4D7455A9" w:rsidRDefault="4D7455A9"/>
    <w:p w14:paraId="26F1E9C6" w14:textId="77777777" w:rsidR="00EB14BF" w:rsidRPr="0014598B" w:rsidRDefault="00EB14BF" w:rsidP="00EB14BF">
      <w:pPr>
        <w:pStyle w:val="ListParagraph"/>
        <w:spacing w:line="240" w:lineRule="auto"/>
        <w:ind w:left="0"/>
        <w:jc w:val="both"/>
        <w:rPr>
          <w:rFonts w:ascii="Times New Roman" w:hAnsi="Times New Roman"/>
          <w:sz w:val="24"/>
          <w:szCs w:val="24"/>
        </w:rPr>
      </w:pPr>
    </w:p>
    <w:p w14:paraId="4B4D1BE4" w14:textId="5F5671F2" w:rsidR="002F1AE0" w:rsidRDefault="00843179" w:rsidP="00644220">
      <w:pPr>
        <w:pStyle w:val="ListParagraph"/>
        <w:numPr>
          <w:ilvl w:val="0"/>
          <w:numId w:val="1"/>
        </w:numPr>
        <w:jc w:val="both"/>
        <w:rPr>
          <w:rFonts w:ascii="Times New Roman" w:eastAsia="Times New Roman" w:hAnsi="Times New Roman"/>
          <w:sz w:val="24"/>
          <w:szCs w:val="24"/>
        </w:rPr>
      </w:pPr>
      <w:r w:rsidRPr="0FC2A01A">
        <w:rPr>
          <w:rFonts w:ascii="Times New Roman" w:eastAsia="Times New Roman" w:hAnsi="Times New Roman"/>
          <w:sz w:val="24"/>
          <w:szCs w:val="24"/>
        </w:rPr>
        <w:t>P</w:t>
      </w:r>
      <w:r w:rsidR="00EF7E1E" w:rsidRPr="0FC2A01A">
        <w:rPr>
          <w:rFonts w:ascii="Times New Roman" w:eastAsia="Times New Roman" w:hAnsi="Times New Roman"/>
          <w:sz w:val="24"/>
          <w:szCs w:val="24"/>
        </w:rPr>
        <w:t xml:space="preserve">rovide the name, title, organization name, address, phone number and email address of the </w:t>
      </w:r>
      <w:r w:rsidR="002F1AE0" w:rsidRPr="0FC2A01A">
        <w:rPr>
          <w:rFonts w:ascii="Times New Roman" w:eastAsia="Times New Roman" w:hAnsi="Times New Roman"/>
          <w:sz w:val="24"/>
          <w:szCs w:val="24"/>
        </w:rPr>
        <w:t>A</w:t>
      </w:r>
      <w:r w:rsidR="00EF7E1E" w:rsidRPr="0FC2A01A">
        <w:rPr>
          <w:rFonts w:ascii="Times New Roman" w:eastAsia="Times New Roman" w:hAnsi="Times New Roman"/>
          <w:sz w:val="24"/>
          <w:szCs w:val="24"/>
        </w:rPr>
        <w:t>dministrative/</w:t>
      </w:r>
      <w:r w:rsidR="002F1AE0" w:rsidRPr="0FC2A01A">
        <w:rPr>
          <w:rFonts w:ascii="Times New Roman" w:eastAsia="Times New Roman" w:hAnsi="Times New Roman"/>
          <w:sz w:val="24"/>
          <w:szCs w:val="24"/>
        </w:rPr>
        <w:t>F</w:t>
      </w:r>
      <w:r w:rsidR="00A90B65" w:rsidRPr="0FC2A01A">
        <w:rPr>
          <w:rFonts w:ascii="Times New Roman" w:eastAsia="Times New Roman" w:hAnsi="Times New Roman"/>
          <w:sz w:val="24"/>
          <w:szCs w:val="24"/>
        </w:rPr>
        <w:t>iscal A</w:t>
      </w:r>
      <w:r w:rsidR="00EF7E1E" w:rsidRPr="0FC2A01A">
        <w:rPr>
          <w:rFonts w:ascii="Times New Roman" w:eastAsia="Times New Roman" w:hAnsi="Times New Roman"/>
          <w:sz w:val="24"/>
          <w:szCs w:val="24"/>
        </w:rPr>
        <w:t>gent’s signatory official.</w:t>
      </w:r>
      <w:r w:rsidR="002F1AE0" w:rsidRPr="0FC2A01A">
        <w:rPr>
          <w:rFonts w:ascii="Times New Roman" w:eastAsia="Times New Roman" w:hAnsi="Times New Roman"/>
          <w:sz w:val="24"/>
          <w:szCs w:val="24"/>
        </w:rPr>
        <w:t xml:space="preserve"> </w:t>
      </w:r>
    </w:p>
    <w:p w14:paraId="6833C444" w14:textId="77777777" w:rsidR="00EB14BF" w:rsidRDefault="00EB14BF" w:rsidP="00EB14BF">
      <w:pPr>
        <w:pStyle w:val="ListParagraph"/>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14BF" w:rsidRPr="00D53529" w14:paraId="39995F54" w14:textId="77777777" w:rsidTr="4D7455A9">
        <w:tc>
          <w:tcPr>
            <w:tcW w:w="4788" w:type="dxa"/>
            <w:shd w:val="clear" w:color="auto" w:fill="auto"/>
          </w:tcPr>
          <w:p w14:paraId="24FD6355"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27D88CAC" w14:textId="74ECF1EC"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00B04D72">
              <w:rPr>
                <w:rFonts w:ascii="Times New Roman" w:hAnsi="Times New Roman"/>
                <w:b/>
                <w:sz w:val="24"/>
                <w:szCs w:val="24"/>
              </w:rPr>
              <w:t xml:space="preserve"> &amp; </w:t>
            </w:r>
            <w:r w:rsidR="00B04D72" w:rsidRPr="002E6ED9">
              <w:rPr>
                <w:rFonts w:ascii="Times New Roman" w:hAnsi="Times New Roman"/>
                <w:b/>
                <w:sz w:val="24"/>
                <w:szCs w:val="24"/>
              </w:rPr>
              <w:t>Salutation</w:t>
            </w:r>
            <w:r w:rsidRPr="002E6ED9">
              <w:rPr>
                <w:rFonts w:ascii="Times New Roman" w:hAnsi="Times New Roman"/>
                <w:sz w:val="24"/>
                <w:szCs w:val="24"/>
              </w:rPr>
              <w:t>:</w:t>
            </w:r>
          </w:p>
        </w:tc>
      </w:tr>
      <w:tr w:rsidR="00EB14BF" w:rsidRPr="00D53529" w14:paraId="3F5942C0" w14:textId="77777777" w:rsidTr="4D7455A9">
        <w:tc>
          <w:tcPr>
            <w:tcW w:w="4788" w:type="dxa"/>
            <w:shd w:val="clear" w:color="auto" w:fill="auto"/>
          </w:tcPr>
          <w:p w14:paraId="4BEADFDF"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0C9B5D5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2B942094" w14:textId="77777777" w:rsidTr="4D7455A9">
        <w:tc>
          <w:tcPr>
            <w:tcW w:w="4788" w:type="dxa"/>
            <w:shd w:val="clear" w:color="auto" w:fill="auto"/>
          </w:tcPr>
          <w:p w14:paraId="5E629FA8"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893DD0E"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0409B82F" w14:textId="4C868197" w:rsidR="4D7455A9" w:rsidRDefault="4D7455A9"/>
    <w:p w14:paraId="6CB293F9" w14:textId="77777777" w:rsidR="00EB14BF" w:rsidRPr="00276260" w:rsidRDefault="00EB14BF" w:rsidP="00EB14BF">
      <w:pPr>
        <w:pStyle w:val="ListParagraph"/>
        <w:jc w:val="both"/>
        <w:rPr>
          <w:rFonts w:ascii="Times New Roman" w:eastAsia="Times New Roman" w:hAnsi="Times New Roman"/>
          <w:sz w:val="24"/>
          <w:szCs w:val="24"/>
        </w:rPr>
      </w:pPr>
    </w:p>
    <w:p w14:paraId="4B6C3538" w14:textId="2D3AF180" w:rsidR="00EF7E1E" w:rsidRPr="00276260" w:rsidRDefault="00EF7E1E" w:rsidP="00644220">
      <w:pPr>
        <w:pStyle w:val="ListParagraph"/>
        <w:numPr>
          <w:ilvl w:val="0"/>
          <w:numId w:val="1"/>
        </w:numPr>
        <w:spacing w:line="240" w:lineRule="auto"/>
        <w:jc w:val="both"/>
        <w:rPr>
          <w:rFonts w:ascii="Times New Roman" w:hAnsi="Times New Roman"/>
          <w:sz w:val="24"/>
          <w:szCs w:val="24"/>
        </w:rPr>
      </w:pPr>
      <w:r w:rsidRPr="0FC2A01A">
        <w:rPr>
          <w:rFonts w:ascii="Times New Roman" w:hAnsi="Times New Roman"/>
          <w:sz w:val="24"/>
          <w:szCs w:val="24"/>
        </w:rPr>
        <w:t xml:space="preserve">Attach a copy of the </w:t>
      </w:r>
      <w:r w:rsidR="002F1AE0" w:rsidRPr="0FC2A01A">
        <w:rPr>
          <w:rFonts w:ascii="Times New Roman" w:hAnsi="Times New Roman"/>
          <w:sz w:val="24"/>
          <w:szCs w:val="24"/>
        </w:rPr>
        <w:t>A</w:t>
      </w:r>
      <w:r w:rsidRPr="0FC2A01A">
        <w:rPr>
          <w:rFonts w:ascii="Times New Roman" w:hAnsi="Times New Roman"/>
          <w:sz w:val="24"/>
          <w:szCs w:val="24"/>
        </w:rPr>
        <w:t xml:space="preserve">dministrative </w:t>
      </w:r>
      <w:r w:rsidR="002F1AE0" w:rsidRPr="0FC2A01A">
        <w:rPr>
          <w:rFonts w:ascii="Times New Roman" w:hAnsi="Times New Roman"/>
          <w:sz w:val="24"/>
          <w:szCs w:val="24"/>
        </w:rPr>
        <w:t>E</w:t>
      </w:r>
      <w:r w:rsidRPr="0FC2A01A">
        <w:rPr>
          <w:rFonts w:ascii="Times New Roman" w:hAnsi="Times New Roman"/>
          <w:sz w:val="24"/>
          <w:szCs w:val="24"/>
        </w:rPr>
        <w:t>ntity/</w:t>
      </w:r>
      <w:r w:rsidR="002F1AE0" w:rsidRPr="0FC2A01A">
        <w:rPr>
          <w:rFonts w:ascii="Times New Roman" w:hAnsi="Times New Roman"/>
          <w:sz w:val="24"/>
          <w:szCs w:val="24"/>
        </w:rPr>
        <w:t>F</w:t>
      </w:r>
      <w:r w:rsidR="00A90B65" w:rsidRPr="0FC2A01A">
        <w:rPr>
          <w:rFonts w:ascii="Times New Roman" w:hAnsi="Times New Roman"/>
          <w:sz w:val="24"/>
          <w:szCs w:val="24"/>
        </w:rPr>
        <w:t>iscal A</w:t>
      </w:r>
      <w:r w:rsidRPr="0FC2A01A">
        <w:rPr>
          <w:rFonts w:ascii="Times New Roman" w:hAnsi="Times New Roman"/>
          <w:sz w:val="24"/>
          <w:szCs w:val="24"/>
        </w:rPr>
        <w:t>gent’s organizational chart</w:t>
      </w:r>
      <w:r w:rsidR="008373E3" w:rsidRPr="0FC2A01A">
        <w:rPr>
          <w:rFonts w:ascii="Times New Roman" w:hAnsi="Times New Roman"/>
          <w:sz w:val="24"/>
          <w:szCs w:val="24"/>
        </w:rPr>
        <w:t xml:space="preserve"> with an</w:t>
      </w:r>
      <w:r w:rsidR="008373E3" w:rsidRPr="0FC2A01A">
        <w:rPr>
          <w:rFonts w:ascii="Times New Roman" w:eastAsia="Times New Roman" w:hAnsi="Times New Roman"/>
          <w:sz w:val="24"/>
          <w:szCs w:val="24"/>
        </w:rPr>
        <w:t xml:space="preserve"> </w:t>
      </w:r>
      <w:r w:rsidR="00200C2F" w:rsidRPr="0FC2A01A">
        <w:rPr>
          <w:rFonts w:ascii="Times New Roman" w:eastAsia="Times New Roman" w:hAnsi="Times New Roman"/>
          <w:sz w:val="24"/>
          <w:szCs w:val="24"/>
        </w:rPr>
        <w:t>‘effective as of date’</w:t>
      </w:r>
      <w:r w:rsidRPr="0FC2A01A">
        <w:rPr>
          <w:rFonts w:ascii="Times New Roman" w:eastAsia="Times New Roman" w:hAnsi="Times New Roman"/>
          <w:sz w:val="24"/>
          <w:szCs w:val="24"/>
        </w:rPr>
        <w:t>. Name document</w:t>
      </w:r>
      <w:r w:rsidR="005A5D2D" w:rsidRPr="0FC2A01A">
        <w:rPr>
          <w:rFonts w:ascii="Times New Roman" w:eastAsia="Times New Roman" w:hAnsi="Times New Roman"/>
          <w:sz w:val="24"/>
          <w:szCs w:val="24"/>
        </w:rPr>
        <w:t xml:space="preserve">: </w:t>
      </w:r>
      <w:r w:rsidRPr="0FC2A01A">
        <w:rPr>
          <w:rFonts w:ascii="Times New Roman" w:eastAsia="Times New Roman" w:hAnsi="Times New Roman"/>
          <w:i/>
          <w:iCs/>
          <w:sz w:val="24"/>
          <w:szCs w:val="24"/>
          <w:u w:val="single"/>
        </w:rPr>
        <w:t>Administrative Entity Name</w:t>
      </w:r>
      <w:r w:rsidRPr="0FC2A01A">
        <w:rPr>
          <w:rFonts w:ascii="Times New Roman" w:eastAsia="Times New Roman" w:hAnsi="Times New Roman"/>
          <w:i/>
          <w:iCs/>
          <w:sz w:val="24"/>
          <w:szCs w:val="24"/>
        </w:rPr>
        <w:t xml:space="preserve"> Org</w:t>
      </w:r>
      <w:r w:rsidR="00BD3F4C" w:rsidRPr="0FC2A01A">
        <w:rPr>
          <w:rFonts w:ascii="Times New Roman" w:eastAsia="Times New Roman" w:hAnsi="Times New Roman"/>
          <w:i/>
          <w:iCs/>
          <w:sz w:val="24"/>
          <w:szCs w:val="24"/>
        </w:rPr>
        <w:t>anizational</w:t>
      </w:r>
      <w:r w:rsidRPr="0FC2A01A">
        <w:rPr>
          <w:rFonts w:ascii="Times New Roman" w:eastAsia="Times New Roman" w:hAnsi="Times New Roman"/>
          <w:i/>
          <w:iCs/>
          <w:sz w:val="24"/>
          <w:szCs w:val="24"/>
        </w:rPr>
        <w:t xml:space="preserve"> Chart</w:t>
      </w:r>
      <w:r w:rsidRPr="0FC2A01A">
        <w:rPr>
          <w:rFonts w:ascii="Times New Roman" w:eastAsia="Times New Roman" w:hAnsi="Times New Roman"/>
          <w:sz w:val="24"/>
          <w:szCs w:val="24"/>
        </w:rPr>
        <w:t>.</w:t>
      </w:r>
    </w:p>
    <w:p w14:paraId="11428481" w14:textId="77777777" w:rsidR="00355FFA" w:rsidRPr="00276260" w:rsidRDefault="00355FFA" w:rsidP="00843179">
      <w:pPr>
        <w:pStyle w:val="ListParagraph"/>
        <w:spacing w:line="240" w:lineRule="auto"/>
        <w:ind w:left="0"/>
        <w:jc w:val="both"/>
        <w:rPr>
          <w:rFonts w:ascii="Times New Roman" w:hAnsi="Times New Roman"/>
          <w:sz w:val="24"/>
          <w:szCs w:val="24"/>
        </w:rPr>
      </w:pPr>
    </w:p>
    <w:p w14:paraId="3FE21690" w14:textId="77777777" w:rsidR="00970497" w:rsidRDefault="00970497" w:rsidP="00674C85">
      <w:pPr>
        <w:pStyle w:val="ListParagraph"/>
        <w:numPr>
          <w:ilvl w:val="0"/>
          <w:numId w:val="1"/>
        </w:numPr>
        <w:spacing w:line="240" w:lineRule="auto"/>
        <w:jc w:val="both"/>
        <w:rPr>
          <w:rFonts w:ascii="Times New Roman" w:hAnsi="Times New Roman"/>
          <w:sz w:val="24"/>
          <w:szCs w:val="24"/>
        </w:rPr>
      </w:pPr>
      <w:r w:rsidRPr="0FC2A01A">
        <w:rPr>
          <w:rFonts w:ascii="Times New Roman" w:hAnsi="Times New Roman"/>
          <w:sz w:val="24"/>
          <w:szCs w:val="24"/>
        </w:rPr>
        <w:t>Provide the Administrative Entity’s Data Universal Numbering System (DUNS) number and assurance that the ‘System for Award Management’ (SAM) status is current.  Administrative Entities must register at least annually on the SAM website</w:t>
      </w:r>
      <w:r w:rsidR="00703FDE" w:rsidRPr="0FC2A01A">
        <w:rPr>
          <w:rFonts w:ascii="Times New Roman" w:hAnsi="Times New Roman"/>
          <w:sz w:val="24"/>
          <w:szCs w:val="24"/>
        </w:rPr>
        <w:t xml:space="preserve"> </w:t>
      </w:r>
      <w:hyperlink r:id="rId14">
        <w:r w:rsidR="00703FDE" w:rsidRPr="0FC2A01A">
          <w:rPr>
            <w:rStyle w:val="Hyperlink"/>
            <w:rFonts w:ascii="Times New Roman" w:hAnsi="Times New Roman"/>
            <w:sz w:val="24"/>
            <w:szCs w:val="24"/>
          </w:rPr>
          <w:t>www.sam.gov</w:t>
        </w:r>
      </w:hyperlink>
      <w:r w:rsidR="00703FDE" w:rsidRPr="0FC2A01A">
        <w:rPr>
          <w:rFonts w:ascii="Times New Roman" w:hAnsi="Times New Roman"/>
          <w:sz w:val="24"/>
          <w:szCs w:val="24"/>
        </w:rPr>
        <w:t xml:space="preserve"> </w:t>
      </w:r>
      <w:r w:rsidRPr="0FC2A01A">
        <w:rPr>
          <w:rFonts w:ascii="Times New Roman" w:hAnsi="Times New Roman"/>
          <w:sz w:val="24"/>
          <w:szCs w:val="24"/>
        </w:rPr>
        <w:t>to receive Federal funding [required</w:t>
      </w:r>
      <w:r w:rsidR="008520BB" w:rsidRPr="0FC2A01A">
        <w:rPr>
          <w:rFonts w:ascii="Times New Roman" w:hAnsi="Times New Roman"/>
          <w:sz w:val="24"/>
          <w:szCs w:val="24"/>
        </w:rPr>
        <w:t xml:space="preserve"> </w:t>
      </w:r>
      <w:r w:rsidRPr="0FC2A01A">
        <w:rPr>
          <w:rFonts w:ascii="Times New Roman" w:hAnsi="Times New Roman"/>
          <w:sz w:val="24"/>
          <w:szCs w:val="24"/>
        </w:rPr>
        <w:t>by Federal Acquisition Regulation (FAR) Section 4.11 and Section 52.204-7].</w:t>
      </w:r>
    </w:p>
    <w:p w14:paraId="5F887A03" w14:textId="77777777" w:rsidR="00B67732" w:rsidRDefault="00B67732" w:rsidP="00B67732">
      <w:pPr>
        <w:pStyle w:val="ListParagraph"/>
        <w:rPr>
          <w:rFonts w:ascii="Times New Roman" w:hAnsi="Times New Roman"/>
          <w:sz w:val="24"/>
          <w:szCs w:val="24"/>
        </w:rPr>
      </w:pPr>
    </w:p>
    <w:p w14:paraId="11BDADEB" w14:textId="53DD8737" w:rsidR="00B67732" w:rsidRDefault="00B67732" w:rsidP="0079599E">
      <w:pPr>
        <w:pStyle w:val="ListParagraph"/>
        <w:numPr>
          <w:ilvl w:val="0"/>
          <w:numId w:val="1"/>
        </w:numPr>
        <w:spacing w:line="240" w:lineRule="auto"/>
        <w:jc w:val="both"/>
        <w:rPr>
          <w:rFonts w:ascii="Times New Roman" w:hAnsi="Times New Roman"/>
          <w:sz w:val="24"/>
          <w:szCs w:val="24"/>
        </w:rPr>
      </w:pPr>
      <w:r w:rsidRPr="0FC2A01A">
        <w:rPr>
          <w:rFonts w:ascii="Times New Roman" w:hAnsi="Times New Roman"/>
          <w:sz w:val="24"/>
          <w:szCs w:val="24"/>
        </w:rPr>
        <w:t>Provide the</w:t>
      </w:r>
      <w:r w:rsidR="00FA13BC" w:rsidRPr="0FC2A01A">
        <w:rPr>
          <w:rFonts w:ascii="Times New Roman" w:hAnsi="Times New Roman"/>
          <w:sz w:val="24"/>
          <w:szCs w:val="24"/>
        </w:rPr>
        <w:t xml:space="preserve"> name of the</w:t>
      </w:r>
      <w:r w:rsidRPr="0FC2A01A">
        <w:rPr>
          <w:rFonts w:ascii="Times New Roman" w:hAnsi="Times New Roman"/>
          <w:sz w:val="24"/>
          <w:szCs w:val="24"/>
        </w:rPr>
        <w:t xml:space="preserve"> </w:t>
      </w:r>
      <w:r w:rsidR="00E903FB">
        <w:rPr>
          <w:rFonts w:ascii="Times New Roman" w:hAnsi="Times New Roman"/>
          <w:sz w:val="24"/>
          <w:szCs w:val="24"/>
        </w:rPr>
        <w:t>L</w:t>
      </w:r>
      <w:r w:rsidRPr="0FC2A01A">
        <w:rPr>
          <w:rFonts w:ascii="Times New Roman" w:hAnsi="Times New Roman"/>
          <w:sz w:val="24"/>
          <w:szCs w:val="24"/>
        </w:rPr>
        <w:t>ocal</w:t>
      </w:r>
      <w:r w:rsidR="00E903FB">
        <w:rPr>
          <w:rFonts w:ascii="Times New Roman" w:hAnsi="Times New Roman"/>
          <w:sz w:val="24"/>
          <w:szCs w:val="24"/>
        </w:rPr>
        <w:t xml:space="preserve"> Area </w:t>
      </w:r>
      <w:r w:rsidR="0027069B" w:rsidRPr="0FC2A01A">
        <w:rPr>
          <w:rFonts w:ascii="Times New Roman" w:hAnsi="Times New Roman"/>
          <w:sz w:val="24"/>
          <w:szCs w:val="24"/>
        </w:rPr>
        <w:t>WDB</w:t>
      </w:r>
      <w:r w:rsidRPr="0FC2A01A">
        <w:rPr>
          <w:rFonts w:ascii="Times New Roman" w:hAnsi="Times New Roman"/>
          <w:sz w:val="24"/>
          <w:szCs w:val="24"/>
        </w:rPr>
        <w:t xml:space="preserve">’s </w:t>
      </w:r>
      <w:r w:rsidR="00654BA5" w:rsidRPr="0FC2A01A">
        <w:rPr>
          <w:rFonts w:ascii="Times New Roman" w:hAnsi="Times New Roman"/>
          <w:sz w:val="24"/>
          <w:szCs w:val="24"/>
        </w:rPr>
        <w:t xml:space="preserve">Equal Opportunity Officer </w:t>
      </w:r>
      <w:r w:rsidRPr="0FC2A01A">
        <w:rPr>
          <w:rFonts w:ascii="Times New Roman" w:hAnsi="Times New Roman"/>
          <w:sz w:val="24"/>
          <w:szCs w:val="24"/>
        </w:rPr>
        <w:t>who shall be responsible for assuring that discrimination does not occur in its programs or projects.</w:t>
      </w:r>
      <w:r w:rsidR="009D10D9" w:rsidRPr="0FC2A01A">
        <w:rPr>
          <w:rFonts w:ascii="Times New Roman" w:hAnsi="Times New Roman"/>
          <w:sz w:val="24"/>
          <w:szCs w:val="24"/>
        </w:rPr>
        <w:t xml:space="preserve"> </w:t>
      </w:r>
      <w:r w:rsidR="00C924EA">
        <w:rPr>
          <w:rFonts w:ascii="Times New Roman" w:hAnsi="Times New Roman"/>
          <w:sz w:val="24"/>
          <w:szCs w:val="24"/>
        </w:rPr>
        <w:t>(</w:t>
      </w:r>
      <w:hyperlink r:id="rId15" w:history="1">
        <w:r w:rsidR="00C924EA" w:rsidRPr="00C924EA">
          <w:rPr>
            <w:rFonts w:ascii="Times New Roman" w:hAnsi="Times New Roman"/>
            <w:sz w:val="24"/>
            <w:szCs w:val="24"/>
          </w:rPr>
          <w:t xml:space="preserve">CPS </w:t>
        </w:r>
        <w:r w:rsidR="00C924EA">
          <w:rPr>
            <w:rFonts w:ascii="Times New Roman" w:hAnsi="Times New Roman"/>
            <w:sz w:val="24"/>
            <w:szCs w:val="24"/>
          </w:rPr>
          <w:t>10</w:t>
        </w:r>
        <w:r w:rsidR="00C924EA" w:rsidRPr="00C924EA">
          <w:rPr>
            <w:rFonts w:ascii="Times New Roman" w:hAnsi="Times New Roman"/>
            <w:sz w:val="24"/>
            <w:szCs w:val="24"/>
          </w:rPr>
          <w:t>-2021</w:t>
        </w:r>
      </w:hyperlink>
      <w:r w:rsidR="00C924EA" w:rsidRPr="00C924EA">
        <w:rPr>
          <w:rFonts w:ascii="Times New Roman" w:hAnsi="Times New Roman"/>
          <w:sz w:val="24"/>
          <w:szCs w:val="24"/>
        </w:rPr>
        <w:t>)</w:t>
      </w:r>
    </w:p>
    <w:p w14:paraId="7ABF052F" w14:textId="77777777" w:rsidR="005C7C7F" w:rsidRDefault="005C7C7F" w:rsidP="0098229D">
      <w:pPr>
        <w:pStyle w:val="NoSpacing"/>
        <w:jc w:val="both"/>
        <w:rPr>
          <w:rFonts w:ascii="Times New Roman" w:hAnsi="Times New Roman"/>
          <w:i/>
          <w:sz w:val="24"/>
          <w:szCs w:val="24"/>
        </w:rPr>
      </w:pPr>
    </w:p>
    <w:p w14:paraId="22A0C5E0" w14:textId="6C818BAD" w:rsidR="00914CFB" w:rsidRDefault="00914CFB" w:rsidP="0098229D">
      <w:pPr>
        <w:pStyle w:val="NoSpacing"/>
        <w:jc w:val="both"/>
        <w:rPr>
          <w:rFonts w:ascii="Times New Roman" w:hAnsi="Times New Roman"/>
          <w:i/>
          <w:sz w:val="24"/>
          <w:szCs w:val="24"/>
        </w:rPr>
      </w:pPr>
      <w:r w:rsidRPr="00914CFB">
        <w:rPr>
          <w:rFonts w:ascii="Times New Roman" w:hAnsi="Times New Roman"/>
          <w:i/>
          <w:sz w:val="24"/>
          <w:szCs w:val="24"/>
        </w:rPr>
        <w:t xml:space="preserve">Composition of the </w:t>
      </w:r>
      <w:r w:rsidR="00E903FB">
        <w:rPr>
          <w:rFonts w:ascii="Times New Roman" w:hAnsi="Times New Roman"/>
          <w:i/>
          <w:sz w:val="24"/>
          <w:szCs w:val="24"/>
        </w:rPr>
        <w:t xml:space="preserve">Local Area </w:t>
      </w:r>
      <w:r w:rsidR="00526250">
        <w:rPr>
          <w:rFonts w:ascii="Times New Roman" w:hAnsi="Times New Roman"/>
          <w:i/>
          <w:sz w:val="24"/>
          <w:szCs w:val="24"/>
        </w:rPr>
        <w:t>WDB</w:t>
      </w:r>
      <w:r w:rsidRPr="00914CFB">
        <w:rPr>
          <w:rFonts w:ascii="Times New Roman" w:hAnsi="Times New Roman"/>
          <w:i/>
          <w:sz w:val="24"/>
          <w:szCs w:val="24"/>
        </w:rPr>
        <w:t xml:space="preserve">s shall comply with WIOA Section 107. Local </w:t>
      </w:r>
      <w:r w:rsidR="00E903FB">
        <w:rPr>
          <w:rFonts w:ascii="Times New Roman" w:hAnsi="Times New Roman"/>
          <w:i/>
          <w:sz w:val="24"/>
          <w:szCs w:val="24"/>
        </w:rPr>
        <w:t xml:space="preserve">Area </w:t>
      </w:r>
      <w:r w:rsidR="00526250">
        <w:rPr>
          <w:rFonts w:ascii="Times New Roman" w:hAnsi="Times New Roman"/>
          <w:i/>
          <w:sz w:val="24"/>
          <w:szCs w:val="24"/>
        </w:rPr>
        <w:t>WDB</w:t>
      </w:r>
      <w:r w:rsidRPr="00914CFB">
        <w:rPr>
          <w:rFonts w:ascii="Times New Roman" w:hAnsi="Times New Roman"/>
          <w:i/>
          <w:sz w:val="24"/>
          <w:szCs w:val="24"/>
        </w:rPr>
        <w:t xml:space="preserve"> Membership Requirements have been prov</w:t>
      </w:r>
      <w:r w:rsidR="00654BA5">
        <w:rPr>
          <w:rFonts w:ascii="Times New Roman" w:hAnsi="Times New Roman"/>
          <w:i/>
          <w:sz w:val="24"/>
          <w:szCs w:val="24"/>
        </w:rPr>
        <w:t>ided a</w:t>
      </w:r>
      <w:r w:rsidR="00823D16">
        <w:rPr>
          <w:rFonts w:ascii="Times New Roman" w:hAnsi="Times New Roman"/>
          <w:i/>
          <w:sz w:val="24"/>
          <w:szCs w:val="24"/>
        </w:rPr>
        <w:t>s a</w:t>
      </w:r>
      <w:r w:rsidR="00CB54A6">
        <w:rPr>
          <w:rFonts w:ascii="Times New Roman" w:hAnsi="Times New Roman"/>
          <w:i/>
          <w:sz w:val="24"/>
          <w:szCs w:val="24"/>
        </w:rPr>
        <w:t xml:space="preserve"> reference at </w:t>
      </w:r>
      <w:hyperlink w:anchor="LocalWDBsMembershipRequirements" w:history="1">
        <w:r w:rsidR="00CB54A6" w:rsidRPr="00532EFF">
          <w:rPr>
            <w:rStyle w:val="Hyperlink"/>
            <w:rFonts w:ascii="Times New Roman" w:hAnsi="Times New Roman"/>
            <w:i/>
            <w:sz w:val="24"/>
            <w:szCs w:val="24"/>
          </w:rPr>
          <w:t>Appe</w:t>
        </w:r>
        <w:r w:rsidR="00BB77A0" w:rsidRPr="00532EFF">
          <w:rPr>
            <w:rStyle w:val="Hyperlink"/>
            <w:rFonts w:ascii="Times New Roman" w:hAnsi="Times New Roman"/>
            <w:i/>
            <w:sz w:val="24"/>
            <w:szCs w:val="24"/>
          </w:rPr>
          <w:t xml:space="preserve">ndix </w:t>
        </w:r>
        <w:r w:rsidR="004F7199" w:rsidRPr="00532EFF">
          <w:rPr>
            <w:rStyle w:val="Hyperlink"/>
            <w:rFonts w:ascii="Times New Roman" w:hAnsi="Times New Roman"/>
            <w:i/>
            <w:sz w:val="24"/>
            <w:szCs w:val="24"/>
          </w:rPr>
          <w:t>C</w:t>
        </w:r>
      </w:hyperlink>
      <w:r w:rsidRPr="00532EFF">
        <w:rPr>
          <w:rFonts w:ascii="Times New Roman" w:hAnsi="Times New Roman"/>
          <w:i/>
          <w:sz w:val="24"/>
          <w:szCs w:val="24"/>
        </w:rPr>
        <w:t>.</w:t>
      </w:r>
      <w:r w:rsidR="00A1323E">
        <w:rPr>
          <w:rFonts w:ascii="Times New Roman" w:hAnsi="Times New Roman"/>
          <w:i/>
          <w:sz w:val="24"/>
          <w:szCs w:val="24"/>
        </w:rPr>
        <w:t xml:space="preserve"> </w:t>
      </w:r>
    </w:p>
    <w:p w14:paraId="0F96B9B0" w14:textId="77777777" w:rsidR="00DE058E" w:rsidRDefault="00DE058E" w:rsidP="0098229D">
      <w:pPr>
        <w:pStyle w:val="NoSpacing"/>
        <w:jc w:val="both"/>
        <w:rPr>
          <w:rFonts w:ascii="Times New Roman" w:hAnsi="Times New Roman"/>
          <w:i/>
          <w:sz w:val="24"/>
          <w:szCs w:val="24"/>
        </w:rPr>
      </w:pPr>
    </w:p>
    <w:p w14:paraId="3DAF1BD2" w14:textId="515E1565" w:rsidR="00654BA5" w:rsidRPr="00AE7618" w:rsidRDefault="00D51AA0" w:rsidP="00DD29D2">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lastRenderedPageBreak/>
        <w:t xml:space="preserve">Provide each </w:t>
      </w:r>
      <w:r w:rsidR="00E903FB">
        <w:rPr>
          <w:rFonts w:ascii="Times New Roman" w:eastAsia="Times New Roman" w:hAnsi="Times New Roman"/>
          <w:sz w:val="24"/>
          <w:szCs w:val="24"/>
        </w:rPr>
        <w:t xml:space="preserve">Local Area </w:t>
      </w:r>
      <w:r w:rsidR="00526250" w:rsidRPr="0FC2A01A">
        <w:rPr>
          <w:rFonts w:ascii="Times New Roman" w:eastAsia="Times New Roman" w:hAnsi="Times New Roman"/>
          <w:sz w:val="24"/>
          <w:szCs w:val="24"/>
        </w:rPr>
        <w:t>WDB</w:t>
      </w:r>
      <w:r w:rsidRPr="0FC2A01A">
        <w:rPr>
          <w:rFonts w:ascii="Times New Roman" w:eastAsia="Times New Roman" w:hAnsi="Times New Roman"/>
          <w:sz w:val="24"/>
          <w:szCs w:val="24"/>
        </w:rPr>
        <w:t xml:space="preserve"> members’ name, business title, business name and address, phone number </w:t>
      </w:r>
      <w:r w:rsidRPr="00AE7618">
        <w:rPr>
          <w:rFonts w:ascii="Times New Roman" w:eastAsia="Times New Roman" w:hAnsi="Times New Roman"/>
          <w:sz w:val="24"/>
          <w:szCs w:val="24"/>
        </w:rPr>
        <w:t xml:space="preserve">and email address on the provided form. The first block is reserved to identify the </w:t>
      </w:r>
      <w:r w:rsidR="00580E0F">
        <w:rPr>
          <w:rFonts w:ascii="Times New Roman" w:eastAsia="Times New Roman" w:hAnsi="Times New Roman"/>
          <w:sz w:val="24"/>
          <w:szCs w:val="24"/>
        </w:rPr>
        <w:t xml:space="preserve">Local Area </w:t>
      </w:r>
      <w:r w:rsidR="00055108">
        <w:rPr>
          <w:rFonts w:ascii="Times New Roman" w:eastAsia="Times New Roman" w:hAnsi="Times New Roman"/>
          <w:sz w:val="24"/>
          <w:szCs w:val="24"/>
        </w:rPr>
        <w:t>WDB</w:t>
      </w:r>
      <w:r w:rsidRPr="00AE7618">
        <w:rPr>
          <w:rFonts w:ascii="Times New Roman" w:eastAsia="Times New Roman" w:hAnsi="Times New Roman"/>
          <w:sz w:val="24"/>
          <w:szCs w:val="24"/>
        </w:rPr>
        <w:t xml:space="preserve"> chairperson </w:t>
      </w:r>
      <w:r w:rsidRPr="00DE2C1A">
        <w:rPr>
          <w:rStyle w:val="Hyperlink"/>
          <w:rFonts w:ascii="Times New Roman" w:eastAsia="Times New Roman" w:hAnsi="Times New Roman"/>
          <w:color w:val="auto"/>
          <w:sz w:val="24"/>
          <w:szCs w:val="24"/>
        </w:rPr>
        <w:t>(</w:t>
      </w:r>
      <w:hyperlink w:anchor="Category" w:history="1">
        <w:r w:rsidRPr="00D86F42">
          <w:rPr>
            <w:rStyle w:val="Hyperlink"/>
            <w:rFonts w:ascii="Times New Roman" w:eastAsia="Times New Roman" w:hAnsi="Times New Roman"/>
            <w:i/>
            <w:iCs/>
            <w:sz w:val="24"/>
            <w:szCs w:val="24"/>
          </w:rPr>
          <w:t>form provided</w:t>
        </w:r>
        <w:r w:rsidRPr="00D86F42">
          <w:rPr>
            <w:rStyle w:val="Hyperlink"/>
            <w:rFonts w:ascii="Times New Roman" w:eastAsia="Times New Roman" w:hAnsi="Times New Roman"/>
            <w:sz w:val="24"/>
            <w:szCs w:val="24"/>
          </w:rPr>
          <w:t>)</w:t>
        </w:r>
      </w:hyperlink>
      <w:r w:rsidRPr="00AE7618">
        <w:rPr>
          <w:rFonts w:ascii="Times New Roman" w:eastAsia="Times New Roman" w:hAnsi="Times New Roman"/>
          <w:sz w:val="24"/>
          <w:szCs w:val="24"/>
        </w:rPr>
        <w:t>.  Indicate all required representation and indicate if vacant. [WIOA Section 107(b</w:t>
      </w:r>
      <w:proofErr w:type="gramStart"/>
      <w:r w:rsidR="004A3056" w:rsidRPr="00AE7618">
        <w:rPr>
          <w:rFonts w:ascii="Times New Roman" w:eastAsia="Times New Roman" w:hAnsi="Times New Roman"/>
          <w:sz w:val="24"/>
          <w:szCs w:val="24"/>
        </w:rPr>
        <w:t>)</w:t>
      </w:r>
      <w:r w:rsidR="00AB5787" w:rsidRPr="00AE7618">
        <w:rPr>
          <w:rFonts w:ascii="Times New Roman" w:eastAsia="Times New Roman" w:hAnsi="Times New Roman"/>
          <w:sz w:val="24"/>
          <w:szCs w:val="24"/>
        </w:rPr>
        <w:t>(</w:t>
      </w:r>
      <w:proofErr w:type="gramEnd"/>
      <w:r w:rsidRPr="00AE7618">
        <w:rPr>
          <w:rFonts w:ascii="Times New Roman" w:eastAsia="Times New Roman" w:hAnsi="Times New Roman"/>
          <w:sz w:val="24"/>
          <w:szCs w:val="24"/>
        </w:rPr>
        <w:t xml:space="preserve">2)]. Name document:  </w:t>
      </w:r>
      <w:r w:rsidRPr="00AE7618">
        <w:rPr>
          <w:rFonts w:ascii="Times New Roman" w:eastAsia="Times New Roman" w:hAnsi="Times New Roman"/>
          <w:i/>
          <w:iCs/>
          <w:sz w:val="24"/>
          <w:szCs w:val="24"/>
          <w:u w:val="single"/>
        </w:rPr>
        <w:t xml:space="preserve">Local Area </w:t>
      </w:r>
      <w:r w:rsidR="00275586">
        <w:rPr>
          <w:rFonts w:ascii="Times New Roman" w:eastAsia="Times New Roman" w:hAnsi="Times New Roman"/>
          <w:i/>
          <w:iCs/>
          <w:sz w:val="24"/>
          <w:szCs w:val="24"/>
          <w:u w:val="single"/>
        </w:rPr>
        <w:t xml:space="preserve">WDB </w:t>
      </w:r>
      <w:r w:rsidRPr="00AE7618">
        <w:rPr>
          <w:rFonts w:ascii="Times New Roman" w:eastAsia="Times New Roman" w:hAnsi="Times New Roman"/>
          <w:i/>
          <w:iCs/>
          <w:sz w:val="24"/>
          <w:szCs w:val="24"/>
          <w:u w:val="single"/>
        </w:rPr>
        <w:t>Name</w:t>
      </w:r>
      <w:r w:rsidRPr="00AE7618">
        <w:rPr>
          <w:rFonts w:ascii="Times New Roman" w:eastAsia="Times New Roman" w:hAnsi="Times New Roman"/>
          <w:i/>
          <w:iCs/>
          <w:sz w:val="24"/>
          <w:szCs w:val="24"/>
        </w:rPr>
        <w:t xml:space="preserve"> B</w:t>
      </w:r>
      <w:r w:rsidR="00275586">
        <w:rPr>
          <w:rFonts w:ascii="Times New Roman" w:eastAsia="Times New Roman" w:hAnsi="Times New Roman"/>
          <w:i/>
          <w:iCs/>
          <w:sz w:val="24"/>
          <w:szCs w:val="24"/>
        </w:rPr>
        <w:t>oard</w:t>
      </w:r>
      <w:r w:rsidRPr="00AE7618">
        <w:rPr>
          <w:rFonts w:ascii="Times New Roman" w:eastAsia="Times New Roman" w:hAnsi="Times New Roman"/>
          <w:i/>
          <w:iCs/>
          <w:sz w:val="24"/>
          <w:szCs w:val="24"/>
        </w:rPr>
        <w:t xml:space="preserve"> List. </w:t>
      </w:r>
      <w:r w:rsidRPr="00AE7618">
        <w:rPr>
          <w:rFonts w:ascii="Times New Roman" w:eastAsia="Times New Roman" w:hAnsi="Times New Roman"/>
          <w:sz w:val="24"/>
          <w:szCs w:val="24"/>
        </w:rPr>
        <w:t xml:space="preserve"> </w:t>
      </w:r>
    </w:p>
    <w:p w14:paraId="63763DA9" w14:textId="77777777" w:rsidR="00244B22" w:rsidRPr="00AE7618" w:rsidRDefault="00244B22" w:rsidP="00654BA5">
      <w:pPr>
        <w:pStyle w:val="ListParagraph"/>
        <w:spacing w:line="240" w:lineRule="auto"/>
        <w:ind w:left="900"/>
        <w:jc w:val="both"/>
        <w:rPr>
          <w:rFonts w:ascii="Times New Roman" w:eastAsia="Times New Roman" w:hAnsi="Times New Roman"/>
          <w:sz w:val="24"/>
          <w:szCs w:val="24"/>
        </w:rPr>
      </w:pPr>
    </w:p>
    <w:p w14:paraId="2B911337" w14:textId="3878A9E9" w:rsidR="00654BA5" w:rsidRPr="002E6ED9" w:rsidRDefault="003B228D" w:rsidP="003B228D">
      <w:pPr>
        <w:spacing w:line="240" w:lineRule="auto"/>
        <w:jc w:val="both"/>
        <w:rPr>
          <w:rFonts w:ascii="Times New Roman" w:eastAsia="Times New Roman" w:hAnsi="Times New Roman"/>
          <w:i/>
          <w:sz w:val="24"/>
          <w:szCs w:val="24"/>
        </w:rPr>
      </w:pPr>
      <w:r w:rsidRPr="002E6ED9">
        <w:rPr>
          <w:rFonts w:ascii="Times New Roman" w:eastAsia="Times New Roman" w:hAnsi="Times New Roman"/>
          <w:b/>
          <w:sz w:val="24"/>
          <w:szCs w:val="24"/>
        </w:rPr>
        <w:t>Note</w:t>
      </w:r>
      <w:r w:rsidRPr="002E6ED9">
        <w:rPr>
          <w:rFonts w:ascii="Times New Roman" w:eastAsia="Times New Roman" w:hAnsi="Times New Roman"/>
          <w:sz w:val="24"/>
          <w:szCs w:val="24"/>
        </w:rPr>
        <w:t>: </w:t>
      </w:r>
      <w:r w:rsidR="004C78E9" w:rsidRPr="004C78E9">
        <w:rPr>
          <w:rFonts w:ascii="Times New Roman" w:eastAsia="Times New Roman" w:hAnsi="Times New Roman"/>
          <w:i/>
          <w:iCs/>
          <w:sz w:val="24"/>
          <w:szCs w:val="24"/>
        </w:rPr>
        <w:t>Please complete the entire form.</w:t>
      </w:r>
      <w:r w:rsidR="004C78E9">
        <w:rPr>
          <w:rFonts w:ascii="Times New Roman" w:eastAsia="Times New Roman" w:hAnsi="Times New Roman"/>
          <w:sz w:val="24"/>
          <w:szCs w:val="24"/>
        </w:rPr>
        <w:t xml:space="preserve"> </w:t>
      </w:r>
      <w:r w:rsidRPr="002E6ED9">
        <w:rPr>
          <w:rFonts w:ascii="Times New Roman" w:eastAsia="Times New Roman" w:hAnsi="Times New Roman"/>
          <w:i/>
          <w:sz w:val="24"/>
          <w:szCs w:val="24"/>
        </w:rPr>
        <w:t xml:space="preserve">Check the block on the form provided certifying compliance with required WIOA </w:t>
      </w:r>
      <w:r w:rsidR="00D37FE4">
        <w:rPr>
          <w:rFonts w:ascii="Times New Roman" w:eastAsia="Times New Roman" w:hAnsi="Times New Roman"/>
          <w:i/>
          <w:sz w:val="24"/>
          <w:szCs w:val="24"/>
        </w:rPr>
        <w:t>L</w:t>
      </w:r>
      <w:r w:rsidRPr="002E6ED9">
        <w:rPr>
          <w:rFonts w:ascii="Times New Roman" w:eastAsia="Times New Roman" w:hAnsi="Times New Roman"/>
          <w:i/>
          <w:sz w:val="24"/>
          <w:szCs w:val="24"/>
        </w:rPr>
        <w:t xml:space="preserve">ocal </w:t>
      </w:r>
      <w:r w:rsidR="00E903FB" w:rsidRPr="002E6ED9">
        <w:rPr>
          <w:rFonts w:ascii="Times New Roman" w:eastAsia="Times New Roman" w:hAnsi="Times New Roman"/>
          <w:i/>
          <w:sz w:val="24"/>
          <w:szCs w:val="24"/>
        </w:rPr>
        <w:t xml:space="preserve">Area </w:t>
      </w:r>
      <w:r w:rsidR="00F71018" w:rsidRPr="002E6ED9">
        <w:rPr>
          <w:rFonts w:ascii="Times New Roman" w:eastAsia="Times New Roman" w:hAnsi="Times New Roman"/>
          <w:i/>
          <w:sz w:val="24"/>
          <w:szCs w:val="24"/>
        </w:rPr>
        <w:t xml:space="preserve">WDB </w:t>
      </w:r>
      <w:r w:rsidRPr="002E6ED9">
        <w:rPr>
          <w:rFonts w:ascii="Times New Roman" w:eastAsia="Times New Roman" w:hAnsi="Times New Roman"/>
          <w:i/>
          <w:sz w:val="24"/>
          <w:szCs w:val="24"/>
        </w:rPr>
        <w:t>business nomination process. </w:t>
      </w:r>
    </w:p>
    <w:p w14:paraId="3D5AAB0D" w14:textId="02B90107" w:rsidR="00994362" w:rsidRDefault="00994362" w:rsidP="00D51AA0">
      <w:pPr>
        <w:spacing w:line="240" w:lineRule="auto"/>
        <w:jc w:val="both"/>
        <w:rPr>
          <w:rFonts w:ascii="Times New Roman" w:eastAsia="Times New Roman" w:hAnsi="Times New Roman"/>
          <w:sz w:val="24"/>
          <w:szCs w:val="24"/>
        </w:rPr>
      </w:pPr>
      <w:r w:rsidRPr="0006005B">
        <w:rPr>
          <w:rFonts w:ascii="Times New Roman" w:eastAsia="Times New Roman" w:hAnsi="Times New Roman"/>
          <w:sz w:val="24"/>
          <w:szCs w:val="24"/>
        </w:rPr>
        <w:t xml:space="preserve">If a </w:t>
      </w:r>
      <w:r w:rsidR="00252ADC">
        <w:rPr>
          <w:rFonts w:ascii="Times New Roman" w:eastAsia="Times New Roman" w:hAnsi="Times New Roman"/>
          <w:sz w:val="24"/>
          <w:szCs w:val="24"/>
        </w:rPr>
        <w:t xml:space="preserve">Local Area WDB </w:t>
      </w:r>
      <w:r w:rsidRPr="0006005B">
        <w:rPr>
          <w:rFonts w:ascii="Times New Roman" w:eastAsia="Times New Roman" w:hAnsi="Times New Roman"/>
          <w:sz w:val="24"/>
          <w:szCs w:val="24"/>
        </w:rPr>
        <w:t xml:space="preserve">list is not in compliance, please provide </w:t>
      </w:r>
      <w:r w:rsidR="00F33F93">
        <w:rPr>
          <w:rFonts w:ascii="Times New Roman" w:eastAsia="Times New Roman" w:hAnsi="Times New Roman"/>
          <w:sz w:val="24"/>
          <w:szCs w:val="24"/>
        </w:rPr>
        <w:t>the</w:t>
      </w:r>
      <w:r w:rsidRPr="0006005B">
        <w:rPr>
          <w:rFonts w:ascii="Times New Roman" w:eastAsia="Times New Roman" w:hAnsi="Times New Roman"/>
          <w:sz w:val="24"/>
          <w:szCs w:val="24"/>
        </w:rPr>
        <w:t xml:space="preserve"> </w:t>
      </w:r>
      <w:r w:rsidR="00823D16">
        <w:rPr>
          <w:rFonts w:ascii="Times New Roman" w:eastAsia="Times New Roman" w:hAnsi="Times New Roman"/>
          <w:sz w:val="24"/>
          <w:szCs w:val="24"/>
        </w:rPr>
        <w:t xml:space="preserve">current </w:t>
      </w:r>
      <w:r w:rsidRPr="0006005B">
        <w:rPr>
          <w:rFonts w:ascii="Times New Roman" w:eastAsia="Times New Roman" w:hAnsi="Times New Roman"/>
          <w:sz w:val="24"/>
          <w:szCs w:val="24"/>
        </w:rPr>
        <w:t>list and state the expected date that a compliant list will be provided</w:t>
      </w:r>
      <w:r w:rsidR="0009600A">
        <w:rPr>
          <w:rFonts w:ascii="Times New Roman" w:eastAsia="Times New Roman" w:hAnsi="Times New Roman"/>
          <w:sz w:val="24"/>
          <w:szCs w:val="24"/>
        </w:rPr>
        <w:t xml:space="preserve"> </w:t>
      </w:r>
      <w:r w:rsidR="00BD429F">
        <w:rPr>
          <w:rFonts w:ascii="Times New Roman" w:eastAsia="Times New Roman" w:hAnsi="Times New Roman"/>
          <w:sz w:val="24"/>
          <w:szCs w:val="24"/>
        </w:rPr>
        <w:t xml:space="preserve">(detailing vacant </w:t>
      </w:r>
      <w:r w:rsidR="00F079D6">
        <w:rPr>
          <w:rFonts w:ascii="Times New Roman" w:eastAsia="Times New Roman" w:hAnsi="Times New Roman"/>
          <w:sz w:val="24"/>
          <w:szCs w:val="24"/>
        </w:rPr>
        <w:t>position</w:t>
      </w:r>
      <w:r w:rsidR="00BD429F">
        <w:rPr>
          <w:rFonts w:ascii="Times New Roman" w:eastAsia="Times New Roman" w:hAnsi="Times New Roman"/>
          <w:sz w:val="24"/>
          <w:szCs w:val="24"/>
        </w:rPr>
        <w:t>s)</w:t>
      </w:r>
      <w:r w:rsidRPr="0006005B">
        <w:rPr>
          <w:rFonts w:ascii="Times New Roman" w:eastAsia="Times New Roman" w:hAnsi="Times New Roman"/>
          <w:sz w:val="24"/>
          <w:szCs w:val="24"/>
        </w:rPr>
        <w:t>.</w:t>
      </w:r>
    </w:p>
    <w:p w14:paraId="74857203" w14:textId="540B07EA" w:rsidR="00D51AA0" w:rsidRDefault="00DD29D2" w:rsidP="00D51AA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Use and identify categories </w:t>
      </w:r>
      <w:r w:rsidR="00D51AA0" w:rsidRPr="00A1323E">
        <w:rPr>
          <w:rFonts w:ascii="Times New Roman" w:eastAsia="Times New Roman" w:hAnsi="Times New Roman"/>
          <w:sz w:val="24"/>
          <w:szCs w:val="24"/>
        </w:rPr>
        <w:t xml:space="preserve">as indicated on the form. </w:t>
      </w:r>
      <w:r w:rsidR="0098229D">
        <w:rPr>
          <w:rFonts w:ascii="Times New Roman" w:eastAsia="Times New Roman" w:hAnsi="Times New Roman"/>
          <w:sz w:val="24"/>
          <w:szCs w:val="24"/>
        </w:rPr>
        <w:t>D</w:t>
      </w:r>
      <w:r w:rsidR="0006005B">
        <w:rPr>
          <w:rFonts w:ascii="Times New Roman" w:eastAsia="Times New Roman" w:hAnsi="Times New Roman"/>
          <w:sz w:val="24"/>
          <w:szCs w:val="24"/>
        </w:rPr>
        <w:t xml:space="preserve">o not change required category </w:t>
      </w:r>
      <w:r w:rsidR="00D51AA0" w:rsidRPr="00A1323E">
        <w:rPr>
          <w:rFonts w:ascii="Times New Roman" w:eastAsia="Times New Roman" w:hAnsi="Times New Roman"/>
          <w:sz w:val="24"/>
          <w:szCs w:val="24"/>
        </w:rPr>
        <w:t>names except to clarify those with multiple categories</w:t>
      </w:r>
      <w:r w:rsidR="00D51AA0">
        <w:rPr>
          <w:rFonts w:ascii="Times New Roman" w:eastAsia="Times New Roman" w:hAnsi="Times New Roman"/>
          <w:sz w:val="24"/>
          <w:szCs w:val="24"/>
        </w:rPr>
        <w:t xml:space="preserve"> </w:t>
      </w:r>
      <w:r w:rsidR="00D51AA0" w:rsidRPr="0098229D">
        <w:rPr>
          <w:rFonts w:ascii="Times New Roman" w:eastAsia="Times New Roman" w:hAnsi="Times New Roman"/>
          <w:sz w:val="24"/>
          <w:szCs w:val="24"/>
        </w:rPr>
        <w:t>and do not count those names twice.</w:t>
      </w:r>
      <w:r w:rsidR="00F33F93">
        <w:rPr>
          <w:rFonts w:ascii="Times New Roman" w:eastAsia="Times New Roman" w:hAnsi="Times New Roman"/>
          <w:sz w:val="24"/>
          <w:szCs w:val="24"/>
        </w:rPr>
        <w:t xml:space="preserve"> Identify any names representing a dual category </w:t>
      </w:r>
      <w:r w:rsidR="004C78E9">
        <w:rPr>
          <w:rFonts w:ascii="Times New Roman" w:eastAsia="Times New Roman" w:hAnsi="Times New Roman"/>
          <w:sz w:val="24"/>
          <w:szCs w:val="24"/>
        </w:rPr>
        <w:t>with an asterisk (*).</w:t>
      </w:r>
    </w:p>
    <w:p w14:paraId="1B0B1B7E" w14:textId="77777777" w:rsidR="000E73A6" w:rsidRPr="00EA32AF" w:rsidRDefault="000E73A6" w:rsidP="00EA32AF">
      <w:pPr>
        <w:pStyle w:val="NoSpacing"/>
        <w:jc w:val="both"/>
        <w:rPr>
          <w:rFonts w:ascii="Times New Roman" w:hAnsi="Times New Roman"/>
          <w:i/>
          <w:sz w:val="24"/>
          <w:szCs w:val="24"/>
        </w:rPr>
      </w:pPr>
    </w:p>
    <w:p w14:paraId="4D5BB4A0" w14:textId="4D5AEB2C" w:rsidR="008F745D" w:rsidRPr="00A00CF5" w:rsidRDefault="008F745D" w:rsidP="00DD29D2">
      <w:pPr>
        <w:pStyle w:val="NoSpacing"/>
        <w:numPr>
          <w:ilvl w:val="0"/>
          <w:numId w:val="1"/>
        </w:numPr>
        <w:jc w:val="both"/>
        <w:rPr>
          <w:rFonts w:ascii="Times New Roman" w:hAnsi="Times New Roman"/>
          <w:sz w:val="24"/>
          <w:szCs w:val="24"/>
        </w:rPr>
      </w:pPr>
      <w:r w:rsidRPr="0FC2A01A">
        <w:rPr>
          <w:rFonts w:ascii="Times New Roman" w:hAnsi="Times New Roman"/>
          <w:sz w:val="24"/>
          <w:szCs w:val="24"/>
        </w:rPr>
        <w:t xml:space="preserve">Briefly describe how the </w:t>
      </w:r>
      <w:r w:rsidR="00E903FB">
        <w:rPr>
          <w:rFonts w:ascii="Times New Roman" w:hAnsi="Times New Roman"/>
          <w:sz w:val="24"/>
          <w:szCs w:val="24"/>
        </w:rPr>
        <w:t>L</w:t>
      </w:r>
      <w:r w:rsidRPr="0FC2A01A">
        <w:rPr>
          <w:rFonts w:ascii="Times New Roman" w:hAnsi="Times New Roman"/>
          <w:sz w:val="24"/>
          <w:szCs w:val="24"/>
        </w:rPr>
        <w:t xml:space="preserve">ocal </w:t>
      </w:r>
      <w:r w:rsidR="00E903FB">
        <w:rPr>
          <w:rFonts w:ascii="Times New Roman" w:hAnsi="Times New Roman"/>
          <w:sz w:val="24"/>
          <w:szCs w:val="24"/>
        </w:rPr>
        <w:t xml:space="preserve">Area </w:t>
      </w:r>
      <w:r w:rsidRPr="0FC2A01A">
        <w:rPr>
          <w:rFonts w:ascii="Times New Roman" w:hAnsi="Times New Roman"/>
          <w:sz w:val="24"/>
          <w:szCs w:val="24"/>
        </w:rPr>
        <w:t>W</w:t>
      </w:r>
      <w:r w:rsidR="00F906BD" w:rsidRPr="0FC2A01A">
        <w:rPr>
          <w:rFonts w:ascii="Times New Roman" w:hAnsi="Times New Roman"/>
          <w:sz w:val="24"/>
          <w:szCs w:val="24"/>
        </w:rPr>
        <w:t>DB</w:t>
      </w:r>
      <w:r w:rsidRPr="0FC2A01A">
        <w:rPr>
          <w:rFonts w:ascii="Times New Roman" w:hAnsi="Times New Roman"/>
          <w:sz w:val="24"/>
          <w:szCs w:val="24"/>
        </w:rPr>
        <w:t xml:space="preserve"> works with local elected officials to ensure viable local business representatives are appointed to the </w:t>
      </w:r>
      <w:r w:rsidR="00681AB8">
        <w:rPr>
          <w:rFonts w:ascii="Times New Roman" w:hAnsi="Times New Roman"/>
          <w:sz w:val="24"/>
          <w:szCs w:val="24"/>
        </w:rPr>
        <w:t>L</w:t>
      </w:r>
      <w:r w:rsidRPr="0FC2A01A">
        <w:rPr>
          <w:rFonts w:ascii="Times New Roman" w:hAnsi="Times New Roman"/>
          <w:sz w:val="24"/>
          <w:szCs w:val="24"/>
        </w:rPr>
        <w:t xml:space="preserve">ocal </w:t>
      </w:r>
      <w:r w:rsidR="00681AB8">
        <w:rPr>
          <w:rFonts w:ascii="Times New Roman" w:hAnsi="Times New Roman"/>
          <w:sz w:val="24"/>
          <w:szCs w:val="24"/>
        </w:rPr>
        <w:t>A</w:t>
      </w:r>
      <w:r w:rsidR="00E903FB">
        <w:rPr>
          <w:rFonts w:ascii="Times New Roman" w:hAnsi="Times New Roman"/>
          <w:sz w:val="24"/>
          <w:szCs w:val="24"/>
        </w:rPr>
        <w:t xml:space="preserve">rea </w:t>
      </w:r>
      <w:r w:rsidRPr="0FC2A01A">
        <w:rPr>
          <w:rFonts w:ascii="Times New Roman" w:hAnsi="Times New Roman"/>
          <w:sz w:val="24"/>
          <w:szCs w:val="24"/>
        </w:rPr>
        <w:t>W</w:t>
      </w:r>
      <w:r w:rsidR="002E4986" w:rsidRPr="0FC2A01A">
        <w:rPr>
          <w:rFonts w:ascii="Times New Roman" w:hAnsi="Times New Roman"/>
          <w:sz w:val="24"/>
          <w:szCs w:val="24"/>
        </w:rPr>
        <w:t>DB</w:t>
      </w:r>
      <w:r w:rsidR="00E74668">
        <w:rPr>
          <w:rFonts w:ascii="Times New Roman" w:hAnsi="Times New Roman"/>
          <w:sz w:val="24"/>
          <w:szCs w:val="24"/>
        </w:rPr>
        <w:t xml:space="preserve"> in compliance with </w:t>
      </w:r>
      <w:r w:rsidR="00E74668" w:rsidRPr="0049167D">
        <w:rPr>
          <w:rFonts w:ascii="Times New Roman" w:hAnsi="Times New Roman"/>
          <w:iCs/>
          <w:sz w:val="24"/>
          <w:szCs w:val="24"/>
        </w:rPr>
        <w:t>WIOA Section 107</w:t>
      </w:r>
      <w:r w:rsidR="000E73A6" w:rsidRPr="0049167D">
        <w:rPr>
          <w:rFonts w:ascii="Times New Roman" w:hAnsi="Times New Roman"/>
          <w:iCs/>
          <w:sz w:val="24"/>
          <w:szCs w:val="24"/>
        </w:rPr>
        <w:t>.</w:t>
      </w:r>
    </w:p>
    <w:p w14:paraId="2FB60FAC" w14:textId="77777777" w:rsidR="000E3656" w:rsidRDefault="000E3656" w:rsidP="000E3656">
      <w:pPr>
        <w:pStyle w:val="ListParagraph"/>
        <w:spacing w:line="240" w:lineRule="auto"/>
        <w:ind w:left="0"/>
        <w:jc w:val="both"/>
        <w:rPr>
          <w:rFonts w:ascii="Times New Roman" w:eastAsia="Times New Roman" w:hAnsi="Times New Roman"/>
          <w:sz w:val="24"/>
          <w:szCs w:val="24"/>
        </w:rPr>
      </w:pPr>
    </w:p>
    <w:p w14:paraId="7683FDF7" w14:textId="72AE9A67" w:rsidR="008A3895" w:rsidRPr="00B563FE" w:rsidRDefault="008A3895" w:rsidP="00B563FE">
      <w:pPr>
        <w:autoSpaceDE w:val="0"/>
        <w:autoSpaceDN w:val="0"/>
        <w:adjustRightInd w:val="0"/>
        <w:jc w:val="both"/>
        <w:rPr>
          <w:rFonts w:ascii="Times New Roman" w:hAnsi="Times New Roman"/>
          <w:sz w:val="24"/>
          <w:szCs w:val="24"/>
        </w:rPr>
      </w:pPr>
      <w:r w:rsidRPr="00B563FE">
        <w:rPr>
          <w:rFonts w:ascii="Times New Roman" w:eastAsia="Times New Roman" w:hAnsi="Times New Roman"/>
          <w:bCs/>
          <w:i/>
          <w:spacing w:val="1"/>
          <w:sz w:val="24"/>
          <w:szCs w:val="24"/>
        </w:rPr>
        <w:t xml:space="preserve">The </w:t>
      </w:r>
      <w:r w:rsidR="0079599E" w:rsidRPr="00B563FE">
        <w:rPr>
          <w:rFonts w:ascii="Times New Roman" w:eastAsia="Times New Roman" w:hAnsi="Times New Roman"/>
          <w:bCs/>
          <w:i/>
          <w:spacing w:val="1"/>
          <w:sz w:val="24"/>
          <w:szCs w:val="24"/>
        </w:rPr>
        <w:t xml:space="preserve">Chief </w:t>
      </w:r>
      <w:r w:rsidR="00D8197F">
        <w:rPr>
          <w:rFonts w:ascii="Times New Roman" w:eastAsia="Times New Roman" w:hAnsi="Times New Roman"/>
          <w:bCs/>
          <w:i/>
          <w:spacing w:val="1"/>
          <w:sz w:val="24"/>
          <w:szCs w:val="24"/>
        </w:rPr>
        <w:t xml:space="preserve">Local </w:t>
      </w:r>
      <w:r w:rsidR="0079599E" w:rsidRPr="00B563FE">
        <w:rPr>
          <w:rFonts w:ascii="Times New Roman" w:eastAsia="Times New Roman" w:hAnsi="Times New Roman"/>
          <w:bCs/>
          <w:i/>
          <w:spacing w:val="1"/>
          <w:sz w:val="24"/>
          <w:szCs w:val="24"/>
        </w:rPr>
        <w:t>Elected Official</w:t>
      </w:r>
      <w:r w:rsidRPr="00B563FE">
        <w:rPr>
          <w:rFonts w:ascii="Times New Roman" w:eastAsia="Times New Roman" w:hAnsi="Times New Roman"/>
          <w:bCs/>
          <w:i/>
          <w:spacing w:val="1"/>
          <w:sz w:val="24"/>
          <w:szCs w:val="24"/>
        </w:rPr>
        <w:t xml:space="preserve"> must establish </w:t>
      </w:r>
      <w:r w:rsidR="0079599E" w:rsidRPr="00B563FE">
        <w:rPr>
          <w:rFonts w:ascii="Times New Roman" w:eastAsia="Times New Roman" w:hAnsi="Times New Roman"/>
          <w:bCs/>
          <w:i/>
          <w:spacing w:val="1"/>
          <w:sz w:val="24"/>
          <w:szCs w:val="24"/>
        </w:rPr>
        <w:t>by-laws</w:t>
      </w:r>
      <w:r w:rsidRPr="00B563FE">
        <w:rPr>
          <w:rFonts w:ascii="Times New Roman" w:eastAsia="Times New Roman" w:hAnsi="Times New Roman"/>
          <w:bCs/>
          <w:i/>
          <w:spacing w:val="1"/>
          <w:sz w:val="24"/>
          <w:szCs w:val="24"/>
        </w:rPr>
        <w:t xml:space="preserve"> </w:t>
      </w:r>
      <w:r w:rsidR="0079599E" w:rsidRPr="00B563FE">
        <w:rPr>
          <w:rFonts w:ascii="Times New Roman" w:eastAsia="Times New Roman" w:hAnsi="Times New Roman"/>
          <w:bCs/>
          <w:i/>
          <w:spacing w:val="1"/>
          <w:sz w:val="24"/>
          <w:szCs w:val="24"/>
        </w:rPr>
        <w:t>consistent</w:t>
      </w:r>
      <w:r w:rsidRPr="00B563FE">
        <w:rPr>
          <w:rFonts w:ascii="Times New Roman" w:eastAsia="Times New Roman" w:hAnsi="Times New Roman"/>
          <w:bCs/>
          <w:i/>
          <w:spacing w:val="1"/>
          <w:sz w:val="24"/>
          <w:szCs w:val="24"/>
        </w:rPr>
        <w:t xml:space="preserve"> with applicable local procedures, </w:t>
      </w:r>
      <w:r w:rsidR="00920B70" w:rsidRPr="00B563FE">
        <w:rPr>
          <w:rFonts w:ascii="Times New Roman" w:eastAsia="Times New Roman" w:hAnsi="Times New Roman"/>
          <w:bCs/>
          <w:i/>
          <w:spacing w:val="1"/>
          <w:sz w:val="24"/>
          <w:szCs w:val="24"/>
        </w:rPr>
        <w:t>state,</w:t>
      </w:r>
      <w:r w:rsidRPr="00B563FE">
        <w:rPr>
          <w:rFonts w:ascii="Times New Roman" w:eastAsia="Times New Roman" w:hAnsi="Times New Roman"/>
          <w:bCs/>
          <w:i/>
          <w:spacing w:val="1"/>
          <w:sz w:val="24"/>
          <w:szCs w:val="24"/>
        </w:rPr>
        <w:t xml:space="preserve"> and federal laws to include WIOA Final Rules and Regulations 679.310(g). The </w:t>
      </w:r>
      <w:r w:rsidR="00252ADC">
        <w:rPr>
          <w:rFonts w:ascii="Times New Roman" w:eastAsia="Times New Roman" w:hAnsi="Times New Roman"/>
          <w:bCs/>
          <w:i/>
          <w:spacing w:val="1"/>
          <w:sz w:val="24"/>
          <w:szCs w:val="24"/>
        </w:rPr>
        <w:t>Local Area WD</w:t>
      </w:r>
      <w:r w:rsidRPr="00B563FE">
        <w:rPr>
          <w:rFonts w:ascii="Times New Roman" w:eastAsia="Times New Roman" w:hAnsi="Times New Roman"/>
          <w:bCs/>
          <w:i/>
          <w:spacing w:val="1"/>
          <w:sz w:val="24"/>
          <w:szCs w:val="24"/>
        </w:rPr>
        <w:t xml:space="preserve">B shall submit </w:t>
      </w:r>
      <w:r w:rsidR="0079599E" w:rsidRPr="00B563FE">
        <w:rPr>
          <w:rFonts w:ascii="Times New Roman" w:eastAsia="Times New Roman" w:hAnsi="Times New Roman"/>
          <w:bCs/>
          <w:i/>
          <w:spacing w:val="1"/>
          <w:sz w:val="24"/>
          <w:szCs w:val="24"/>
        </w:rPr>
        <w:t>by-laws</w:t>
      </w:r>
      <w:r w:rsidRPr="00B563FE">
        <w:rPr>
          <w:rFonts w:ascii="Times New Roman" w:eastAsia="Times New Roman" w:hAnsi="Times New Roman"/>
          <w:bCs/>
          <w:i/>
          <w:spacing w:val="1"/>
          <w:sz w:val="24"/>
          <w:szCs w:val="24"/>
        </w:rPr>
        <w:t xml:space="preserve"> that clearly demonstrate all </w:t>
      </w:r>
      <w:r w:rsidR="00E7301D" w:rsidRPr="00B563FE">
        <w:rPr>
          <w:rFonts w:ascii="Times New Roman" w:eastAsia="Times New Roman" w:hAnsi="Times New Roman"/>
          <w:bCs/>
          <w:i/>
          <w:spacing w:val="1"/>
          <w:sz w:val="24"/>
          <w:szCs w:val="24"/>
        </w:rPr>
        <w:t xml:space="preserve">WIOA and North Carolina required </w:t>
      </w:r>
      <w:r w:rsidRPr="00B563FE">
        <w:rPr>
          <w:rFonts w:ascii="Times New Roman" w:eastAsia="Times New Roman" w:hAnsi="Times New Roman"/>
          <w:bCs/>
          <w:i/>
          <w:spacing w:val="1"/>
          <w:sz w:val="24"/>
          <w:szCs w:val="24"/>
        </w:rPr>
        <w:t xml:space="preserve">elements described in </w:t>
      </w:r>
      <w:bookmarkStart w:id="7" w:name="Bylaws_Required_Elements"/>
      <w:r w:rsidR="00BC25D5">
        <w:rPr>
          <w:rFonts w:ascii="Times New Roman" w:eastAsia="Times New Roman" w:hAnsi="Times New Roman"/>
          <w:bCs/>
          <w:i/>
          <w:spacing w:val="1"/>
          <w:sz w:val="24"/>
          <w:szCs w:val="24"/>
        </w:rPr>
        <w:fldChar w:fldCharType="begin"/>
      </w:r>
      <w:r w:rsidR="00BC25D5">
        <w:rPr>
          <w:rFonts w:ascii="Times New Roman" w:eastAsia="Times New Roman" w:hAnsi="Times New Roman"/>
          <w:bCs/>
          <w:i/>
          <w:spacing w:val="1"/>
          <w:sz w:val="24"/>
          <w:szCs w:val="24"/>
        </w:rPr>
        <w:instrText xml:space="preserve"> HYPERLINK  \l "BilawsRequiredElements" </w:instrText>
      </w:r>
      <w:r w:rsidR="00BC25D5">
        <w:rPr>
          <w:rFonts w:ascii="Times New Roman" w:eastAsia="Times New Roman" w:hAnsi="Times New Roman"/>
          <w:bCs/>
          <w:i/>
          <w:spacing w:val="1"/>
          <w:sz w:val="24"/>
          <w:szCs w:val="24"/>
        </w:rPr>
        <w:fldChar w:fldCharType="separate"/>
      </w:r>
      <w:r w:rsidRPr="00BC25D5">
        <w:rPr>
          <w:rStyle w:val="Hyperlink"/>
          <w:rFonts w:ascii="Times New Roman" w:eastAsia="Times New Roman" w:hAnsi="Times New Roman"/>
          <w:bCs/>
          <w:i/>
          <w:spacing w:val="1"/>
          <w:sz w:val="24"/>
          <w:szCs w:val="24"/>
        </w:rPr>
        <w:t>Appendix</w:t>
      </w:r>
      <w:r w:rsidR="00DE2C1A">
        <w:rPr>
          <w:rStyle w:val="Hyperlink"/>
          <w:rFonts w:ascii="Times New Roman" w:eastAsia="Times New Roman" w:hAnsi="Times New Roman"/>
          <w:bCs/>
          <w:i/>
          <w:spacing w:val="1"/>
          <w:sz w:val="24"/>
          <w:szCs w:val="24"/>
        </w:rPr>
        <w:t xml:space="preserve"> </w:t>
      </w:r>
      <w:r w:rsidRPr="00BC25D5">
        <w:rPr>
          <w:rStyle w:val="Hyperlink"/>
          <w:rFonts w:ascii="Times New Roman" w:eastAsia="Times New Roman" w:hAnsi="Times New Roman"/>
          <w:bCs/>
          <w:i/>
          <w:spacing w:val="1"/>
          <w:sz w:val="24"/>
          <w:szCs w:val="24"/>
        </w:rPr>
        <w:t>A</w:t>
      </w:r>
      <w:bookmarkEnd w:id="7"/>
      <w:r w:rsidR="00BC25D5">
        <w:rPr>
          <w:rFonts w:ascii="Times New Roman" w:eastAsia="Times New Roman" w:hAnsi="Times New Roman"/>
          <w:bCs/>
          <w:i/>
          <w:spacing w:val="1"/>
          <w:sz w:val="24"/>
          <w:szCs w:val="24"/>
        </w:rPr>
        <w:fldChar w:fldCharType="end"/>
      </w:r>
      <w:r w:rsidRPr="00B563FE">
        <w:rPr>
          <w:rFonts w:ascii="Times New Roman" w:eastAsia="Times New Roman" w:hAnsi="Times New Roman"/>
          <w:bCs/>
          <w:i/>
          <w:spacing w:val="1"/>
          <w:sz w:val="24"/>
          <w:szCs w:val="24"/>
        </w:rPr>
        <w:t>.</w:t>
      </w:r>
      <w:r w:rsidR="00E7301D" w:rsidRPr="00B563FE">
        <w:rPr>
          <w:rFonts w:ascii="Times New Roman" w:eastAsia="Times New Roman" w:hAnsi="Times New Roman"/>
          <w:bCs/>
          <w:i/>
          <w:spacing w:val="1"/>
          <w:sz w:val="24"/>
          <w:szCs w:val="24"/>
        </w:rPr>
        <w:t xml:space="preserve"> Additional </w:t>
      </w:r>
      <w:r w:rsidR="0079599E" w:rsidRPr="00B563FE">
        <w:rPr>
          <w:rFonts w:ascii="Times New Roman" w:eastAsia="Times New Roman" w:hAnsi="Times New Roman"/>
          <w:bCs/>
          <w:i/>
          <w:spacing w:val="1"/>
          <w:sz w:val="24"/>
          <w:szCs w:val="24"/>
        </w:rPr>
        <w:t>by-laws</w:t>
      </w:r>
      <w:r w:rsidR="00E7301D" w:rsidRPr="00B563FE">
        <w:rPr>
          <w:rFonts w:ascii="Times New Roman" w:eastAsia="Times New Roman" w:hAnsi="Times New Roman"/>
          <w:bCs/>
          <w:i/>
          <w:spacing w:val="1"/>
          <w:sz w:val="24"/>
          <w:szCs w:val="24"/>
        </w:rPr>
        <w:t xml:space="preserve"> guidance</w:t>
      </w:r>
      <w:r w:rsidR="00A1323E" w:rsidRPr="00B563FE">
        <w:rPr>
          <w:rFonts w:ascii="Times New Roman" w:eastAsia="Times New Roman" w:hAnsi="Times New Roman"/>
          <w:bCs/>
          <w:i/>
          <w:spacing w:val="1"/>
          <w:sz w:val="24"/>
          <w:szCs w:val="24"/>
        </w:rPr>
        <w:t>/template</w:t>
      </w:r>
      <w:r w:rsidR="00E7301D" w:rsidRPr="00B563FE">
        <w:rPr>
          <w:rFonts w:ascii="Times New Roman" w:eastAsia="Times New Roman" w:hAnsi="Times New Roman"/>
          <w:bCs/>
          <w:i/>
          <w:spacing w:val="1"/>
          <w:sz w:val="24"/>
          <w:szCs w:val="24"/>
        </w:rPr>
        <w:t xml:space="preserve"> and electronic meeting formats have been provided in </w:t>
      </w:r>
      <w:hyperlink w:anchor="Note" w:history="1">
        <w:r w:rsidR="00E7301D" w:rsidRPr="00530700">
          <w:rPr>
            <w:rStyle w:val="Hyperlink"/>
            <w:rFonts w:ascii="Times New Roman" w:eastAsia="Times New Roman" w:hAnsi="Times New Roman"/>
            <w:bCs/>
            <w:i/>
            <w:spacing w:val="1"/>
            <w:sz w:val="24"/>
            <w:szCs w:val="24"/>
          </w:rPr>
          <w:t xml:space="preserve">Appendix </w:t>
        </w:r>
        <w:r w:rsidR="00A1323E" w:rsidRPr="00530700">
          <w:rPr>
            <w:rStyle w:val="Hyperlink"/>
            <w:rFonts w:ascii="Times New Roman" w:eastAsia="Times New Roman" w:hAnsi="Times New Roman"/>
            <w:bCs/>
            <w:i/>
            <w:spacing w:val="1"/>
            <w:sz w:val="24"/>
            <w:szCs w:val="24"/>
          </w:rPr>
          <w:t>B</w:t>
        </w:r>
      </w:hyperlink>
      <w:r w:rsidR="007D40E4" w:rsidRPr="00B563FE">
        <w:rPr>
          <w:rFonts w:ascii="Times New Roman" w:eastAsia="Times New Roman" w:hAnsi="Times New Roman"/>
          <w:bCs/>
          <w:i/>
          <w:spacing w:val="1"/>
          <w:sz w:val="24"/>
          <w:szCs w:val="24"/>
        </w:rPr>
        <w:t>.</w:t>
      </w:r>
    </w:p>
    <w:p w14:paraId="40B2EDAF" w14:textId="77777777" w:rsidR="008A3895" w:rsidRDefault="008A3895" w:rsidP="000E3656">
      <w:pPr>
        <w:pStyle w:val="ListParagraph"/>
        <w:spacing w:line="240" w:lineRule="auto"/>
        <w:ind w:left="0"/>
        <w:jc w:val="both"/>
        <w:rPr>
          <w:rFonts w:ascii="Times New Roman" w:eastAsia="Times New Roman" w:hAnsi="Times New Roman"/>
          <w:sz w:val="24"/>
          <w:szCs w:val="24"/>
        </w:rPr>
      </w:pPr>
    </w:p>
    <w:p w14:paraId="2B551D48" w14:textId="28CAA83F" w:rsidR="004A1983" w:rsidRPr="00CB1DBA" w:rsidRDefault="00FD2B57" w:rsidP="00DD29D2">
      <w:pPr>
        <w:pStyle w:val="ListParagraph"/>
        <w:numPr>
          <w:ilvl w:val="0"/>
          <w:numId w:val="1"/>
        </w:numPr>
        <w:spacing w:line="240" w:lineRule="auto"/>
        <w:jc w:val="both"/>
        <w:rPr>
          <w:rFonts w:ascii="Times New Roman" w:hAnsi="Times New Roman"/>
          <w:sz w:val="24"/>
          <w:szCs w:val="24"/>
        </w:rPr>
      </w:pPr>
      <w:r w:rsidRPr="0FC2A01A">
        <w:rPr>
          <w:rFonts w:ascii="Times New Roman" w:eastAsia="Times New Roman" w:hAnsi="Times New Roman"/>
          <w:sz w:val="24"/>
          <w:szCs w:val="24"/>
        </w:rPr>
        <w:t xml:space="preserve">Attach the </w:t>
      </w:r>
      <w:r w:rsidR="00681AB8">
        <w:rPr>
          <w:rFonts w:ascii="Times New Roman" w:eastAsia="Times New Roman" w:hAnsi="Times New Roman"/>
          <w:sz w:val="24"/>
          <w:szCs w:val="24"/>
        </w:rPr>
        <w:t xml:space="preserve">Local Area </w:t>
      </w:r>
      <w:r w:rsidR="009F4C51" w:rsidRPr="0FC2A01A">
        <w:rPr>
          <w:rFonts w:ascii="Times New Roman" w:eastAsia="Times New Roman" w:hAnsi="Times New Roman"/>
          <w:sz w:val="24"/>
          <w:szCs w:val="24"/>
        </w:rPr>
        <w:t xml:space="preserve">WDB </w:t>
      </w:r>
      <w:r w:rsidR="00D13283">
        <w:rPr>
          <w:rFonts w:ascii="Times New Roman" w:eastAsia="Times New Roman" w:hAnsi="Times New Roman"/>
          <w:sz w:val="24"/>
          <w:szCs w:val="24"/>
        </w:rPr>
        <w:t>B</w:t>
      </w:r>
      <w:r w:rsidRPr="0FC2A01A">
        <w:rPr>
          <w:rFonts w:ascii="Times New Roman" w:eastAsia="Times New Roman" w:hAnsi="Times New Roman"/>
          <w:sz w:val="24"/>
          <w:szCs w:val="24"/>
        </w:rPr>
        <w:t>y-</w:t>
      </w:r>
      <w:r w:rsidR="00D13283">
        <w:rPr>
          <w:rFonts w:ascii="Times New Roman" w:eastAsia="Times New Roman" w:hAnsi="Times New Roman"/>
          <w:sz w:val="24"/>
          <w:szCs w:val="24"/>
        </w:rPr>
        <w:t>l</w:t>
      </w:r>
      <w:r w:rsidRPr="0FC2A01A">
        <w:rPr>
          <w:rFonts w:ascii="Times New Roman" w:eastAsia="Times New Roman" w:hAnsi="Times New Roman"/>
          <w:sz w:val="24"/>
          <w:szCs w:val="24"/>
        </w:rPr>
        <w:t>aws</w:t>
      </w:r>
      <w:r w:rsidR="005A5D2D" w:rsidRPr="0FC2A01A">
        <w:rPr>
          <w:rFonts w:ascii="Times New Roman" w:eastAsia="Times New Roman" w:hAnsi="Times New Roman"/>
          <w:sz w:val="24"/>
          <w:szCs w:val="24"/>
        </w:rPr>
        <w:t xml:space="preserve"> including date adopted/amended.</w:t>
      </w:r>
      <w:r w:rsidR="009F2EC1" w:rsidRPr="0FC2A01A">
        <w:rPr>
          <w:rFonts w:ascii="Times New Roman" w:eastAsia="Times New Roman" w:hAnsi="Times New Roman"/>
          <w:sz w:val="24"/>
          <w:szCs w:val="24"/>
        </w:rPr>
        <w:t xml:space="preserve"> </w:t>
      </w:r>
      <w:r w:rsidR="0055416C" w:rsidRPr="0FC2A01A">
        <w:rPr>
          <w:rFonts w:ascii="Times New Roman" w:eastAsia="Times New Roman" w:hAnsi="Times New Roman"/>
          <w:sz w:val="24"/>
          <w:szCs w:val="24"/>
        </w:rPr>
        <w:t xml:space="preserve">By-laws must include the required elements found in </w:t>
      </w:r>
      <w:hyperlink w:anchor="AppendixA" w:history="1">
        <w:r w:rsidR="0055416C" w:rsidRPr="009C190F">
          <w:rPr>
            <w:rStyle w:val="Hyperlink"/>
            <w:rFonts w:ascii="Times New Roman" w:eastAsia="Times New Roman" w:hAnsi="Times New Roman"/>
            <w:sz w:val="24"/>
            <w:szCs w:val="24"/>
          </w:rPr>
          <w:t>Appendix A</w:t>
        </w:r>
      </w:hyperlink>
      <w:r w:rsidR="0055416C" w:rsidRPr="0FC2A01A">
        <w:rPr>
          <w:rFonts w:ascii="Times New Roman" w:eastAsia="Times New Roman" w:hAnsi="Times New Roman"/>
          <w:sz w:val="24"/>
          <w:szCs w:val="24"/>
        </w:rPr>
        <w:t xml:space="preserve">. </w:t>
      </w:r>
      <w:r w:rsidR="005A5D2D" w:rsidRPr="0FC2A01A">
        <w:rPr>
          <w:rFonts w:ascii="Times New Roman" w:eastAsia="Times New Roman" w:hAnsi="Times New Roman"/>
          <w:sz w:val="24"/>
          <w:szCs w:val="24"/>
        </w:rPr>
        <w:t xml:space="preserve">Name document: </w:t>
      </w:r>
      <w:r w:rsidRPr="0FC2A01A">
        <w:rPr>
          <w:rFonts w:ascii="Times New Roman" w:eastAsia="Times New Roman" w:hAnsi="Times New Roman"/>
          <w:i/>
          <w:iCs/>
          <w:sz w:val="24"/>
          <w:szCs w:val="24"/>
          <w:u w:val="single"/>
        </w:rPr>
        <w:t xml:space="preserve">Local Area </w:t>
      </w:r>
      <w:r w:rsidR="00C904F6">
        <w:rPr>
          <w:rFonts w:ascii="Times New Roman" w:eastAsia="Times New Roman" w:hAnsi="Times New Roman"/>
          <w:i/>
          <w:iCs/>
          <w:sz w:val="24"/>
          <w:szCs w:val="24"/>
          <w:u w:val="single"/>
        </w:rPr>
        <w:t xml:space="preserve">WDB </w:t>
      </w:r>
      <w:r w:rsidRPr="0FC2A01A">
        <w:rPr>
          <w:rFonts w:ascii="Times New Roman" w:eastAsia="Times New Roman" w:hAnsi="Times New Roman"/>
          <w:i/>
          <w:iCs/>
          <w:sz w:val="24"/>
          <w:szCs w:val="24"/>
          <w:u w:val="single"/>
        </w:rPr>
        <w:t>Name</w:t>
      </w:r>
      <w:r w:rsidR="000501EA" w:rsidRPr="0FC2A01A">
        <w:rPr>
          <w:rFonts w:ascii="Times New Roman" w:eastAsia="Times New Roman" w:hAnsi="Times New Roman"/>
          <w:i/>
          <w:iCs/>
          <w:sz w:val="24"/>
          <w:szCs w:val="24"/>
        </w:rPr>
        <w:t xml:space="preserve"> </w:t>
      </w:r>
      <w:r w:rsidR="00823D16">
        <w:rPr>
          <w:rFonts w:ascii="Times New Roman" w:eastAsia="Times New Roman" w:hAnsi="Times New Roman"/>
          <w:i/>
          <w:iCs/>
          <w:sz w:val="24"/>
          <w:szCs w:val="24"/>
        </w:rPr>
        <w:t>B</w:t>
      </w:r>
      <w:r w:rsidRPr="0FC2A01A">
        <w:rPr>
          <w:rFonts w:ascii="Times New Roman" w:eastAsia="Times New Roman" w:hAnsi="Times New Roman"/>
          <w:i/>
          <w:iCs/>
          <w:sz w:val="24"/>
          <w:szCs w:val="24"/>
        </w:rPr>
        <w:t>y-laws</w:t>
      </w:r>
      <w:r w:rsidRPr="0FC2A01A">
        <w:rPr>
          <w:rFonts w:ascii="Times New Roman" w:eastAsia="Times New Roman" w:hAnsi="Times New Roman"/>
          <w:sz w:val="24"/>
          <w:szCs w:val="24"/>
        </w:rPr>
        <w:t>.</w:t>
      </w:r>
    </w:p>
    <w:p w14:paraId="7B510A4D" w14:textId="77777777" w:rsidR="00CB1DBA" w:rsidRDefault="00CB1DBA" w:rsidP="00CB1DBA">
      <w:pPr>
        <w:pStyle w:val="ListParagraph"/>
        <w:spacing w:line="240" w:lineRule="auto"/>
        <w:ind w:left="360"/>
        <w:jc w:val="both"/>
        <w:rPr>
          <w:rFonts w:ascii="Times New Roman" w:eastAsia="Times New Roman" w:hAnsi="Times New Roman"/>
          <w:sz w:val="24"/>
          <w:szCs w:val="24"/>
        </w:rPr>
      </w:pPr>
    </w:p>
    <w:p w14:paraId="32B0A0CA" w14:textId="30D1719F" w:rsidR="00CB1DBA" w:rsidRPr="00CB1DBA" w:rsidRDefault="00CB1DBA" w:rsidP="00DD29D2">
      <w:pPr>
        <w:pStyle w:val="ListParagraph"/>
        <w:numPr>
          <w:ilvl w:val="0"/>
          <w:numId w:val="1"/>
        </w:numPr>
        <w:spacing w:line="240" w:lineRule="auto"/>
        <w:jc w:val="both"/>
        <w:rPr>
          <w:rFonts w:ascii="Times New Roman" w:eastAsia="Times New Roman" w:hAnsi="Times New Roman"/>
          <w:sz w:val="24"/>
          <w:szCs w:val="24"/>
        </w:rPr>
      </w:pPr>
      <w:r w:rsidRPr="0FC2A01A">
        <w:rPr>
          <w:rFonts w:ascii="Times New Roman" w:eastAsia="Times New Roman" w:hAnsi="Times New Roman"/>
          <w:sz w:val="24"/>
          <w:szCs w:val="24"/>
        </w:rPr>
        <w:t xml:space="preserve">To demonstrate that the attached </w:t>
      </w:r>
      <w:r w:rsidR="00681AB8">
        <w:rPr>
          <w:rFonts w:ascii="Times New Roman" w:eastAsia="Times New Roman" w:hAnsi="Times New Roman"/>
          <w:sz w:val="24"/>
          <w:szCs w:val="24"/>
        </w:rPr>
        <w:t xml:space="preserve">Local Area </w:t>
      </w:r>
      <w:r w:rsidRPr="0FC2A01A">
        <w:rPr>
          <w:rFonts w:ascii="Times New Roman" w:eastAsia="Times New Roman" w:hAnsi="Times New Roman"/>
          <w:sz w:val="24"/>
          <w:szCs w:val="24"/>
        </w:rPr>
        <w:t>W</w:t>
      </w:r>
      <w:r w:rsidR="00B02D74" w:rsidRPr="0FC2A01A">
        <w:rPr>
          <w:rFonts w:ascii="Times New Roman" w:eastAsia="Times New Roman" w:hAnsi="Times New Roman"/>
          <w:sz w:val="24"/>
          <w:szCs w:val="24"/>
        </w:rPr>
        <w:t>DB</w:t>
      </w:r>
      <w:r w:rsidRPr="0FC2A01A">
        <w:rPr>
          <w:rFonts w:ascii="Times New Roman" w:eastAsia="Times New Roman" w:hAnsi="Times New Roman"/>
          <w:sz w:val="24"/>
          <w:szCs w:val="24"/>
        </w:rPr>
        <w:t xml:space="preserve"> </w:t>
      </w:r>
      <w:r w:rsidR="00D13283">
        <w:rPr>
          <w:rFonts w:ascii="Times New Roman" w:eastAsia="Times New Roman" w:hAnsi="Times New Roman"/>
          <w:sz w:val="24"/>
          <w:szCs w:val="24"/>
        </w:rPr>
        <w:t>B</w:t>
      </w:r>
      <w:r w:rsidRPr="0FC2A01A">
        <w:rPr>
          <w:rFonts w:ascii="Times New Roman" w:eastAsia="Times New Roman" w:hAnsi="Times New Roman"/>
          <w:sz w:val="24"/>
          <w:szCs w:val="24"/>
        </w:rPr>
        <w:t xml:space="preserve">y-laws </w:t>
      </w:r>
      <w:r w:rsidR="00D47A51" w:rsidRPr="0FC2A01A">
        <w:rPr>
          <w:rFonts w:ascii="Times New Roman" w:eastAsia="Times New Roman" w:hAnsi="Times New Roman"/>
          <w:sz w:val="24"/>
          <w:szCs w:val="24"/>
        </w:rPr>
        <w:t>comply</w:t>
      </w:r>
      <w:r w:rsidRPr="0FC2A01A">
        <w:rPr>
          <w:rFonts w:ascii="Times New Roman" w:eastAsia="Times New Roman" w:hAnsi="Times New Roman"/>
          <w:sz w:val="24"/>
          <w:szCs w:val="24"/>
        </w:rPr>
        <w:t xml:space="preserve">, complete </w:t>
      </w:r>
      <w:hyperlink w:anchor="_Local_Area_WDB" w:history="1">
        <w:r w:rsidRPr="009C190F">
          <w:rPr>
            <w:rStyle w:val="Hyperlink"/>
            <w:rFonts w:ascii="Times New Roman" w:eastAsia="Times New Roman" w:hAnsi="Times New Roman"/>
            <w:sz w:val="24"/>
            <w:szCs w:val="24"/>
          </w:rPr>
          <w:t>By</w:t>
        </w:r>
        <w:r w:rsidR="004B0869" w:rsidRPr="009C190F">
          <w:rPr>
            <w:rStyle w:val="Hyperlink"/>
            <w:rFonts w:ascii="Times New Roman" w:eastAsia="Times New Roman" w:hAnsi="Times New Roman"/>
            <w:sz w:val="24"/>
            <w:szCs w:val="24"/>
          </w:rPr>
          <w:t>-</w:t>
        </w:r>
        <w:r w:rsidR="00BE3622" w:rsidRPr="009C190F">
          <w:rPr>
            <w:rStyle w:val="Hyperlink"/>
            <w:rFonts w:ascii="Times New Roman" w:eastAsia="Times New Roman" w:hAnsi="Times New Roman"/>
            <w:sz w:val="24"/>
            <w:szCs w:val="24"/>
          </w:rPr>
          <w:t>L</w:t>
        </w:r>
        <w:r w:rsidRPr="009C190F">
          <w:rPr>
            <w:rStyle w:val="Hyperlink"/>
            <w:rFonts w:ascii="Times New Roman" w:eastAsia="Times New Roman" w:hAnsi="Times New Roman"/>
            <w:sz w:val="24"/>
            <w:szCs w:val="24"/>
          </w:rPr>
          <w:t>aws Required Elements</w:t>
        </w:r>
        <w:r w:rsidR="00B73512" w:rsidRPr="009C190F">
          <w:rPr>
            <w:rStyle w:val="Hyperlink"/>
            <w:rFonts w:ascii="Times New Roman" w:eastAsia="Times New Roman" w:hAnsi="Times New Roman"/>
            <w:sz w:val="24"/>
            <w:szCs w:val="24"/>
          </w:rPr>
          <w:t xml:space="preserve"> – </w:t>
        </w:r>
        <w:r w:rsidRPr="009C190F">
          <w:rPr>
            <w:rStyle w:val="Hyperlink"/>
            <w:rFonts w:ascii="Times New Roman" w:eastAsia="Times New Roman" w:hAnsi="Times New Roman"/>
            <w:sz w:val="24"/>
            <w:szCs w:val="24"/>
          </w:rPr>
          <w:t>Crosswalk</w:t>
        </w:r>
        <w:r w:rsidR="00B73512" w:rsidRPr="009C190F">
          <w:rPr>
            <w:rStyle w:val="Hyperlink"/>
            <w:rFonts w:ascii="Times New Roman" w:eastAsia="Times New Roman" w:hAnsi="Times New Roman"/>
            <w:sz w:val="24"/>
            <w:szCs w:val="24"/>
          </w:rPr>
          <w:t xml:space="preserve"> chart</w:t>
        </w:r>
        <w:r w:rsidRPr="009C190F">
          <w:rPr>
            <w:rStyle w:val="Hyperlink"/>
            <w:rFonts w:ascii="Times New Roman" w:eastAsia="Times New Roman" w:hAnsi="Times New Roman"/>
            <w:sz w:val="24"/>
            <w:szCs w:val="24"/>
          </w:rPr>
          <w:t>.</w:t>
        </w:r>
      </w:hyperlink>
    </w:p>
    <w:p w14:paraId="695C5E87" w14:textId="77777777" w:rsidR="005C7C7F" w:rsidRDefault="005C7C7F" w:rsidP="00DD29D2">
      <w:pPr>
        <w:tabs>
          <w:tab w:val="left" w:pos="1080"/>
        </w:tabs>
        <w:spacing w:line="240" w:lineRule="auto"/>
        <w:jc w:val="both"/>
        <w:rPr>
          <w:rFonts w:ascii="Times New Roman" w:eastAsia="Times New Roman" w:hAnsi="Times New Roman"/>
          <w:i/>
          <w:sz w:val="24"/>
          <w:szCs w:val="24"/>
        </w:rPr>
      </w:pPr>
    </w:p>
    <w:p w14:paraId="797F997D" w14:textId="5D9277E6" w:rsidR="00B339DA" w:rsidRPr="00DD29D2" w:rsidRDefault="002D0224" w:rsidP="00DD29D2">
      <w:pPr>
        <w:tabs>
          <w:tab w:val="left" w:pos="1080"/>
        </w:tabs>
        <w:spacing w:line="240" w:lineRule="auto"/>
        <w:jc w:val="both"/>
        <w:rPr>
          <w:rFonts w:ascii="Times New Roman" w:eastAsia="Times New Roman" w:hAnsi="Times New Roman"/>
          <w:i/>
          <w:sz w:val="24"/>
          <w:szCs w:val="24"/>
        </w:rPr>
      </w:pPr>
      <w:r w:rsidRPr="00DD29D2">
        <w:rPr>
          <w:rFonts w:ascii="Times New Roman" w:eastAsia="Times New Roman" w:hAnsi="Times New Roman"/>
          <w:i/>
          <w:sz w:val="24"/>
          <w:szCs w:val="24"/>
        </w:rPr>
        <w:t xml:space="preserve">Sunshine Provision </w:t>
      </w:r>
      <w:r w:rsidR="00F65F0E" w:rsidRPr="00DD29D2">
        <w:rPr>
          <w:rFonts w:ascii="Times New Roman" w:eastAsia="Times New Roman" w:hAnsi="Times New Roman"/>
          <w:i/>
          <w:sz w:val="24"/>
          <w:szCs w:val="24"/>
        </w:rPr>
        <w:t xml:space="preserve">- The </w:t>
      </w:r>
      <w:r w:rsidR="000C171E" w:rsidRPr="00DD29D2">
        <w:rPr>
          <w:rFonts w:ascii="Times New Roman" w:eastAsia="Times New Roman" w:hAnsi="Times New Roman"/>
          <w:i/>
          <w:sz w:val="24"/>
          <w:szCs w:val="24"/>
        </w:rPr>
        <w:t>Local</w:t>
      </w:r>
      <w:r w:rsidR="008F4F85">
        <w:rPr>
          <w:rFonts w:ascii="Times New Roman" w:eastAsia="Times New Roman" w:hAnsi="Times New Roman"/>
          <w:i/>
          <w:sz w:val="24"/>
          <w:szCs w:val="24"/>
        </w:rPr>
        <w:t xml:space="preserve"> Area WDB</w:t>
      </w:r>
      <w:r w:rsidR="00F65F0E" w:rsidRPr="00DD29D2">
        <w:rPr>
          <w:rFonts w:ascii="Times New Roman" w:eastAsia="Times New Roman" w:hAnsi="Times New Roman"/>
          <w:i/>
          <w:sz w:val="24"/>
          <w:szCs w:val="24"/>
        </w:rPr>
        <w:t xml:space="preserve"> shall make </w:t>
      </w:r>
      <w:r w:rsidR="006F7556" w:rsidRPr="00DD29D2">
        <w:rPr>
          <w:rFonts w:ascii="Times New Roman" w:eastAsia="Times New Roman" w:hAnsi="Times New Roman"/>
          <w:i/>
          <w:sz w:val="24"/>
          <w:szCs w:val="24"/>
        </w:rPr>
        <w:t xml:space="preserve">available to the public, on a regular basis through electronic means and open meetings, information regarding the activities of the </w:t>
      </w:r>
      <w:r w:rsidR="000C171E" w:rsidRPr="00DD29D2">
        <w:rPr>
          <w:rFonts w:ascii="Times New Roman" w:eastAsia="Times New Roman" w:hAnsi="Times New Roman"/>
          <w:i/>
          <w:sz w:val="24"/>
          <w:szCs w:val="24"/>
        </w:rPr>
        <w:t xml:space="preserve">Local </w:t>
      </w:r>
      <w:r w:rsidR="008F4F85">
        <w:rPr>
          <w:rFonts w:ascii="Times New Roman" w:eastAsia="Times New Roman" w:hAnsi="Times New Roman"/>
          <w:i/>
          <w:sz w:val="24"/>
          <w:szCs w:val="24"/>
        </w:rPr>
        <w:t>Area WDB</w:t>
      </w:r>
      <w:r w:rsidR="006F7556" w:rsidRPr="00DD29D2">
        <w:rPr>
          <w:rFonts w:ascii="Times New Roman" w:eastAsia="Times New Roman" w:hAnsi="Times New Roman"/>
          <w:i/>
          <w:sz w:val="24"/>
          <w:szCs w:val="24"/>
        </w:rPr>
        <w:t xml:space="preserve">, including information regarding the </w:t>
      </w:r>
      <w:r w:rsidR="00A13C89" w:rsidRPr="00DD29D2">
        <w:rPr>
          <w:rFonts w:ascii="Times New Roman" w:eastAsia="Times New Roman" w:hAnsi="Times New Roman"/>
          <w:i/>
          <w:sz w:val="24"/>
          <w:szCs w:val="24"/>
        </w:rPr>
        <w:t>Local</w:t>
      </w:r>
      <w:r w:rsidR="008F4F85">
        <w:rPr>
          <w:rFonts w:ascii="Times New Roman" w:eastAsia="Times New Roman" w:hAnsi="Times New Roman"/>
          <w:i/>
          <w:sz w:val="24"/>
          <w:szCs w:val="24"/>
        </w:rPr>
        <w:t xml:space="preserve"> Area</w:t>
      </w:r>
      <w:r w:rsidR="00A13C89" w:rsidRPr="00DD29D2">
        <w:rPr>
          <w:rFonts w:ascii="Times New Roman" w:eastAsia="Times New Roman" w:hAnsi="Times New Roman"/>
          <w:i/>
          <w:sz w:val="24"/>
          <w:szCs w:val="24"/>
        </w:rPr>
        <w:t xml:space="preserve"> Plan</w:t>
      </w:r>
      <w:r w:rsidR="006F7556" w:rsidRPr="00DD29D2">
        <w:rPr>
          <w:rFonts w:ascii="Times New Roman" w:eastAsia="Times New Roman" w:hAnsi="Times New Roman"/>
          <w:i/>
          <w:sz w:val="24"/>
          <w:szCs w:val="24"/>
        </w:rPr>
        <w:t xml:space="preserve"> prior to submission of the </w:t>
      </w:r>
      <w:r w:rsidR="00B07EBC">
        <w:rPr>
          <w:rFonts w:ascii="Times New Roman" w:eastAsia="Times New Roman" w:hAnsi="Times New Roman"/>
          <w:i/>
          <w:sz w:val="24"/>
          <w:szCs w:val="24"/>
        </w:rPr>
        <w:t xml:space="preserve">Local Area </w:t>
      </w:r>
      <w:r w:rsidR="00F65F0E" w:rsidRPr="00DD29D2">
        <w:rPr>
          <w:rFonts w:ascii="Times New Roman" w:eastAsia="Times New Roman" w:hAnsi="Times New Roman"/>
          <w:i/>
          <w:sz w:val="24"/>
          <w:szCs w:val="24"/>
        </w:rPr>
        <w:t>P</w:t>
      </w:r>
      <w:r w:rsidR="006F7556" w:rsidRPr="00DD29D2">
        <w:rPr>
          <w:rFonts w:ascii="Times New Roman" w:eastAsia="Times New Roman" w:hAnsi="Times New Roman"/>
          <w:i/>
          <w:sz w:val="24"/>
          <w:szCs w:val="24"/>
        </w:rPr>
        <w:t xml:space="preserve">lan, and regarding membership, the designation and certification of one-stop operators, and the award of grants or contracts to eligible providers of youth workforce investment activities, and on request, minutes of formal meetings of the </w:t>
      </w:r>
      <w:r w:rsidR="000C171E" w:rsidRPr="00DD29D2">
        <w:rPr>
          <w:rFonts w:ascii="Times New Roman" w:eastAsia="Times New Roman" w:hAnsi="Times New Roman"/>
          <w:i/>
          <w:sz w:val="24"/>
          <w:szCs w:val="24"/>
        </w:rPr>
        <w:t xml:space="preserve">Local </w:t>
      </w:r>
      <w:r w:rsidR="008F4F85">
        <w:rPr>
          <w:rFonts w:ascii="Times New Roman" w:eastAsia="Times New Roman" w:hAnsi="Times New Roman"/>
          <w:i/>
          <w:sz w:val="24"/>
          <w:szCs w:val="24"/>
        </w:rPr>
        <w:t>Area WDB</w:t>
      </w:r>
      <w:r w:rsidR="006F7556" w:rsidRPr="00DD29D2">
        <w:rPr>
          <w:rFonts w:ascii="Times New Roman" w:eastAsia="Times New Roman" w:hAnsi="Times New Roman"/>
          <w:i/>
          <w:sz w:val="24"/>
          <w:szCs w:val="24"/>
        </w:rPr>
        <w:t xml:space="preserve">. </w:t>
      </w:r>
      <w:r w:rsidR="001D31BC" w:rsidRPr="00DD29D2">
        <w:rPr>
          <w:rFonts w:ascii="Times New Roman" w:eastAsia="Times New Roman" w:hAnsi="Times New Roman"/>
          <w:i/>
          <w:sz w:val="24"/>
          <w:szCs w:val="24"/>
        </w:rPr>
        <w:t>[WIOA Section 107(e)]</w:t>
      </w:r>
      <w:r w:rsidR="006F7556" w:rsidRPr="00DD29D2">
        <w:rPr>
          <w:rFonts w:ascii="Times New Roman" w:eastAsia="Times New Roman" w:hAnsi="Times New Roman"/>
          <w:i/>
          <w:sz w:val="24"/>
          <w:szCs w:val="24"/>
        </w:rPr>
        <w:t xml:space="preserve"> </w:t>
      </w:r>
    </w:p>
    <w:p w14:paraId="2F303D48" w14:textId="77777777" w:rsidR="00B339DA" w:rsidRDefault="00B339DA" w:rsidP="00B339DA">
      <w:pPr>
        <w:pStyle w:val="ListParagraph"/>
        <w:tabs>
          <w:tab w:val="left" w:pos="1080"/>
        </w:tabs>
        <w:spacing w:line="240" w:lineRule="auto"/>
        <w:ind w:left="0"/>
        <w:jc w:val="both"/>
        <w:rPr>
          <w:rFonts w:ascii="Times New Roman" w:eastAsia="Times New Roman" w:hAnsi="Times New Roman"/>
          <w:i/>
          <w:sz w:val="24"/>
          <w:szCs w:val="24"/>
        </w:rPr>
      </w:pPr>
    </w:p>
    <w:p w14:paraId="68ABCA25" w14:textId="3769DA08" w:rsidR="00B339DA" w:rsidRDefault="00B339DA" w:rsidP="00DD29D2">
      <w:pPr>
        <w:pStyle w:val="ListParagraph"/>
        <w:numPr>
          <w:ilvl w:val="0"/>
          <w:numId w:val="1"/>
        </w:numPr>
        <w:spacing w:line="240" w:lineRule="auto"/>
        <w:jc w:val="both"/>
        <w:rPr>
          <w:rFonts w:ascii="Times New Roman" w:eastAsia="Times New Roman" w:hAnsi="Times New Roman"/>
          <w:sz w:val="24"/>
          <w:szCs w:val="24"/>
        </w:rPr>
      </w:pPr>
      <w:r w:rsidRPr="0FC2A01A">
        <w:rPr>
          <w:rFonts w:ascii="Times New Roman" w:eastAsia="Times New Roman" w:hAnsi="Times New Roman"/>
          <w:sz w:val="24"/>
          <w:szCs w:val="24"/>
        </w:rPr>
        <w:t xml:space="preserve">Describe how the </w:t>
      </w:r>
      <w:r w:rsidR="002F5808">
        <w:rPr>
          <w:rFonts w:ascii="Times New Roman" w:eastAsia="Times New Roman" w:hAnsi="Times New Roman"/>
          <w:sz w:val="24"/>
          <w:szCs w:val="24"/>
        </w:rPr>
        <w:t xml:space="preserve">Local Area </w:t>
      </w:r>
      <w:r w:rsidR="00526250" w:rsidRPr="0FC2A01A">
        <w:rPr>
          <w:rFonts w:ascii="Times New Roman" w:eastAsia="Times New Roman" w:hAnsi="Times New Roman"/>
          <w:sz w:val="24"/>
          <w:szCs w:val="24"/>
        </w:rPr>
        <w:t>WDB</w:t>
      </w:r>
      <w:r w:rsidRPr="0FC2A01A">
        <w:rPr>
          <w:rFonts w:ascii="Times New Roman" w:eastAsia="Times New Roman" w:hAnsi="Times New Roman"/>
          <w:sz w:val="24"/>
          <w:szCs w:val="24"/>
        </w:rPr>
        <w:t xml:space="preserve"> will make copies of the proposed Local </w:t>
      </w:r>
      <w:r w:rsidR="00276287">
        <w:rPr>
          <w:rFonts w:ascii="Times New Roman" w:eastAsia="Times New Roman" w:hAnsi="Times New Roman"/>
          <w:sz w:val="24"/>
          <w:szCs w:val="24"/>
        </w:rPr>
        <w:t xml:space="preserve">Area </w:t>
      </w:r>
      <w:r w:rsidRPr="0FC2A01A">
        <w:rPr>
          <w:rFonts w:ascii="Times New Roman" w:eastAsia="Times New Roman" w:hAnsi="Times New Roman"/>
          <w:sz w:val="24"/>
          <w:szCs w:val="24"/>
        </w:rPr>
        <w:t>Plan available to the public.</w:t>
      </w:r>
      <w:r w:rsidR="00365786" w:rsidRPr="0FC2A01A">
        <w:rPr>
          <w:rFonts w:ascii="Times New Roman" w:eastAsia="Times New Roman" w:hAnsi="Times New Roman"/>
          <w:sz w:val="24"/>
          <w:szCs w:val="24"/>
        </w:rPr>
        <w:t xml:space="preserve"> If stating the </w:t>
      </w:r>
      <w:r w:rsidR="002F5808">
        <w:rPr>
          <w:rFonts w:ascii="Times New Roman" w:eastAsia="Times New Roman" w:hAnsi="Times New Roman"/>
          <w:sz w:val="24"/>
          <w:szCs w:val="24"/>
        </w:rPr>
        <w:t xml:space="preserve">Local Area </w:t>
      </w:r>
      <w:r w:rsidR="00365786" w:rsidRPr="0FC2A01A">
        <w:rPr>
          <w:rFonts w:ascii="Times New Roman" w:eastAsia="Times New Roman" w:hAnsi="Times New Roman"/>
          <w:sz w:val="24"/>
          <w:szCs w:val="24"/>
        </w:rPr>
        <w:t xml:space="preserve">Plan will be on the </w:t>
      </w:r>
      <w:r w:rsidR="002F5808">
        <w:rPr>
          <w:rFonts w:ascii="Times New Roman" w:eastAsia="Times New Roman" w:hAnsi="Times New Roman"/>
          <w:sz w:val="24"/>
          <w:szCs w:val="24"/>
        </w:rPr>
        <w:t>Local Area WDB</w:t>
      </w:r>
      <w:r w:rsidR="00365786" w:rsidRPr="0FC2A01A">
        <w:rPr>
          <w:rFonts w:ascii="Times New Roman" w:eastAsia="Times New Roman" w:hAnsi="Times New Roman"/>
          <w:sz w:val="24"/>
          <w:szCs w:val="24"/>
        </w:rPr>
        <w:t xml:space="preserve"> website, provide link.</w:t>
      </w:r>
      <w:r w:rsidRPr="0FC2A01A">
        <w:rPr>
          <w:rFonts w:ascii="Times New Roman" w:eastAsia="Times New Roman" w:hAnsi="Times New Roman"/>
          <w:sz w:val="24"/>
          <w:szCs w:val="24"/>
        </w:rPr>
        <w:t xml:space="preserve"> [WIOA Section 108(d)]</w:t>
      </w:r>
    </w:p>
    <w:p w14:paraId="130AE8F9" w14:textId="77777777" w:rsidR="005B278C" w:rsidRDefault="005B278C" w:rsidP="00A00CF5">
      <w:pPr>
        <w:pStyle w:val="ListParagraph"/>
        <w:spacing w:line="240" w:lineRule="auto"/>
        <w:jc w:val="both"/>
        <w:rPr>
          <w:rFonts w:ascii="Times New Roman" w:eastAsia="Times New Roman" w:hAnsi="Times New Roman"/>
          <w:sz w:val="24"/>
          <w:szCs w:val="24"/>
        </w:rPr>
      </w:pPr>
    </w:p>
    <w:p w14:paraId="69DE0C3E" w14:textId="39214BBC" w:rsidR="00AA4B28" w:rsidRPr="00DD29D2" w:rsidRDefault="00AA4B28" w:rsidP="00DD29D2">
      <w:pPr>
        <w:spacing w:line="240" w:lineRule="auto"/>
        <w:jc w:val="both"/>
        <w:rPr>
          <w:rFonts w:ascii="Times New Roman" w:hAnsi="Times New Roman"/>
          <w:i/>
          <w:sz w:val="24"/>
          <w:szCs w:val="24"/>
        </w:rPr>
      </w:pPr>
      <w:r w:rsidRPr="00DD29D2">
        <w:rPr>
          <w:rFonts w:ascii="Times New Roman" w:eastAsia="Times New Roman" w:hAnsi="Times New Roman"/>
          <w:i/>
          <w:sz w:val="24"/>
          <w:szCs w:val="24"/>
        </w:rPr>
        <w:t>P</w:t>
      </w:r>
      <w:r w:rsidR="00F65F0E" w:rsidRPr="00DD29D2">
        <w:rPr>
          <w:rFonts w:ascii="Times New Roman" w:eastAsia="Times New Roman" w:hAnsi="Times New Roman"/>
          <w:i/>
          <w:sz w:val="24"/>
          <w:szCs w:val="24"/>
        </w:rPr>
        <w:t>ublic Comment - T</w:t>
      </w:r>
      <w:r w:rsidR="00844206" w:rsidRPr="00DD29D2">
        <w:rPr>
          <w:rFonts w:ascii="Times New Roman" w:eastAsia="Times New Roman" w:hAnsi="Times New Roman"/>
          <w:i/>
          <w:sz w:val="24"/>
          <w:szCs w:val="24"/>
        </w:rPr>
        <w:t xml:space="preserve">he </w:t>
      </w:r>
      <w:r w:rsidR="009A027E">
        <w:rPr>
          <w:rFonts w:ascii="Times New Roman" w:eastAsia="Times New Roman" w:hAnsi="Times New Roman"/>
          <w:i/>
          <w:sz w:val="24"/>
          <w:szCs w:val="24"/>
        </w:rPr>
        <w:t xml:space="preserve">Local Area </w:t>
      </w:r>
      <w:r w:rsidR="00526250">
        <w:rPr>
          <w:rFonts w:ascii="Times New Roman" w:eastAsia="Times New Roman" w:hAnsi="Times New Roman"/>
          <w:i/>
          <w:sz w:val="24"/>
          <w:szCs w:val="24"/>
        </w:rPr>
        <w:t>WDB</w:t>
      </w:r>
      <w:r w:rsidRPr="00DD29D2">
        <w:rPr>
          <w:rFonts w:ascii="Times New Roman" w:eastAsia="Times New Roman" w:hAnsi="Times New Roman"/>
          <w:i/>
          <w:sz w:val="24"/>
          <w:szCs w:val="24"/>
        </w:rPr>
        <w:t xml:space="preserve"> shall make copies of the proposed </w:t>
      </w:r>
      <w:r w:rsidR="00A13C89" w:rsidRPr="00DD29D2">
        <w:rPr>
          <w:rFonts w:ascii="Times New Roman" w:eastAsia="Times New Roman" w:hAnsi="Times New Roman"/>
          <w:i/>
          <w:sz w:val="24"/>
          <w:szCs w:val="24"/>
        </w:rPr>
        <w:t>Local</w:t>
      </w:r>
      <w:r w:rsidR="00A13C89" w:rsidRPr="00DD29D2">
        <w:rPr>
          <w:rFonts w:ascii="Times New Roman" w:hAnsi="Times New Roman"/>
          <w:i/>
          <w:sz w:val="24"/>
          <w:szCs w:val="24"/>
        </w:rPr>
        <w:t xml:space="preserve"> </w:t>
      </w:r>
      <w:r w:rsidR="00276287">
        <w:rPr>
          <w:rFonts w:ascii="Times New Roman" w:hAnsi="Times New Roman"/>
          <w:i/>
          <w:sz w:val="24"/>
          <w:szCs w:val="24"/>
        </w:rPr>
        <w:t xml:space="preserve">Area </w:t>
      </w:r>
      <w:r w:rsidR="00A13C89" w:rsidRPr="00DD29D2">
        <w:rPr>
          <w:rFonts w:ascii="Times New Roman" w:hAnsi="Times New Roman"/>
          <w:i/>
          <w:sz w:val="24"/>
          <w:szCs w:val="24"/>
        </w:rPr>
        <w:t>Plan</w:t>
      </w:r>
      <w:r w:rsidRPr="00DD29D2">
        <w:rPr>
          <w:rFonts w:ascii="Times New Roman" w:hAnsi="Times New Roman"/>
          <w:i/>
          <w:sz w:val="24"/>
          <w:szCs w:val="24"/>
        </w:rPr>
        <w:t xml:space="preserve"> available to the public through electronic and other means, such as public hearings and local news media; allow for public comment not later than the end of the 30</w:t>
      </w:r>
      <w:r w:rsidR="004B0869" w:rsidRPr="00DD29D2">
        <w:rPr>
          <w:rFonts w:ascii="Times New Roman" w:hAnsi="Times New Roman"/>
          <w:i/>
          <w:sz w:val="24"/>
          <w:szCs w:val="24"/>
        </w:rPr>
        <w:t>-</w:t>
      </w:r>
      <w:r w:rsidRPr="00DD29D2">
        <w:rPr>
          <w:rFonts w:ascii="Times New Roman" w:hAnsi="Times New Roman"/>
          <w:i/>
          <w:sz w:val="24"/>
          <w:szCs w:val="24"/>
        </w:rPr>
        <w:t>day period beginning on the date the proposed</w:t>
      </w:r>
      <w:r w:rsidR="004518E6">
        <w:rPr>
          <w:rFonts w:ascii="Times New Roman" w:hAnsi="Times New Roman"/>
          <w:i/>
          <w:sz w:val="24"/>
          <w:szCs w:val="24"/>
        </w:rPr>
        <w:t xml:space="preserve"> Local Area P</w:t>
      </w:r>
      <w:r w:rsidRPr="00DD29D2">
        <w:rPr>
          <w:rFonts w:ascii="Times New Roman" w:hAnsi="Times New Roman"/>
          <w:i/>
          <w:sz w:val="24"/>
          <w:szCs w:val="24"/>
        </w:rPr>
        <w:t xml:space="preserve">lan is made </w:t>
      </w:r>
      <w:r w:rsidRPr="00DD29D2">
        <w:rPr>
          <w:rFonts w:ascii="Times New Roman" w:hAnsi="Times New Roman"/>
          <w:i/>
          <w:sz w:val="24"/>
          <w:szCs w:val="24"/>
        </w:rPr>
        <w:lastRenderedPageBreak/>
        <w:t xml:space="preserve">available; and, include with submission of the </w:t>
      </w:r>
      <w:r w:rsidR="00A13C89" w:rsidRPr="00DD29D2">
        <w:rPr>
          <w:rFonts w:ascii="Times New Roman" w:hAnsi="Times New Roman"/>
          <w:i/>
          <w:sz w:val="24"/>
          <w:szCs w:val="24"/>
        </w:rPr>
        <w:t xml:space="preserve">Local </w:t>
      </w:r>
      <w:r w:rsidR="00276287">
        <w:rPr>
          <w:rFonts w:ascii="Times New Roman" w:hAnsi="Times New Roman"/>
          <w:i/>
          <w:sz w:val="24"/>
          <w:szCs w:val="24"/>
        </w:rPr>
        <w:t xml:space="preserve">Area </w:t>
      </w:r>
      <w:r w:rsidR="00A13C89" w:rsidRPr="00DD29D2">
        <w:rPr>
          <w:rFonts w:ascii="Times New Roman" w:hAnsi="Times New Roman"/>
          <w:i/>
          <w:sz w:val="24"/>
          <w:szCs w:val="24"/>
        </w:rPr>
        <w:t>Plan</w:t>
      </w:r>
      <w:r w:rsidRPr="00DD29D2">
        <w:rPr>
          <w:rFonts w:ascii="Times New Roman" w:hAnsi="Times New Roman"/>
          <w:i/>
          <w:sz w:val="24"/>
          <w:szCs w:val="24"/>
        </w:rPr>
        <w:t xml:space="preserve"> any comments that r</w:t>
      </w:r>
      <w:r w:rsidR="00BA6009" w:rsidRPr="00DD29D2">
        <w:rPr>
          <w:rFonts w:ascii="Times New Roman" w:hAnsi="Times New Roman"/>
          <w:i/>
          <w:sz w:val="24"/>
          <w:szCs w:val="24"/>
        </w:rPr>
        <w:t xml:space="preserve">epresent disagreement with the </w:t>
      </w:r>
      <w:r w:rsidR="002A03D4">
        <w:rPr>
          <w:rFonts w:ascii="Times New Roman" w:hAnsi="Times New Roman"/>
          <w:i/>
          <w:sz w:val="24"/>
          <w:szCs w:val="24"/>
        </w:rPr>
        <w:t xml:space="preserve">Local Area </w:t>
      </w:r>
      <w:r w:rsidR="00BA6009" w:rsidRPr="00DD29D2">
        <w:rPr>
          <w:rFonts w:ascii="Times New Roman" w:hAnsi="Times New Roman"/>
          <w:i/>
          <w:sz w:val="24"/>
          <w:szCs w:val="24"/>
        </w:rPr>
        <w:t>P</w:t>
      </w:r>
      <w:r w:rsidRPr="00DD29D2">
        <w:rPr>
          <w:rFonts w:ascii="Times New Roman" w:hAnsi="Times New Roman"/>
          <w:i/>
          <w:sz w:val="24"/>
          <w:szCs w:val="24"/>
        </w:rPr>
        <w:t>lan.</w:t>
      </w:r>
      <w:r w:rsidR="00F65F0E" w:rsidRPr="00DD29D2">
        <w:rPr>
          <w:rFonts w:ascii="Times New Roman" w:hAnsi="Times New Roman"/>
          <w:i/>
          <w:sz w:val="24"/>
          <w:szCs w:val="24"/>
        </w:rPr>
        <w:t xml:space="preserve"> [WIOA Section 108(d)]</w:t>
      </w:r>
    </w:p>
    <w:p w14:paraId="63078A83" w14:textId="77777777" w:rsidR="00E47731" w:rsidRPr="005B278C" w:rsidRDefault="00E47731" w:rsidP="00A00CF5">
      <w:pPr>
        <w:pStyle w:val="ListParagraph"/>
        <w:spacing w:line="240" w:lineRule="auto"/>
        <w:ind w:left="0"/>
        <w:jc w:val="both"/>
        <w:rPr>
          <w:rFonts w:ascii="Times New Roman" w:hAnsi="Times New Roman"/>
          <w:i/>
          <w:sz w:val="24"/>
          <w:szCs w:val="24"/>
        </w:rPr>
      </w:pPr>
    </w:p>
    <w:p w14:paraId="75C7539A" w14:textId="290324CB" w:rsidR="005C7C7F" w:rsidRPr="00994362" w:rsidRDefault="004A1983" w:rsidP="00B777A1">
      <w:pPr>
        <w:pStyle w:val="ListParagraph"/>
        <w:numPr>
          <w:ilvl w:val="0"/>
          <w:numId w:val="1"/>
        </w:numPr>
        <w:spacing w:after="0" w:line="240" w:lineRule="auto"/>
        <w:jc w:val="both"/>
      </w:pPr>
      <w:r w:rsidRPr="0FC2A01A">
        <w:rPr>
          <w:rFonts w:ascii="Times New Roman" w:eastAsia="Times New Roman" w:hAnsi="Times New Roman"/>
          <w:sz w:val="24"/>
          <w:szCs w:val="24"/>
        </w:rPr>
        <w:t xml:space="preserve">Attach a copy of the Local </w:t>
      </w:r>
      <w:r w:rsidR="00CA78E4">
        <w:rPr>
          <w:rFonts w:ascii="Times New Roman" w:eastAsia="Times New Roman" w:hAnsi="Times New Roman"/>
          <w:sz w:val="24"/>
          <w:szCs w:val="24"/>
        </w:rPr>
        <w:t xml:space="preserve">Area </w:t>
      </w:r>
      <w:r w:rsidR="00526250" w:rsidRPr="0FC2A01A">
        <w:rPr>
          <w:rFonts w:ascii="Times New Roman" w:eastAsia="Times New Roman" w:hAnsi="Times New Roman"/>
          <w:sz w:val="24"/>
          <w:szCs w:val="24"/>
        </w:rPr>
        <w:t>WDB</w:t>
      </w:r>
      <w:r w:rsidR="00277848" w:rsidRPr="0FC2A01A">
        <w:rPr>
          <w:rFonts w:ascii="Times New Roman" w:eastAsia="Times New Roman" w:hAnsi="Times New Roman"/>
          <w:sz w:val="24"/>
          <w:szCs w:val="24"/>
        </w:rPr>
        <w:t>’</w:t>
      </w:r>
      <w:r w:rsidRPr="0FC2A01A">
        <w:rPr>
          <w:rFonts w:ascii="Times New Roman" w:eastAsia="Times New Roman" w:hAnsi="Times New Roman"/>
          <w:sz w:val="24"/>
          <w:szCs w:val="24"/>
        </w:rPr>
        <w:t>s organizational chart with an ‘effective as of date.’  Include position titles</w:t>
      </w:r>
      <w:r w:rsidR="005A5D2D" w:rsidRPr="0FC2A01A">
        <w:rPr>
          <w:rFonts w:ascii="Times New Roman" w:eastAsia="Times New Roman" w:hAnsi="Times New Roman"/>
          <w:sz w:val="24"/>
          <w:szCs w:val="24"/>
        </w:rPr>
        <w:t>.</w:t>
      </w:r>
      <w:r w:rsidRPr="0FC2A01A">
        <w:rPr>
          <w:rFonts w:ascii="Times New Roman" w:eastAsia="Times New Roman" w:hAnsi="Times New Roman"/>
          <w:sz w:val="24"/>
          <w:szCs w:val="24"/>
        </w:rPr>
        <w:t xml:space="preserve"> Name document</w:t>
      </w:r>
      <w:r w:rsidR="005A5D2D" w:rsidRPr="0FC2A01A">
        <w:rPr>
          <w:rFonts w:ascii="Times New Roman" w:eastAsia="Times New Roman" w:hAnsi="Times New Roman"/>
          <w:sz w:val="24"/>
          <w:szCs w:val="24"/>
        </w:rPr>
        <w:t xml:space="preserve">: </w:t>
      </w:r>
      <w:r w:rsidR="00277848" w:rsidRPr="0FC2A01A">
        <w:rPr>
          <w:rFonts w:ascii="Times New Roman" w:eastAsia="Times New Roman" w:hAnsi="Times New Roman"/>
          <w:i/>
          <w:iCs/>
          <w:sz w:val="24"/>
          <w:szCs w:val="24"/>
          <w:u w:val="single"/>
        </w:rPr>
        <w:t xml:space="preserve">Local </w:t>
      </w:r>
      <w:r w:rsidR="00CA78E4">
        <w:rPr>
          <w:rFonts w:ascii="Times New Roman" w:eastAsia="Times New Roman" w:hAnsi="Times New Roman"/>
          <w:i/>
          <w:iCs/>
          <w:sz w:val="24"/>
          <w:szCs w:val="24"/>
          <w:u w:val="single"/>
        </w:rPr>
        <w:t xml:space="preserve">Area </w:t>
      </w:r>
      <w:r w:rsidR="005D0754" w:rsidRPr="0FC2A01A">
        <w:rPr>
          <w:rFonts w:ascii="Times New Roman" w:eastAsia="Times New Roman" w:hAnsi="Times New Roman"/>
          <w:i/>
          <w:iCs/>
          <w:sz w:val="24"/>
          <w:szCs w:val="24"/>
          <w:u w:val="single"/>
        </w:rPr>
        <w:t>WDB</w:t>
      </w:r>
      <w:r w:rsidR="007D17D7" w:rsidRPr="0FC2A01A">
        <w:rPr>
          <w:rFonts w:ascii="Times New Roman" w:eastAsia="Times New Roman" w:hAnsi="Times New Roman"/>
          <w:i/>
          <w:iCs/>
          <w:sz w:val="24"/>
          <w:szCs w:val="24"/>
          <w:u w:val="single"/>
        </w:rPr>
        <w:t xml:space="preserve"> </w:t>
      </w:r>
      <w:r w:rsidR="005D0754" w:rsidRPr="0FC2A01A">
        <w:rPr>
          <w:rFonts w:ascii="Times New Roman" w:eastAsia="Times New Roman" w:hAnsi="Times New Roman"/>
          <w:i/>
          <w:iCs/>
          <w:sz w:val="24"/>
          <w:szCs w:val="24"/>
          <w:u w:val="single"/>
        </w:rPr>
        <w:t>Nam</w:t>
      </w:r>
      <w:r w:rsidR="00277848" w:rsidRPr="0FC2A01A">
        <w:rPr>
          <w:rFonts w:ascii="Times New Roman" w:eastAsia="Times New Roman" w:hAnsi="Times New Roman"/>
          <w:i/>
          <w:iCs/>
          <w:sz w:val="24"/>
          <w:szCs w:val="24"/>
          <w:u w:val="single"/>
        </w:rPr>
        <w:t>e</w:t>
      </w:r>
      <w:r w:rsidR="00277848" w:rsidRPr="0FC2A01A">
        <w:rPr>
          <w:rFonts w:ascii="Times New Roman" w:eastAsia="Times New Roman" w:hAnsi="Times New Roman"/>
          <w:i/>
          <w:iCs/>
          <w:sz w:val="24"/>
          <w:szCs w:val="24"/>
        </w:rPr>
        <w:t xml:space="preserve"> </w:t>
      </w:r>
      <w:r w:rsidRPr="0FC2A01A">
        <w:rPr>
          <w:rFonts w:ascii="Times New Roman" w:eastAsia="Times New Roman" w:hAnsi="Times New Roman"/>
          <w:i/>
          <w:iCs/>
          <w:sz w:val="24"/>
          <w:szCs w:val="24"/>
        </w:rPr>
        <w:t>Org</w:t>
      </w:r>
      <w:r w:rsidR="005A5D2D" w:rsidRPr="0FC2A01A">
        <w:rPr>
          <w:rFonts w:ascii="Times New Roman" w:eastAsia="Times New Roman" w:hAnsi="Times New Roman"/>
          <w:i/>
          <w:iCs/>
          <w:sz w:val="24"/>
          <w:szCs w:val="24"/>
        </w:rPr>
        <w:t>anizational</w:t>
      </w:r>
      <w:r w:rsidRPr="0FC2A01A">
        <w:rPr>
          <w:rFonts w:ascii="Times New Roman" w:eastAsia="Times New Roman" w:hAnsi="Times New Roman"/>
          <w:i/>
          <w:iCs/>
          <w:sz w:val="24"/>
          <w:szCs w:val="24"/>
        </w:rPr>
        <w:t xml:space="preserve"> Chart</w:t>
      </w:r>
      <w:r w:rsidRPr="0FC2A01A">
        <w:rPr>
          <w:rFonts w:ascii="Times New Roman" w:eastAsia="Times New Roman" w:hAnsi="Times New Roman"/>
          <w:sz w:val="24"/>
          <w:szCs w:val="24"/>
        </w:rPr>
        <w:t>.</w:t>
      </w:r>
      <w:r w:rsidR="008A3895" w:rsidRPr="0FC2A01A">
        <w:rPr>
          <w:rFonts w:ascii="Times New Roman" w:eastAsia="Times New Roman" w:hAnsi="Times New Roman"/>
          <w:sz w:val="24"/>
          <w:szCs w:val="24"/>
        </w:rPr>
        <w:t xml:space="preserve"> </w:t>
      </w:r>
    </w:p>
    <w:p w14:paraId="4E6B404E" w14:textId="77777777" w:rsidR="00994362" w:rsidRPr="00DE058E" w:rsidRDefault="00994362" w:rsidP="00994362">
      <w:pPr>
        <w:pStyle w:val="ListParagraph"/>
        <w:spacing w:after="0" w:line="240" w:lineRule="auto"/>
        <w:ind w:left="900"/>
        <w:jc w:val="both"/>
      </w:pPr>
    </w:p>
    <w:p w14:paraId="441812A2" w14:textId="3BD1B7F4" w:rsidR="00BA4ACE" w:rsidRPr="008A3895" w:rsidRDefault="00765CDA" w:rsidP="00DD29D2">
      <w:pPr>
        <w:pStyle w:val="ListParagraph"/>
        <w:numPr>
          <w:ilvl w:val="0"/>
          <w:numId w:val="1"/>
        </w:numPr>
        <w:spacing w:line="240" w:lineRule="auto"/>
        <w:jc w:val="both"/>
        <w:rPr>
          <w:rFonts w:ascii="Times New Roman" w:eastAsia="Times New Roman" w:hAnsi="Times New Roman"/>
          <w:sz w:val="24"/>
          <w:szCs w:val="24"/>
        </w:rPr>
      </w:pPr>
      <w:r w:rsidRPr="0FC2A01A">
        <w:rPr>
          <w:rFonts w:ascii="Times New Roman" w:eastAsia="Times New Roman" w:hAnsi="Times New Roman"/>
          <w:sz w:val="24"/>
          <w:szCs w:val="24"/>
        </w:rPr>
        <w:t>Complete the following chart for the PY</w:t>
      </w:r>
      <w:r w:rsidR="008D0E12">
        <w:rPr>
          <w:rFonts w:ascii="Times New Roman" w:eastAsia="Times New Roman" w:hAnsi="Times New Roman"/>
          <w:sz w:val="24"/>
          <w:szCs w:val="24"/>
        </w:rPr>
        <w:t>2022</w:t>
      </w:r>
      <w:r w:rsidRPr="0FC2A01A">
        <w:rPr>
          <w:rFonts w:ascii="Times New Roman" w:eastAsia="Times New Roman" w:hAnsi="Times New Roman"/>
          <w:sz w:val="24"/>
          <w:szCs w:val="24"/>
        </w:rPr>
        <w:t xml:space="preserve"> </w:t>
      </w:r>
      <w:r w:rsidR="00BA6009" w:rsidRPr="0FC2A01A">
        <w:rPr>
          <w:rFonts w:ascii="Times New Roman" w:eastAsia="Times New Roman" w:hAnsi="Times New Roman"/>
          <w:sz w:val="24"/>
          <w:szCs w:val="24"/>
        </w:rPr>
        <w:t xml:space="preserve">Local </w:t>
      </w:r>
      <w:r w:rsidR="00276287">
        <w:rPr>
          <w:rFonts w:ascii="Times New Roman" w:eastAsia="Times New Roman" w:hAnsi="Times New Roman"/>
          <w:sz w:val="24"/>
          <w:szCs w:val="24"/>
        </w:rPr>
        <w:t xml:space="preserve">Area </w:t>
      </w:r>
      <w:r w:rsidR="00526250" w:rsidRPr="0FC2A01A">
        <w:rPr>
          <w:rFonts w:ascii="Times New Roman" w:eastAsia="Times New Roman" w:hAnsi="Times New Roman"/>
          <w:sz w:val="24"/>
          <w:szCs w:val="24"/>
        </w:rPr>
        <w:t>WDB</w:t>
      </w:r>
      <w:r w:rsidR="00BA6009" w:rsidRPr="0FC2A01A">
        <w:rPr>
          <w:rFonts w:ascii="Times New Roman" w:eastAsia="Times New Roman" w:hAnsi="Times New Roman"/>
          <w:sz w:val="24"/>
          <w:szCs w:val="24"/>
        </w:rPr>
        <w:t>’s planned meeting schedule to include time, dates</w:t>
      </w:r>
      <w:r w:rsidR="00755C78" w:rsidRPr="0FC2A01A">
        <w:rPr>
          <w:rFonts w:ascii="Times New Roman" w:eastAsia="Times New Roman" w:hAnsi="Times New Roman"/>
          <w:sz w:val="24"/>
          <w:szCs w:val="24"/>
        </w:rPr>
        <w:t>,</w:t>
      </w:r>
      <w:r w:rsidR="00BA6009" w:rsidRPr="0FC2A01A">
        <w:rPr>
          <w:rFonts w:ascii="Times New Roman" w:eastAsia="Times New Roman" w:hAnsi="Times New Roman"/>
          <w:sz w:val="24"/>
          <w:szCs w:val="24"/>
        </w:rPr>
        <w:t xml:space="preserve"> and location.</w:t>
      </w:r>
      <w:r w:rsidR="000E3656" w:rsidRPr="0FC2A01A">
        <w:rPr>
          <w:rFonts w:ascii="Times New Roman" w:eastAsia="Times New Roman" w:hAnsi="Times New Roman"/>
          <w:sz w:val="24"/>
          <w:szCs w:val="24"/>
        </w:rPr>
        <w:t xml:space="preserve"> </w:t>
      </w:r>
      <w:r w:rsidR="00683291" w:rsidRPr="0FC2A01A">
        <w:rPr>
          <w:rFonts w:ascii="Times New Roman" w:eastAsia="Times New Roman" w:hAnsi="Times New Roman"/>
          <w:i/>
          <w:iCs/>
          <w:sz w:val="24"/>
          <w:szCs w:val="24"/>
        </w:rPr>
        <w:t>[Expand form as needed]</w:t>
      </w:r>
    </w:p>
    <w:p w14:paraId="076D5FBB" w14:textId="554BF27F" w:rsidR="000E73A6" w:rsidRDefault="000E73A6" w:rsidP="000E73A6">
      <w:pPr>
        <w:pStyle w:val="BodyTextIndent"/>
        <w:ind w:left="0"/>
        <w:jc w:val="both"/>
        <w:rPr>
          <w:rFonts w:ascii="Times New Roman" w:eastAsia="Times New Roman" w:hAnsi="Times New Roman"/>
          <w:sz w:val="24"/>
          <w:szCs w:val="24"/>
        </w:rPr>
      </w:pPr>
      <w:r w:rsidRPr="00DC7516">
        <w:rPr>
          <w:rFonts w:ascii="Times New Roman" w:hAnsi="Times New Roman"/>
          <w:b/>
          <w:sz w:val="24"/>
          <w:szCs w:val="24"/>
        </w:rPr>
        <w:t>Note:</w:t>
      </w:r>
      <w:r>
        <w:rPr>
          <w:color w:val="000000"/>
          <w:bdr w:val="none" w:sz="0" w:space="0" w:color="auto" w:frame="1"/>
          <w:shd w:val="clear" w:color="auto" w:fill="FFFFFF"/>
        </w:rPr>
        <w:t xml:space="preserve"> </w:t>
      </w:r>
      <w:r w:rsidRPr="000E73A6">
        <w:rPr>
          <w:rFonts w:ascii="Times New Roman" w:eastAsia="Times New Roman" w:hAnsi="Times New Roman"/>
          <w:sz w:val="24"/>
          <w:szCs w:val="24"/>
        </w:rPr>
        <w:t xml:space="preserve">All Local </w:t>
      </w:r>
      <w:r w:rsidR="00276287">
        <w:rPr>
          <w:rFonts w:ascii="Times New Roman" w:eastAsia="Times New Roman" w:hAnsi="Times New Roman"/>
          <w:sz w:val="24"/>
          <w:szCs w:val="24"/>
        </w:rPr>
        <w:t xml:space="preserve">Area </w:t>
      </w:r>
      <w:r w:rsidRPr="000E73A6">
        <w:rPr>
          <w:rFonts w:ascii="Times New Roman" w:eastAsia="Times New Roman" w:hAnsi="Times New Roman"/>
          <w:sz w:val="24"/>
          <w:szCs w:val="24"/>
        </w:rPr>
        <w:t>WDB meetings shall be held in accessible facilities. All materials and discussions should be available in an accessible format upon request</w:t>
      </w:r>
      <w:r w:rsidR="005C60D8" w:rsidRPr="000E73A6">
        <w:rPr>
          <w:rFonts w:ascii="Times New Roman" w:eastAsia="Times New Roman" w:hAnsi="Times New Roman"/>
          <w:sz w:val="24"/>
          <w:szCs w:val="24"/>
        </w:rPr>
        <w:t xml:space="preserve"> </w:t>
      </w:r>
      <w:r w:rsidRPr="000E73A6">
        <w:rPr>
          <w:rFonts w:ascii="Times New Roman" w:eastAsia="Times New Roman" w:hAnsi="Times New Roman"/>
          <w:sz w:val="24"/>
          <w:szCs w:val="24"/>
        </w:rPr>
        <w:t xml:space="preserve">as indicated under North Carolina specific requirements detailed in </w:t>
      </w:r>
      <w:hyperlink w:anchor="AppendixA" w:history="1">
        <w:r w:rsidR="00302C79" w:rsidRPr="00C94017">
          <w:rPr>
            <w:rStyle w:val="Hyperlink"/>
            <w:rFonts w:ascii="Times New Roman" w:eastAsia="Times New Roman" w:hAnsi="Times New Roman"/>
            <w:bCs/>
            <w:i/>
            <w:spacing w:val="1"/>
            <w:sz w:val="24"/>
            <w:szCs w:val="24"/>
          </w:rPr>
          <w:t>Appendix A</w:t>
        </w:r>
        <w:r w:rsidRPr="00C94017">
          <w:rPr>
            <w:rStyle w:val="Hyperlink"/>
            <w:rFonts w:ascii="Times New Roman" w:eastAsia="Times New Roman" w:hAnsi="Times New Roman"/>
            <w:sz w:val="24"/>
            <w:szCs w:val="24"/>
          </w:rPr>
          <w:t>.</w:t>
        </w:r>
      </w:hyperlink>
    </w:p>
    <w:p w14:paraId="7573F5BD" w14:textId="77777777" w:rsidR="00150AF9" w:rsidRPr="00765CDA" w:rsidRDefault="00150AF9" w:rsidP="000E73A6">
      <w:pPr>
        <w:pStyle w:val="BodyTextIndent"/>
        <w:ind w:left="0"/>
        <w:jc w:val="both"/>
        <w:rPr>
          <w:rFonts w:ascii="Times New Roman" w:eastAsia="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289"/>
        <w:gridCol w:w="3330"/>
      </w:tblGrid>
      <w:tr w:rsidR="006955AB" w:rsidRPr="0045476D" w14:paraId="4E1D9D7B" w14:textId="77777777" w:rsidTr="00205FD4">
        <w:tc>
          <w:tcPr>
            <w:tcW w:w="2638" w:type="dxa"/>
            <w:shd w:val="clear" w:color="auto" w:fill="E7E6E6"/>
          </w:tcPr>
          <w:p w14:paraId="3EEABC7A" w14:textId="77777777" w:rsidR="006955AB" w:rsidRPr="00DD29D2" w:rsidRDefault="006955AB" w:rsidP="00DD29D2">
            <w:pPr>
              <w:spacing w:line="240" w:lineRule="auto"/>
              <w:ind w:left="360"/>
              <w:jc w:val="center"/>
              <w:rPr>
                <w:rFonts w:ascii="Times New Roman" w:eastAsia="Times New Roman" w:hAnsi="Times New Roman"/>
                <w:b/>
                <w:sz w:val="24"/>
                <w:szCs w:val="24"/>
              </w:rPr>
            </w:pPr>
            <w:r w:rsidRPr="00DD29D2">
              <w:rPr>
                <w:rFonts w:ascii="Times New Roman" w:eastAsia="Times New Roman" w:hAnsi="Times New Roman"/>
                <w:b/>
                <w:sz w:val="24"/>
                <w:szCs w:val="24"/>
              </w:rPr>
              <w:t>Date</w:t>
            </w:r>
          </w:p>
        </w:tc>
        <w:tc>
          <w:tcPr>
            <w:tcW w:w="2289" w:type="dxa"/>
            <w:shd w:val="clear" w:color="auto" w:fill="E7E6E6"/>
          </w:tcPr>
          <w:p w14:paraId="4E4D7B1F" w14:textId="77777777" w:rsidR="006955AB" w:rsidRPr="00DD29D2" w:rsidRDefault="006955AB" w:rsidP="00DD29D2">
            <w:pPr>
              <w:spacing w:line="240" w:lineRule="auto"/>
              <w:ind w:left="360"/>
              <w:jc w:val="center"/>
              <w:rPr>
                <w:rFonts w:ascii="Times New Roman" w:eastAsia="Times New Roman" w:hAnsi="Times New Roman"/>
                <w:b/>
                <w:sz w:val="24"/>
                <w:szCs w:val="24"/>
              </w:rPr>
            </w:pPr>
            <w:r w:rsidRPr="00DD29D2">
              <w:rPr>
                <w:rFonts w:ascii="Times New Roman" w:eastAsia="Times New Roman" w:hAnsi="Times New Roman"/>
                <w:b/>
                <w:sz w:val="24"/>
                <w:szCs w:val="24"/>
              </w:rPr>
              <w:t>Time</w:t>
            </w:r>
          </w:p>
        </w:tc>
        <w:tc>
          <w:tcPr>
            <w:tcW w:w="3330" w:type="dxa"/>
            <w:shd w:val="clear" w:color="auto" w:fill="E7E6E6"/>
          </w:tcPr>
          <w:p w14:paraId="0D793632" w14:textId="77777777" w:rsidR="0042158A" w:rsidRPr="0042158A" w:rsidRDefault="006955AB" w:rsidP="00DD29D2">
            <w:pPr>
              <w:pStyle w:val="NoSpacing"/>
              <w:ind w:left="360"/>
              <w:jc w:val="center"/>
              <w:rPr>
                <w:rFonts w:ascii="Times New Roman" w:hAnsi="Times New Roman"/>
                <w:b/>
                <w:sz w:val="24"/>
                <w:szCs w:val="24"/>
              </w:rPr>
            </w:pPr>
            <w:r w:rsidRPr="0042158A">
              <w:rPr>
                <w:rFonts w:ascii="Times New Roman" w:hAnsi="Times New Roman"/>
                <w:b/>
                <w:sz w:val="24"/>
                <w:szCs w:val="24"/>
              </w:rPr>
              <w:t>Location</w:t>
            </w:r>
          </w:p>
          <w:p w14:paraId="7E20DF26" w14:textId="77777777" w:rsidR="006955AB" w:rsidRPr="0045476D" w:rsidRDefault="0042158A" w:rsidP="00DD29D2">
            <w:pPr>
              <w:pStyle w:val="NoSpacing"/>
              <w:ind w:left="360"/>
              <w:jc w:val="center"/>
            </w:pPr>
            <w:r w:rsidRPr="0042158A">
              <w:rPr>
                <w:rFonts w:ascii="Times New Roman" w:hAnsi="Times New Roman"/>
                <w:b/>
              </w:rPr>
              <w:t xml:space="preserve">(include </w:t>
            </w:r>
            <w:r w:rsidR="007549FB">
              <w:rPr>
                <w:rFonts w:ascii="Times New Roman" w:hAnsi="Times New Roman"/>
                <w:b/>
              </w:rPr>
              <w:t xml:space="preserve">address and </w:t>
            </w:r>
            <w:r w:rsidRPr="0042158A">
              <w:rPr>
                <w:rFonts w:ascii="Times New Roman" w:hAnsi="Times New Roman"/>
                <w:b/>
              </w:rPr>
              <w:t>room #)</w:t>
            </w:r>
          </w:p>
        </w:tc>
      </w:tr>
      <w:tr w:rsidR="006955AB" w:rsidRPr="0045476D" w14:paraId="0DAD09BF" w14:textId="77777777" w:rsidTr="00205FD4">
        <w:tc>
          <w:tcPr>
            <w:tcW w:w="2638" w:type="dxa"/>
            <w:shd w:val="clear" w:color="auto" w:fill="auto"/>
          </w:tcPr>
          <w:p w14:paraId="612F4814" w14:textId="77777777" w:rsidR="006955AB" w:rsidRPr="00DD29D2" w:rsidRDefault="006955AB"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6DED23A5" w14:textId="77777777" w:rsidR="006955AB" w:rsidRPr="00DD29D2" w:rsidRDefault="006955AB"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3D7D5EDD" w14:textId="77777777" w:rsidR="006955AB" w:rsidRPr="00DD29D2" w:rsidRDefault="006955AB" w:rsidP="00DD29D2">
            <w:pPr>
              <w:spacing w:line="240" w:lineRule="auto"/>
              <w:ind w:left="360"/>
              <w:jc w:val="both"/>
              <w:rPr>
                <w:rFonts w:ascii="Times New Roman" w:eastAsia="Times New Roman" w:hAnsi="Times New Roman"/>
                <w:sz w:val="24"/>
                <w:szCs w:val="24"/>
              </w:rPr>
            </w:pPr>
          </w:p>
        </w:tc>
      </w:tr>
      <w:tr w:rsidR="00765CDA" w:rsidRPr="0045476D" w14:paraId="3AE3F275" w14:textId="77777777" w:rsidTr="00205FD4">
        <w:tc>
          <w:tcPr>
            <w:tcW w:w="2638" w:type="dxa"/>
            <w:shd w:val="clear" w:color="auto" w:fill="auto"/>
          </w:tcPr>
          <w:p w14:paraId="425BA679"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510E51BD"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2D629B13" w14:textId="77777777" w:rsidR="00765CDA" w:rsidRPr="00DD29D2" w:rsidRDefault="00765CDA" w:rsidP="00DD29D2">
            <w:pPr>
              <w:spacing w:line="240" w:lineRule="auto"/>
              <w:ind w:left="360"/>
              <w:jc w:val="both"/>
              <w:rPr>
                <w:rFonts w:ascii="Times New Roman" w:eastAsia="Times New Roman" w:hAnsi="Times New Roman"/>
                <w:sz w:val="24"/>
                <w:szCs w:val="24"/>
              </w:rPr>
            </w:pPr>
          </w:p>
        </w:tc>
      </w:tr>
      <w:tr w:rsidR="00765CDA" w:rsidRPr="0045476D" w14:paraId="0FC18D8B" w14:textId="77777777" w:rsidTr="00205FD4">
        <w:tc>
          <w:tcPr>
            <w:tcW w:w="2638" w:type="dxa"/>
            <w:shd w:val="clear" w:color="auto" w:fill="auto"/>
          </w:tcPr>
          <w:p w14:paraId="55D94214"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0AC8CF5D"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54C7CAF2" w14:textId="77777777" w:rsidR="00765CDA" w:rsidRPr="00DD29D2" w:rsidRDefault="00765CDA" w:rsidP="00DD29D2">
            <w:pPr>
              <w:spacing w:line="240" w:lineRule="auto"/>
              <w:ind w:left="360"/>
              <w:jc w:val="both"/>
              <w:rPr>
                <w:rFonts w:ascii="Times New Roman" w:eastAsia="Times New Roman" w:hAnsi="Times New Roman"/>
                <w:sz w:val="24"/>
                <w:szCs w:val="24"/>
              </w:rPr>
            </w:pPr>
          </w:p>
        </w:tc>
      </w:tr>
      <w:tr w:rsidR="00765CDA" w:rsidRPr="0045476D" w14:paraId="0BEF0E2A" w14:textId="77777777" w:rsidTr="00205FD4">
        <w:tc>
          <w:tcPr>
            <w:tcW w:w="2638" w:type="dxa"/>
            <w:shd w:val="clear" w:color="auto" w:fill="auto"/>
          </w:tcPr>
          <w:p w14:paraId="0F5FC8FE"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2289" w:type="dxa"/>
            <w:shd w:val="clear" w:color="auto" w:fill="auto"/>
          </w:tcPr>
          <w:p w14:paraId="68AE744A" w14:textId="77777777" w:rsidR="00765CDA" w:rsidRPr="00DD29D2" w:rsidRDefault="00765CDA" w:rsidP="00DD29D2">
            <w:pPr>
              <w:spacing w:line="240" w:lineRule="auto"/>
              <w:ind w:left="360"/>
              <w:jc w:val="both"/>
              <w:rPr>
                <w:rFonts w:ascii="Times New Roman" w:eastAsia="Times New Roman" w:hAnsi="Times New Roman"/>
                <w:sz w:val="24"/>
                <w:szCs w:val="24"/>
              </w:rPr>
            </w:pPr>
          </w:p>
        </w:tc>
        <w:tc>
          <w:tcPr>
            <w:tcW w:w="3330" w:type="dxa"/>
            <w:shd w:val="clear" w:color="auto" w:fill="auto"/>
          </w:tcPr>
          <w:p w14:paraId="07B027AF" w14:textId="77777777" w:rsidR="00765CDA" w:rsidRPr="00DD29D2" w:rsidRDefault="00765CDA" w:rsidP="00DD29D2">
            <w:pPr>
              <w:spacing w:line="240" w:lineRule="auto"/>
              <w:ind w:left="360"/>
              <w:jc w:val="both"/>
              <w:rPr>
                <w:rFonts w:ascii="Times New Roman" w:eastAsia="Times New Roman" w:hAnsi="Times New Roman"/>
                <w:sz w:val="24"/>
                <w:szCs w:val="24"/>
              </w:rPr>
            </w:pPr>
          </w:p>
        </w:tc>
      </w:tr>
    </w:tbl>
    <w:p w14:paraId="6CFF0D77" w14:textId="77777777" w:rsidR="00BA4ACE" w:rsidRPr="00276260" w:rsidRDefault="00BA4ACE" w:rsidP="00BA4ACE">
      <w:pPr>
        <w:pStyle w:val="ListParagraph"/>
        <w:spacing w:line="240" w:lineRule="auto"/>
        <w:jc w:val="both"/>
        <w:rPr>
          <w:rFonts w:ascii="Times New Roman" w:eastAsia="Times New Roman" w:hAnsi="Times New Roman"/>
          <w:sz w:val="24"/>
          <w:szCs w:val="24"/>
        </w:rPr>
      </w:pPr>
    </w:p>
    <w:p w14:paraId="6667FF79" w14:textId="4765E709" w:rsidR="006E14DC" w:rsidRPr="00DD29D2" w:rsidRDefault="00DA74A5" w:rsidP="007505FA">
      <w:pPr>
        <w:pStyle w:val="ListParagraph"/>
        <w:numPr>
          <w:ilvl w:val="0"/>
          <w:numId w:val="1"/>
        </w:numPr>
        <w:spacing w:after="0" w:line="240" w:lineRule="auto"/>
        <w:jc w:val="both"/>
        <w:rPr>
          <w:rFonts w:ascii="Times New Roman" w:hAnsi="Times New Roman"/>
          <w:sz w:val="24"/>
          <w:szCs w:val="24"/>
        </w:rPr>
      </w:pPr>
      <w:bookmarkStart w:id="8" w:name="_Hlk35958031"/>
      <w:r w:rsidRPr="0FC2A01A">
        <w:rPr>
          <w:rFonts w:ascii="Times New Roman" w:hAnsi="Times New Roman"/>
          <w:sz w:val="24"/>
          <w:szCs w:val="24"/>
        </w:rPr>
        <w:t>Attach a copy of the signed ‘Certification Regarding Debarment, Suspension, and other Responsibility Matters – Primary Covered Transactions’</w:t>
      </w:r>
      <w:r w:rsidR="00200C2F" w:rsidRPr="0FC2A01A">
        <w:rPr>
          <w:rFonts w:ascii="Times New Roman" w:hAnsi="Times New Roman"/>
          <w:sz w:val="24"/>
          <w:szCs w:val="24"/>
        </w:rPr>
        <w:t xml:space="preserve"> (</w:t>
      </w:r>
      <w:hyperlink w:anchor="Certification_Regarding_Debarment_form" w:history="1">
        <w:r w:rsidR="00200C2F" w:rsidRPr="00801C04">
          <w:rPr>
            <w:rStyle w:val="Hyperlink"/>
            <w:rFonts w:ascii="Times New Roman" w:hAnsi="Times New Roman"/>
            <w:i/>
            <w:iCs/>
            <w:sz w:val="24"/>
            <w:szCs w:val="24"/>
          </w:rPr>
          <w:t>form provided</w:t>
        </w:r>
      </w:hyperlink>
      <w:r w:rsidR="00846CA8" w:rsidRPr="0FC2A01A">
        <w:rPr>
          <w:rStyle w:val="Hyperlink"/>
          <w:rFonts w:ascii="Times New Roman" w:hAnsi="Times New Roman"/>
          <w:i/>
          <w:iCs/>
          <w:color w:val="auto"/>
          <w:sz w:val="24"/>
          <w:szCs w:val="24"/>
          <w:u w:val="none"/>
        </w:rPr>
        <w:t>)</w:t>
      </w:r>
      <w:r w:rsidR="00200C2F" w:rsidRPr="0FC2A01A">
        <w:rPr>
          <w:rFonts w:ascii="Times New Roman" w:hAnsi="Times New Roman"/>
          <w:sz w:val="24"/>
          <w:szCs w:val="24"/>
        </w:rPr>
        <w:t xml:space="preserve">. </w:t>
      </w:r>
      <w:r w:rsidRPr="0FC2A01A">
        <w:rPr>
          <w:rFonts w:ascii="Times New Roman" w:hAnsi="Times New Roman"/>
          <w:sz w:val="24"/>
          <w:szCs w:val="24"/>
        </w:rPr>
        <w:t xml:space="preserve"> [Required by the Regulations implementing Executive Order 12549, Debarment and Suspension,</w:t>
      </w:r>
      <w:r w:rsidR="001C3299">
        <w:rPr>
          <w:rFonts w:ascii="Times New Roman" w:hAnsi="Times New Roman"/>
          <w:sz w:val="24"/>
          <w:szCs w:val="24"/>
        </w:rPr>
        <w:t xml:space="preserve"> 2 CFR 180</w:t>
      </w:r>
      <w:r w:rsidRPr="0FC2A01A">
        <w:rPr>
          <w:rFonts w:ascii="Times New Roman" w:hAnsi="Times New Roman"/>
          <w:sz w:val="24"/>
          <w:szCs w:val="24"/>
        </w:rPr>
        <w:t>, participants</w:t>
      </w:r>
      <w:r w:rsidR="00BC5534" w:rsidRPr="0FC2A01A">
        <w:rPr>
          <w:rFonts w:ascii="Times New Roman" w:hAnsi="Times New Roman"/>
          <w:sz w:val="24"/>
          <w:szCs w:val="24"/>
        </w:rPr>
        <w:t>’</w:t>
      </w:r>
      <w:r w:rsidRPr="0FC2A01A">
        <w:rPr>
          <w:rFonts w:ascii="Times New Roman" w:hAnsi="Times New Roman"/>
          <w:sz w:val="24"/>
          <w:szCs w:val="24"/>
        </w:rPr>
        <w:t xml:space="preserve"> responsibilities.] </w:t>
      </w:r>
      <w:r w:rsidR="006E14DC" w:rsidRPr="0FC2A01A">
        <w:rPr>
          <w:rFonts w:ascii="Times New Roman" w:eastAsia="Times New Roman" w:hAnsi="Times New Roman"/>
          <w:sz w:val="24"/>
          <w:szCs w:val="24"/>
        </w:rPr>
        <w:t xml:space="preserve">Name document: </w:t>
      </w:r>
      <w:r w:rsidR="006E14DC" w:rsidRPr="0FC2A01A">
        <w:rPr>
          <w:rFonts w:ascii="Times New Roman" w:hAnsi="Times New Roman"/>
          <w:i/>
          <w:iCs/>
          <w:sz w:val="24"/>
          <w:szCs w:val="24"/>
          <w:u w:val="single"/>
        </w:rPr>
        <w:t xml:space="preserve">Local Area </w:t>
      </w:r>
      <w:r w:rsidR="00C904F6">
        <w:rPr>
          <w:rFonts w:ascii="Times New Roman" w:hAnsi="Times New Roman"/>
          <w:i/>
          <w:iCs/>
          <w:sz w:val="24"/>
          <w:szCs w:val="24"/>
          <w:u w:val="single"/>
        </w:rPr>
        <w:t xml:space="preserve">WDB </w:t>
      </w:r>
      <w:r w:rsidR="006E14DC" w:rsidRPr="0FC2A01A">
        <w:rPr>
          <w:rFonts w:ascii="Times New Roman" w:hAnsi="Times New Roman"/>
          <w:i/>
          <w:iCs/>
          <w:sz w:val="24"/>
          <w:szCs w:val="24"/>
          <w:u w:val="single"/>
        </w:rPr>
        <w:t>Name</w:t>
      </w:r>
      <w:r w:rsidR="006E14DC" w:rsidRPr="0FC2A01A">
        <w:rPr>
          <w:rFonts w:ascii="Times New Roman" w:hAnsi="Times New Roman"/>
          <w:i/>
          <w:iCs/>
          <w:sz w:val="24"/>
          <w:szCs w:val="24"/>
        </w:rPr>
        <w:t xml:space="preserve"> </w:t>
      </w:r>
      <w:r w:rsidR="00C603C4" w:rsidRPr="0FC2A01A">
        <w:rPr>
          <w:rFonts w:ascii="Times New Roman" w:hAnsi="Times New Roman"/>
          <w:i/>
          <w:iCs/>
          <w:sz w:val="24"/>
          <w:szCs w:val="24"/>
        </w:rPr>
        <w:t>Certification</w:t>
      </w:r>
      <w:r w:rsidR="006E14DC" w:rsidRPr="0FC2A01A">
        <w:rPr>
          <w:rFonts w:ascii="Times New Roman" w:hAnsi="Times New Roman"/>
          <w:i/>
          <w:iCs/>
          <w:sz w:val="24"/>
          <w:szCs w:val="24"/>
        </w:rPr>
        <w:t xml:space="preserve"> Form</w:t>
      </w:r>
      <w:r w:rsidR="006E14DC" w:rsidRPr="0FC2A01A">
        <w:rPr>
          <w:rFonts w:ascii="Times New Roman" w:hAnsi="Times New Roman"/>
          <w:sz w:val="24"/>
          <w:szCs w:val="24"/>
        </w:rPr>
        <w:t xml:space="preserve">.  </w:t>
      </w:r>
      <w:bookmarkEnd w:id="8"/>
    </w:p>
    <w:p w14:paraId="3EC0AF48" w14:textId="77777777" w:rsidR="00B52773" w:rsidRPr="00276260" w:rsidRDefault="00B52773" w:rsidP="00DD29D2">
      <w:pPr>
        <w:pStyle w:val="ListParagraph"/>
        <w:spacing w:line="240" w:lineRule="auto"/>
        <w:ind w:left="450"/>
        <w:jc w:val="both"/>
        <w:rPr>
          <w:rFonts w:ascii="Times New Roman" w:hAnsi="Times New Roman"/>
          <w:sz w:val="24"/>
          <w:szCs w:val="24"/>
        </w:rPr>
      </w:pPr>
    </w:p>
    <w:p w14:paraId="01112D55" w14:textId="3111275D" w:rsidR="00EF7E1E" w:rsidRPr="00DD29D2" w:rsidRDefault="00BE7191" w:rsidP="00DD29D2">
      <w:pPr>
        <w:spacing w:line="240" w:lineRule="auto"/>
        <w:jc w:val="both"/>
        <w:rPr>
          <w:rFonts w:ascii="Times New Roman" w:hAnsi="Times New Roman"/>
          <w:sz w:val="24"/>
          <w:szCs w:val="24"/>
        </w:rPr>
      </w:pPr>
      <w:bookmarkStart w:id="9" w:name="_Hlk35958010"/>
      <w:r w:rsidRPr="3F222159">
        <w:rPr>
          <w:rFonts w:ascii="Times New Roman" w:hAnsi="Times New Roman"/>
          <w:b/>
          <w:bCs/>
          <w:sz w:val="24"/>
          <w:szCs w:val="24"/>
        </w:rPr>
        <w:t>Note:</w:t>
      </w:r>
      <w:r w:rsidRPr="3F222159">
        <w:rPr>
          <w:rFonts w:ascii="Times New Roman" w:hAnsi="Times New Roman"/>
          <w:sz w:val="24"/>
          <w:szCs w:val="24"/>
        </w:rPr>
        <w:t xml:space="preserve"> </w:t>
      </w:r>
      <w:r w:rsidR="00DA74A5" w:rsidRPr="3F222159">
        <w:rPr>
          <w:rFonts w:ascii="Times New Roman" w:hAnsi="Times New Roman"/>
          <w:sz w:val="24"/>
          <w:szCs w:val="24"/>
        </w:rPr>
        <w:t xml:space="preserve">Document must </w:t>
      </w:r>
      <w:r w:rsidR="001A5281" w:rsidRPr="3F222159">
        <w:rPr>
          <w:rFonts w:ascii="Times New Roman" w:hAnsi="Times New Roman"/>
          <w:sz w:val="24"/>
          <w:szCs w:val="24"/>
        </w:rPr>
        <w:t>have</w:t>
      </w:r>
      <w:r w:rsidR="00DA74A5" w:rsidRPr="3F222159">
        <w:rPr>
          <w:rFonts w:ascii="Times New Roman" w:hAnsi="Times New Roman"/>
          <w:sz w:val="24"/>
          <w:szCs w:val="24"/>
        </w:rPr>
        <w:t xml:space="preserve"> the original signature </w:t>
      </w:r>
      <w:r w:rsidR="00945C5F" w:rsidRPr="002E6ED9">
        <w:rPr>
          <w:rFonts w:ascii="Times New Roman" w:hAnsi="Times New Roman"/>
          <w:sz w:val="24"/>
          <w:szCs w:val="24"/>
        </w:rPr>
        <w:t>or DocuSign</w:t>
      </w:r>
      <w:r w:rsidR="001F14A9" w:rsidRPr="002E6ED9">
        <w:rPr>
          <w:rFonts w:ascii="Times New Roman" w:hAnsi="Times New Roman"/>
          <w:sz w:val="24"/>
          <w:szCs w:val="24"/>
        </w:rPr>
        <w:t>®</w:t>
      </w:r>
      <w:r w:rsidR="00945C5F" w:rsidRPr="002E6ED9">
        <w:rPr>
          <w:rFonts w:ascii="Times New Roman" w:hAnsi="Times New Roman"/>
          <w:sz w:val="24"/>
          <w:szCs w:val="24"/>
        </w:rPr>
        <w:t xml:space="preserve"> (or similar)</w:t>
      </w:r>
      <w:r w:rsidR="00945C5F" w:rsidRPr="3F222159">
        <w:rPr>
          <w:rFonts w:ascii="Times New Roman" w:hAnsi="Times New Roman"/>
          <w:sz w:val="24"/>
          <w:szCs w:val="24"/>
        </w:rPr>
        <w:t xml:space="preserve"> </w:t>
      </w:r>
      <w:r w:rsidR="00DA74A5" w:rsidRPr="3F222159">
        <w:rPr>
          <w:rFonts w:ascii="Times New Roman" w:hAnsi="Times New Roman"/>
          <w:sz w:val="24"/>
          <w:szCs w:val="24"/>
        </w:rPr>
        <w:t>of the Administrative Entity signatory official.</w:t>
      </w:r>
      <w:r w:rsidR="00556BFA" w:rsidRPr="3F222159">
        <w:rPr>
          <w:rFonts w:ascii="Times New Roman" w:hAnsi="Times New Roman"/>
          <w:sz w:val="24"/>
          <w:szCs w:val="24"/>
        </w:rPr>
        <w:t xml:space="preserve"> </w:t>
      </w:r>
      <w:r w:rsidR="00945C5F" w:rsidRPr="002E6ED9">
        <w:rPr>
          <w:rFonts w:ascii="Times New Roman" w:hAnsi="Times New Roman"/>
          <w:sz w:val="24"/>
          <w:szCs w:val="24"/>
        </w:rPr>
        <w:t xml:space="preserve">If </w:t>
      </w:r>
      <w:r w:rsidR="00B84E95" w:rsidRPr="002E6ED9">
        <w:rPr>
          <w:rFonts w:ascii="Times New Roman" w:hAnsi="Times New Roman"/>
          <w:sz w:val="24"/>
          <w:szCs w:val="24"/>
        </w:rPr>
        <w:t xml:space="preserve">using </w:t>
      </w:r>
      <w:r w:rsidR="00945C5F" w:rsidRPr="002E6ED9">
        <w:rPr>
          <w:rFonts w:ascii="Times New Roman" w:hAnsi="Times New Roman"/>
          <w:sz w:val="24"/>
          <w:szCs w:val="24"/>
        </w:rPr>
        <w:t>original signatures, mail</w:t>
      </w:r>
      <w:r w:rsidR="00556BFA" w:rsidRPr="3F222159">
        <w:rPr>
          <w:rFonts w:ascii="Times New Roman" w:hAnsi="Times New Roman"/>
          <w:sz w:val="24"/>
          <w:szCs w:val="24"/>
        </w:rPr>
        <w:t xml:space="preserve"> </w:t>
      </w:r>
      <w:r w:rsidR="00AA4B28" w:rsidRPr="3F222159">
        <w:rPr>
          <w:rFonts w:ascii="Times New Roman" w:hAnsi="Times New Roman"/>
          <w:sz w:val="24"/>
          <w:szCs w:val="24"/>
        </w:rPr>
        <w:t>the signed</w:t>
      </w:r>
      <w:r w:rsidR="00335F3A" w:rsidRPr="3F222159">
        <w:rPr>
          <w:rFonts w:ascii="Times New Roman" w:hAnsi="Times New Roman"/>
          <w:sz w:val="24"/>
          <w:szCs w:val="24"/>
        </w:rPr>
        <w:t xml:space="preserve"> </w:t>
      </w:r>
      <w:hyperlink w:anchor="Certification_Regarding_Debarment_form" w:history="1">
        <w:r w:rsidR="00335F3A" w:rsidRPr="3F222159">
          <w:rPr>
            <w:rStyle w:val="Hyperlink"/>
            <w:rFonts w:ascii="Times New Roman" w:hAnsi="Times New Roman"/>
            <w:sz w:val="24"/>
            <w:szCs w:val="24"/>
          </w:rPr>
          <w:t>Certification form</w:t>
        </w:r>
      </w:hyperlink>
      <w:r w:rsidR="00846CA8" w:rsidRPr="3F222159">
        <w:rPr>
          <w:rFonts w:ascii="Times New Roman" w:hAnsi="Times New Roman"/>
          <w:sz w:val="24"/>
          <w:szCs w:val="24"/>
        </w:rPr>
        <w:t xml:space="preserve"> </w:t>
      </w:r>
      <w:r w:rsidR="00556BFA" w:rsidRPr="3F222159">
        <w:rPr>
          <w:rFonts w:ascii="Times New Roman" w:hAnsi="Times New Roman"/>
          <w:sz w:val="24"/>
          <w:szCs w:val="24"/>
        </w:rPr>
        <w:t xml:space="preserve">to </w:t>
      </w:r>
      <w:r w:rsidR="00DD29D2" w:rsidRPr="3F222159">
        <w:rPr>
          <w:rFonts w:ascii="Times New Roman" w:hAnsi="Times New Roman"/>
          <w:sz w:val="24"/>
          <w:szCs w:val="24"/>
        </w:rPr>
        <w:t xml:space="preserve">the assigned </w:t>
      </w:r>
      <w:r w:rsidR="00556BFA" w:rsidRPr="3F222159">
        <w:rPr>
          <w:rFonts w:ascii="Times New Roman" w:hAnsi="Times New Roman"/>
          <w:sz w:val="24"/>
          <w:szCs w:val="24"/>
        </w:rPr>
        <w:t>D</w:t>
      </w:r>
      <w:r w:rsidR="00B17196">
        <w:rPr>
          <w:rFonts w:ascii="Times New Roman" w:hAnsi="Times New Roman"/>
          <w:sz w:val="24"/>
          <w:szCs w:val="24"/>
        </w:rPr>
        <w:t xml:space="preserve">WS </w:t>
      </w:r>
      <w:r w:rsidR="00556BFA" w:rsidRPr="3F222159">
        <w:rPr>
          <w:rFonts w:ascii="Times New Roman" w:hAnsi="Times New Roman"/>
          <w:sz w:val="24"/>
          <w:szCs w:val="24"/>
        </w:rPr>
        <w:t>Planner</w:t>
      </w:r>
      <w:r w:rsidR="00976BB2" w:rsidRPr="3F222159">
        <w:rPr>
          <w:rFonts w:ascii="Times New Roman" w:hAnsi="Times New Roman"/>
          <w:sz w:val="24"/>
          <w:szCs w:val="24"/>
        </w:rPr>
        <w:t xml:space="preserve"> at </w:t>
      </w:r>
      <w:r w:rsidR="00744A20" w:rsidRPr="3F222159">
        <w:rPr>
          <w:rFonts w:ascii="Times New Roman" w:hAnsi="Times New Roman"/>
          <w:sz w:val="24"/>
          <w:szCs w:val="24"/>
        </w:rPr>
        <w:t>N.C. Division of Workforce Solutions</w:t>
      </w:r>
      <w:r w:rsidR="00744A20" w:rsidRPr="3F222159">
        <w:rPr>
          <w:rFonts w:ascii="Times New Roman" w:eastAsia="Times New Roman" w:hAnsi="Times New Roman"/>
          <w:sz w:val="24"/>
          <w:szCs w:val="24"/>
        </w:rPr>
        <w:t>,</w:t>
      </w:r>
      <w:r w:rsidR="001C3299">
        <w:rPr>
          <w:rFonts w:ascii="Times New Roman" w:eastAsia="Times New Roman" w:hAnsi="Times New Roman"/>
          <w:sz w:val="24"/>
          <w:szCs w:val="24"/>
        </w:rPr>
        <w:t xml:space="preserve"> </w:t>
      </w:r>
      <w:r w:rsidR="00976BB2" w:rsidRPr="3F222159">
        <w:rPr>
          <w:rFonts w:ascii="Times New Roman" w:eastAsia="Times New Roman" w:hAnsi="Times New Roman"/>
          <w:sz w:val="24"/>
          <w:szCs w:val="24"/>
        </w:rPr>
        <w:t xml:space="preserve">4316 Mail Service Center, </w:t>
      </w:r>
      <w:proofErr w:type="gramStart"/>
      <w:r w:rsidR="00976BB2" w:rsidRPr="3F222159">
        <w:rPr>
          <w:rFonts w:ascii="Times New Roman" w:eastAsia="Times New Roman" w:hAnsi="Times New Roman"/>
          <w:sz w:val="24"/>
          <w:szCs w:val="24"/>
        </w:rPr>
        <w:t>Raleigh</w:t>
      </w:r>
      <w:proofErr w:type="gramEnd"/>
      <w:r w:rsidR="00976BB2" w:rsidRPr="3F222159">
        <w:rPr>
          <w:rFonts w:ascii="Times New Roman" w:eastAsia="Times New Roman" w:hAnsi="Times New Roman"/>
          <w:sz w:val="24"/>
          <w:szCs w:val="24"/>
        </w:rPr>
        <w:t>, NC 27699</w:t>
      </w:r>
      <w:r w:rsidR="00EB328B" w:rsidRPr="3F222159">
        <w:rPr>
          <w:rFonts w:ascii="Times New Roman" w:hAnsi="Times New Roman"/>
          <w:sz w:val="24"/>
          <w:szCs w:val="24"/>
        </w:rPr>
        <w:t>-4316</w:t>
      </w:r>
      <w:r w:rsidR="00556BFA" w:rsidRPr="3F222159">
        <w:rPr>
          <w:rFonts w:ascii="Times New Roman" w:hAnsi="Times New Roman"/>
          <w:sz w:val="24"/>
          <w:szCs w:val="24"/>
        </w:rPr>
        <w:t>.</w:t>
      </w:r>
      <w:bookmarkStart w:id="10" w:name="Certification_Regarding_Debarment_form2"/>
      <w:bookmarkEnd w:id="9"/>
      <w:bookmarkEnd w:id="10"/>
    </w:p>
    <w:p w14:paraId="0B04D6FF" w14:textId="77777777" w:rsidR="00EF7E1E" w:rsidRPr="00276260" w:rsidRDefault="00EF7E1E" w:rsidP="00DD29D2">
      <w:pPr>
        <w:pStyle w:val="ListParagraph"/>
        <w:spacing w:line="240" w:lineRule="auto"/>
        <w:ind w:left="450"/>
        <w:jc w:val="both"/>
        <w:rPr>
          <w:rFonts w:ascii="Times New Roman" w:eastAsia="Times New Roman" w:hAnsi="Times New Roman"/>
          <w:sz w:val="24"/>
          <w:szCs w:val="24"/>
        </w:rPr>
      </w:pPr>
    </w:p>
    <w:p w14:paraId="53B8A232" w14:textId="5EEB6FAD" w:rsidR="006E14DC" w:rsidRPr="00DD29D2" w:rsidRDefault="00A00968" w:rsidP="00DD29D2">
      <w:pPr>
        <w:pStyle w:val="ListParagraph"/>
        <w:numPr>
          <w:ilvl w:val="0"/>
          <w:numId w:val="1"/>
        </w:numPr>
        <w:spacing w:line="240" w:lineRule="auto"/>
        <w:jc w:val="both"/>
        <w:rPr>
          <w:rFonts w:ascii="Times New Roman" w:hAnsi="Times New Roman"/>
          <w:sz w:val="24"/>
          <w:szCs w:val="24"/>
        </w:rPr>
      </w:pPr>
      <w:r w:rsidRPr="3F222159">
        <w:rPr>
          <w:rFonts w:ascii="Times New Roman" w:hAnsi="Times New Roman"/>
          <w:sz w:val="24"/>
          <w:szCs w:val="24"/>
        </w:rPr>
        <w:t>Submit</w:t>
      </w:r>
      <w:r w:rsidR="00404D19" w:rsidRPr="3F222159">
        <w:rPr>
          <w:rFonts w:ascii="Times New Roman" w:hAnsi="Times New Roman"/>
          <w:sz w:val="24"/>
          <w:szCs w:val="24"/>
        </w:rPr>
        <w:t xml:space="preserve"> </w:t>
      </w:r>
      <w:r w:rsidRPr="3F222159">
        <w:rPr>
          <w:rFonts w:ascii="Times New Roman" w:hAnsi="Times New Roman"/>
          <w:sz w:val="24"/>
          <w:szCs w:val="24"/>
        </w:rPr>
        <w:t>the</w:t>
      </w:r>
      <w:r w:rsidR="00EF7E1E" w:rsidRPr="3F222159">
        <w:rPr>
          <w:rFonts w:ascii="Times New Roman" w:hAnsi="Times New Roman"/>
          <w:sz w:val="24"/>
          <w:szCs w:val="24"/>
        </w:rPr>
        <w:t xml:space="preserve"> </w:t>
      </w:r>
      <w:r w:rsidRPr="3F222159">
        <w:rPr>
          <w:rFonts w:ascii="Times New Roman" w:hAnsi="Times New Roman"/>
          <w:sz w:val="24"/>
          <w:szCs w:val="24"/>
        </w:rPr>
        <w:t xml:space="preserve">original </w:t>
      </w:r>
      <w:r w:rsidR="00B17196">
        <w:rPr>
          <w:rFonts w:ascii="Times New Roman" w:hAnsi="Times New Roman"/>
          <w:sz w:val="24"/>
          <w:szCs w:val="24"/>
        </w:rPr>
        <w:t xml:space="preserve">Local Area </w:t>
      </w:r>
      <w:r w:rsidR="00526250" w:rsidRPr="3F222159">
        <w:rPr>
          <w:rFonts w:ascii="Times New Roman" w:hAnsi="Times New Roman"/>
          <w:sz w:val="24"/>
          <w:szCs w:val="24"/>
        </w:rPr>
        <w:t>WDB</w:t>
      </w:r>
      <w:r w:rsidR="00EF7E1E" w:rsidRPr="3F222159">
        <w:rPr>
          <w:rFonts w:ascii="Times New Roman" w:hAnsi="Times New Roman"/>
          <w:sz w:val="24"/>
          <w:szCs w:val="24"/>
        </w:rPr>
        <w:t xml:space="preserve"> and Chief </w:t>
      </w:r>
      <w:r w:rsidR="2F8DED46" w:rsidRPr="3F3A322A">
        <w:rPr>
          <w:rFonts w:ascii="Times New Roman" w:hAnsi="Times New Roman"/>
          <w:sz w:val="24"/>
          <w:szCs w:val="24"/>
        </w:rPr>
        <w:t xml:space="preserve">Local </w:t>
      </w:r>
      <w:r w:rsidR="00EF7E1E" w:rsidRPr="3F222159">
        <w:rPr>
          <w:rFonts w:ascii="Times New Roman" w:hAnsi="Times New Roman"/>
          <w:sz w:val="24"/>
          <w:szCs w:val="24"/>
        </w:rPr>
        <w:t>Elected Official (</w:t>
      </w:r>
      <w:r w:rsidR="00EF7E1E" w:rsidRPr="3F3A322A">
        <w:rPr>
          <w:rFonts w:ascii="Times New Roman" w:hAnsi="Times New Roman"/>
          <w:sz w:val="24"/>
          <w:szCs w:val="24"/>
        </w:rPr>
        <w:t>C</w:t>
      </w:r>
      <w:r w:rsidR="5F9B74CB" w:rsidRPr="3F3A322A">
        <w:rPr>
          <w:rFonts w:ascii="Times New Roman" w:hAnsi="Times New Roman"/>
          <w:sz w:val="24"/>
          <w:szCs w:val="24"/>
        </w:rPr>
        <w:t>L</w:t>
      </w:r>
      <w:r w:rsidR="00EF7E1E" w:rsidRPr="3F3A322A">
        <w:rPr>
          <w:rFonts w:ascii="Times New Roman" w:hAnsi="Times New Roman"/>
          <w:sz w:val="24"/>
          <w:szCs w:val="24"/>
        </w:rPr>
        <w:t>EO</w:t>
      </w:r>
      <w:r w:rsidR="00EF7E1E" w:rsidRPr="3F222159">
        <w:rPr>
          <w:rFonts w:ascii="Times New Roman" w:hAnsi="Times New Roman"/>
          <w:sz w:val="24"/>
          <w:szCs w:val="24"/>
        </w:rPr>
        <w:t xml:space="preserve">) Signatory </w:t>
      </w:r>
      <w:r w:rsidR="00200C2F" w:rsidRPr="3F222159">
        <w:rPr>
          <w:rFonts w:ascii="Times New Roman" w:hAnsi="Times New Roman"/>
          <w:sz w:val="24"/>
          <w:szCs w:val="24"/>
        </w:rPr>
        <w:t>Page (</w:t>
      </w:r>
      <w:hyperlink w:anchor="Signatory_Page" w:history="1">
        <w:r w:rsidR="00200C2F" w:rsidRPr="00BC25D5">
          <w:rPr>
            <w:rStyle w:val="Hyperlink"/>
            <w:rFonts w:ascii="Times New Roman" w:hAnsi="Times New Roman"/>
            <w:i/>
            <w:iCs/>
            <w:sz w:val="24"/>
            <w:szCs w:val="24"/>
          </w:rPr>
          <w:t>form</w:t>
        </w:r>
      </w:hyperlink>
      <w:r w:rsidR="00200C2F" w:rsidRPr="3F222159">
        <w:rPr>
          <w:rStyle w:val="Hyperlink"/>
          <w:rFonts w:ascii="Times New Roman" w:hAnsi="Times New Roman"/>
          <w:i/>
          <w:iCs/>
          <w:sz w:val="24"/>
          <w:szCs w:val="24"/>
        </w:rPr>
        <w:t xml:space="preserve"> provided</w:t>
      </w:r>
      <w:r w:rsidR="00200C2F" w:rsidRPr="3F222159">
        <w:rPr>
          <w:rFonts w:ascii="Times New Roman" w:hAnsi="Times New Roman"/>
          <w:sz w:val="24"/>
          <w:szCs w:val="24"/>
        </w:rPr>
        <w:t>)</w:t>
      </w:r>
      <w:r w:rsidR="00EF7E1E" w:rsidRPr="3F222159">
        <w:rPr>
          <w:rFonts w:ascii="Times New Roman" w:hAnsi="Times New Roman"/>
          <w:sz w:val="24"/>
          <w:szCs w:val="24"/>
        </w:rPr>
        <w:t xml:space="preserve">, bearing the original signatures of the Chief </w:t>
      </w:r>
      <w:r w:rsidR="359BAFBE" w:rsidRPr="3F3A322A">
        <w:rPr>
          <w:rFonts w:ascii="Times New Roman" w:hAnsi="Times New Roman"/>
          <w:sz w:val="24"/>
          <w:szCs w:val="24"/>
        </w:rPr>
        <w:t xml:space="preserve">Local </w:t>
      </w:r>
      <w:r w:rsidR="00EF7E1E" w:rsidRPr="3F222159">
        <w:rPr>
          <w:rFonts w:ascii="Times New Roman" w:hAnsi="Times New Roman"/>
          <w:sz w:val="24"/>
          <w:szCs w:val="24"/>
        </w:rPr>
        <w:t xml:space="preserve">Elected Official(s) and the </w:t>
      </w:r>
      <w:r w:rsidR="00B17196">
        <w:rPr>
          <w:rFonts w:ascii="Times New Roman" w:hAnsi="Times New Roman"/>
          <w:sz w:val="24"/>
          <w:szCs w:val="24"/>
        </w:rPr>
        <w:t xml:space="preserve">Local Area </w:t>
      </w:r>
      <w:r w:rsidR="00526250" w:rsidRPr="3F222159">
        <w:rPr>
          <w:rFonts w:ascii="Times New Roman" w:hAnsi="Times New Roman"/>
          <w:sz w:val="24"/>
          <w:szCs w:val="24"/>
        </w:rPr>
        <w:t>WDB</w:t>
      </w:r>
      <w:r w:rsidR="00EF7E1E" w:rsidRPr="3F222159">
        <w:rPr>
          <w:rFonts w:ascii="Times New Roman" w:hAnsi="Times New Roman"/>
          <w:sz w:val="24"/>
          <w:szCs w:val="24"/>
        </w:rPr>
        <w:t xml:space="preserve"> </w:t>
      </w:r>
      <w:r w:rsidR="008E0D7D" w:rsidRPr="3F222159">
        <w:rPr>
          <w:rFonts w:ascii="Times New Roman" w:hAnsi="Times New Roman"/>
          <w:sz w:val="24"/>
          <w:szCs w:val="24"/>
        </w:rPr>
        <w:t>Chairperson</w:t>
      </w:r>
      <w:r w:rsidR="00237EFC" w:rsidRPr="3F222159">
        <w:rPr>
          <w:rFonts w:ascii="Times New Roman" w:hAnsi="Times New Roman"/>
          <w:sz w:val="24"/>
          <w:szCs w:val="24"/>
        </w:rPr>
        <w:t xml:space="preserve">, </w:t>
      </w:r>
      <w:r w:rsidRPr="3F222159">
        <w:rPr>
          <w:rFonts w:ascii="Times New Roman" w:hAnsi="Times New Roman"/>
          <w:sz w:val="24"/>
          <w:szCs w:val="24"/>
        </w:rPr>
        <w:t>and attach a copy of the signed document</w:t>
      </w:r>
      <w:r w:rsidR="00D334BE" w:rsidRPr="3F222159">
        <w:rPr>
          <w:rFonts w:ascii="Times New Roman" w:hAnsi="Times New Roman"/>
          <w:sz w:val="24"/>
          <w:szCs w:val="24"/>
        </w:rPr>
        <w:t xml:space="preserve"> if </w:t>
      </w:r>
      <w:r w:rsidR="00D334BE" w:rsidRPr="002E6ED9">
        <w:rPr>
          <w:rFonts w:ascii="Times New Roman" w:hAnsi="Times New Roman"/>
          <w:sz w:val="24"/>
          <w:szCs w:val="24"/>
        </w:rPr>
        <w:t xml:space="preserve">not using </w:t>
      </w:r>
      <w:r w:rsidR="001F14A9" w:rsidRPr="002E6ED9">
        <w:rPr>
          <w:rFonts w:ascii="Times New Roman" w:hAnsi="Times New Roman"/>
          <w:sz w:val="24"/>
          <w:szCs w:val="24"/>
        </w:rPr>
        <w:t>DocuSign®</w:t>
      </w:r>
      <w:r w:rsidR="002E6ED9">
        <w:rPr>
          <w:rFonts w:ascii="Times New Roman" w:hAnsi="Times New Roman"/>
          <w:sz w:val="24"/>
          <w:szCs w:val="24"/>
        </w:rPr>
        <w:t xml:space="preserve"> </w:t>
      </w:r>
      <w:r w:rsidR="00D334BE" w:rsidRPr="002E6ED9">
        <w:rPr>
          <w:rFonts w:ascii="Times New Roman" w:hAnsi="Times New Roman"/>
          <w:sz w:val="24"/>
          <w:szCs w:val="24"/>
        </w:rPr>
        <w:t>(or similar)</w:t>
      </w:r>
      <w:r w:rsidR="00EF7E1E" w:rsidRPr="002E6ED9">
        <w:rPr>
          <w:rFonts w:ascii="Times New Roman" w:hAnsi="Times New Roman"/>
          <w:sz w:val="24"/>
          <w:szCs w:val="24"/>
        </w:rPr>
        <w:t>.</w:t>
      </w:r>
      <w:r w:rsidR="00EF7E1E" w:rsidRPr="3F222159">
        <w:rPr>
          <w:rFonts w:ascii="Times New Roman" w:hAnsi="Times New Roman"/>
          <w:sz w:val="24"/>
          <w:szCs w:val="24"/>
        </w:rPr>
        <w:t xml:space="preserve"> </w:t>
      </w:r>
      <w:r w:rsidR="006E14DC" w:rsidRPr="3F222159">
        <w:rPr>
          <w:rFonts w:ascii="Times New Roman" w:hAnsi="Times New Roman"/>
          <w:sz w:val="24"/>
          <w:szCs w:val="24"/>
        </w:rPr>
        <w:t xml:space="preserve">Name document: </w:t>
      </w:r>
      <w:r w:rsidR="006E14DC" w:rsidRPr="3F222159">
        <w:rPr>
          <w:rFonts w:ascii="Times New Roman" w:hAnsi="Times New Roman"/>
          <w:i/>
          <w:iCs/>
          <w:sz w:val="24"/>
          <w:szCs w:val="24"/>
          <w:u w:val="single"/>
        </w:rPr>
        <w:t>Local Area</w:t>
      </w:r>
      <w:r w:rsidR="00C904F6">
        <w:rPr>
          <w:rFonts w:ascii="Times New Roman" w:hAnsi="Times New Roman"/>
          <w:i/>
          <w:iCs/>
          <w:sz w:val="24"/>
          <w:szCs w:val="24"/>
          <w:u w:val="single"/>
        </w:rPr>
        <w:t xml:space="preserve"> WDB</w:t>
      </w:r>
      <w:r w:rsidR="006E14DC" w:rsidRPr="3F222159">
        <w:rPr>
          <w:rFonts w:ascii="Times New Roman" w:hAnsi="Times New Roman"/>
          <w:i/>
          <w:iCs/>
          <w:sz w:val="24"/>
          <w:szCs w:val="24"/>
          <w:u w:val="single"/>
        </w:rPr>
        <w:t xml:space="preserve"> Name</w:t>
      </w:r>
      <w:r w:rsidR="006E14DC" w:rsidRPr="3F222159">
        <w:rPr>
          <w:rFonts w:ascii="Times New Roman" w:hAnsi="Times New Roman"/>
          <w:i/>
          <w:iCs/>
          <w:sz w:val="24"/>
          <w:szCs w:val="24"/>
        </w:rPr>
        <w:t xml:space="preserve"> Signatory Page</w:t>
      </w:r>
      <w:r w:rsidR="006E14DC" w:rsidRPr="3F222159">
        <w:rPr>
          <w:rFonts w:ascii="Times New Roman" w:hAnsi="Times New Roman"/>
          <w:sz w:val="24"/>
          <w:szCs w:val="24"/>
        </w:rPr>
        <w:t>.</w:t>
      </w:r>
    </w:p>
    <w:p w14:paraId="6D3327EC" w14:textId="77777777" w:rsidR="00DD3CCA" w:rsidRDefault="00DD3CCA" w:rsidP="00C22ADA">
      <w:pPr>
        <w:pStyle w:val="ListParagraph"/>
        <w:spacing w:line="240" w:lineRule="auto"/>
        <w:ind w:left="0" w:firstLine="720"/>
        <w:jc w:val="both"/>
        <w:rPr>
          <w:rFonts w:ascii="Times New Roman" w:hAnsi="Times New Roman"/>
          <w:b/>
          <w:sz w:val="24"/>
          <w:szCs w:val="24"/>
        </w:rPr>
      </w:pPr>
    </w:p>
    <w:p w14:paraId="42B35A73" w14:textId="760ED277" w:rsidR="00F50885" w:rsidRDefault="00BE7191" w:rsidP="00964A61">
      <w:pPr>
        <w:spacing w:line="240" w:lineRule="auto"/>
        <w:jc w:val="both"/>
        <w:rPr>
          <w:rFonts w:ascii="Times New Roman" w:hAnsi="Times New Roman"/>
          <w:sz w:val="24"/>
          <w:szCs w:val="24"/>
        </w:rPr>
      </w:pPr>
      <w:r w:rsidRPr="3F222159">
        <w:rPr>
          <w:rFonts w:ascii="Times New Roman" w:hAnsi="Times New Roman"/>
          <w:b/>
          <w:bCs/>
          <w:sz w:val="24"/>
          <w:szCs w:val="24"/>
        </w:rPr>
        <w:t>Note:</w:t>
      </w:r>
      <w:r w:rsidRPr="3F222159">
        <w:rPr>
          <w:rFonts w:ascii="Times New Roman" w:hAnsi="Times New Roman"/>
          <w:sz w:val="24"/>
          <w:szCs w:val="24"/>
        </w:rPr>
        <w:t xml:space="preserve"> </w:t>
      </w:r>
      <w:r w:rsidR="00D334BE" w:rsidRPr="00D0589E">
        <w:rPr>
          <w:rFonts w:ascii="Times New Roman" w:hAnsi="Times New Roman"/>
          <w:sz w:val="24"/>
          <w:szCs w:val="24"/>
        </w:rPr>
        <w:t xml:space="preserve">If using original signatures, mail </w:t>
      </w:r>
      <w:r w:rsidR="00AB5787" w:rsidRPr="00D0589E">
        <w:rPr>
          <w:rFonts w:ascii="Times New Roman" w:hAnsi="Times New Roman"/>
          <w:sz w:val="24"/>
          <w:szCs w:val="24"/>
        </w:rPr>
        <w:t>the</w:t>
      </w:r>
      <w:r w:rsidR="00AB5787" w:rsidRPr="3F222159">
        <w:rPr>
          <w:rFonts w:ascii="Times New Roman" w:hAnsi="Times New Roman"/>
          <w:sz w:val="24"/>
          <w:szCs w:val="24"/>
        </w:rPr>
        <w:t xml:space="preserve"> </w:t>
      </w:r>
      <w:hyperlink w:anchor="Signatory_Page" w:history="1">
        <w:r w:rsidR="00343EA2" w:rsidRPr="00052B3B">
          <w:rPr>
            <w:rStyle w:val="Hyperlink"/>
            <w:rFonts w:ascii="Times New Roman" w:hAnsi="Times New Roman"/>
            <w:sz w:val="24"/>
            <w:szCs w:val="24"/>
          </w:rPr>
          <w:t xml:space="preserve">Signatory </w:t>
        </w:r>
        <w:r w:rsidR="00343EA2">
          <w:rPr>
            <w:rStyle w:val="Hyperlink"/>
            <w:rFonts w:ascii="Times New Roman" w:hAnsi="Times New Roman"/>
            <w:sz w:val="24"/>
            <w:szCs w:val="24"/>
          </w:rPr>
          <w:t>Page</w:t>
        </w:r>
      </w:hyperlink>
      <w:r w:rsidR="00343EA2" w:rsidRPr="3F222159">
        <w:rPr>
          <w:rFonts w:ascii="Times New Roman" w:hAnsi="Times New Roman"/>
          <w:sz w:val="24"/>
          <w:szCs w:val="24"/>
        </w:rPr>
        <w:t xml:space="preserve"> </w:t>
      </w:r>
      <w:r w:rsidR="00EF7E1E" w:rsidRPr="3F222159">
        <w:rPr>
          <w:rFonts w:ascii="Times New Roman" w:hAnsi="Times New Roman"/>
          <w:sz w:val="24"/>
          <w:szCs w:val="24"/>
        </w:rPr>
        <w:t>to</w:t>
      </w:r>
      <w:r w:rsidR="00280A25" w:rsidRPr="3F222159">
        <w:rPr>
          <w:rFonts w:ascii="Times New Roman" w:hAnsi="Times New Roman"/>
          <w:sz w:val="24"/>
          <w:szCs w:val="24"/>
        </w:rPr>
        <w:t xml:space="preserve"> the assigned</w:t>
      </w:r>
      <w:r w:rsidR="00EF7E1E" w:rsidRPr="3F222159">
        <w:rPr>
          <w:rFonts w:ascii="Times New Roman" w:hAnsi="Times New Roman"/>
          <w:sz w:val="24"/>
          <w:szCs w:val="24"/>
        </w:rPr>
        <w:t xml:space="preserve"> D</w:t>
      </w:r>
      <w:r w:rsidR="00B17196">
        <w:rPr>
          <w:rFonts w:ascii="Times New Roman" w:hAnsi="Times New Roman"/>
          <w:sz w:val="24"/>
          <w:szCs w:val="24"/>
        </w:rPr>
        <w:t xml:space="preserve">WS </w:t>
      </w:r>
      <w:r w:rsidR="00EF7E1E" w:rsidRPr="3F222159">
        <w:rPr>
          <w:rFonts w:ascii="Times New Roman" w:hAnsi="Times New Roman"/>
          <w:sz w:val="24"/>
          <w:szCs w:val="24"/>
        </w:rPr>
        <w:t>Planner</w:t>
      </w:r>
      <w:r w:rsidR="00976BB2" w:rsidRPr="3F222159">
        <w:rPr>
          <w:rFonts w:ascii="Times New Roman" w:hAnsi="Times New Roman"/>
          <w:sz w:val="24"/>
          <w:szCs w:val="24"/>
        </w:rPr>
        <w:t xml:space="preserve"> at </w:t>
      </w:r>
      <w:r w:rsidR="00744A20" w:rsidRPr="3F222159">
        <w:rPr>
          <w:rFonts w:ascii="Times New Roman" w:hAnsi="Times New Roman"/>
          <w:sz w:val="24"/>
          <w:szCs w:val="24"/>
        </w:rPr>
        <w:t>N.C. Division of Workforce Solutions</w:t>
      </w:r>
      <w:r w:rsidR="00744A20" w:rsidRPr="3F222159">
        <w:rPr>
          <w:rFonts w:ascii="Times New Roman" w:eastAsia="Times New Roman" w:hAnsi="Times New Roman"/>
          <w:sz w:val="24"/>
          <w:szCs w:val="24"/>
        </w:rPr>
        <w:t>,</w:t>
      </w:r>
      <w:r w:rsidR="007505FA">
        <w:rPr>
          <w:rFonts w:ascii="Times New Roman" w:eastAsia="Times New Roman" w:hAnsi="Times New Roman"/>
          <w:sz w:val="24"/>
          <w:szCs w:val="24"/>
        </w:rPr>
        <w:t xml:space="preserve"> </w:t>
      </w:r>
      <w:r w:rsidR="00976BB2" w:rsidRPr="3F222159">
        <w:rPr>
          <w:rFonts w:ascii="Times New Roman" w:eastAsia="Times New Roman" w:hAnsi="Times New Roman"/>
          <w:sz w:val="24"/>
          <w:szCs w:val="24"/>
        </w:rPr>
        <w:t xml:space="preserve">4316 Mail Service Center, </w:t>
      </w:r>
      <w:proofErr w:type="gramStart"/>
      <w:r w:rsidR="00976BB2" w:rsidRPr="3F222159">
        <w:rPr>
          <w:rFonts w:ascii="Times New Roman" w:eastAsia="Times New Roman" w:hAnsi="Times New Roman"/>
          <w:sz w:val="24"/>
          <w:szCs w:val="24"/>
        </w:rPr>
        <w:t>Raleigh</w:t>
      </w:r>
      <w:proofErr w:type="gramEnd"/>
      <w:r w:rsidR="00976BB2" w:rsidRPr="3F222159">
        <w:rPr>
          <w:rFonts w:ascii="Times New Roman" w:eastAsia="Times New Roman" w:hAnsi="Times New Roman"/>
          <w:sz w:val="24"/>
          <w:szCs w:val="24"/>
        </w:rPr>
        <w:t>, NC 27699</w:t>
      </w:r>
      <w:r w:rsidR="00EB328B" w:rsidRPr="3F222159">
        <w:rPr>
          <w:rFonts w:ascii="Times New Roman" w:hAnsi="Times New Roman"/>
          <w:sz w:val="24"/>
          <w:szCs w:val="24"/>
        </w:rPr>
        <w:t>-4316</w:t>
      </w:r>
      <w:r w:rsidR="00976BB2" w:rsidRPr="3F222159">
        <w:rPr>
          <w:rFonts w:ascii="Times New Roman" w:hAnsi="Times New Roman"/>
          <w:sz w:val="24"/>
          <w:szCs w:val="24"/>
        </w:rPr>
        <w:t>.</w:t>
      </w:r>
    </w:p>
    <w:p w14:paraId="75A1CF08" w14:textId="567574C6" w:rsidR="00F50885" w:rsidRPr="00FA6884" w:rsidRDefault="00F50885" w:rsidP="00146A1F">
      <w:pPr>
        <w:pStyle w:val="ListParagraph"/>
        <w:numPr>
          <w:ilvl w:val="0"/>
          <w:numId w:val="19"/>
        </w:numPr>
        <w:spacing w:line="240" w:lineRule="auto"/>
        <w:jc w:val="both"/>
        <w:rPr>
          <w:rFonts w:ascii="Times New Roman" w:hAnsi="Times New Roman"/>
          <w:bCs/>
          <w:sz w:val="24"/>
          <w:szCs w:val="24"/>
        </w:rPr>
      </w:pPr>
      <w:r w:rsidRPr="00F61EBD">
        <w:rPr>
          <w:rFonts w:ascii="Times New Roman" w:hAnsi="Times New Roman"/>
          <w:sz w:val="24"/>
          <w:szCs w:val="24"/>
        </w:rPr>
        <w:br w:type="page"/>
      </w:r>
      <w:bookmarkStart w:id="11" w:name="_Hlk34032253"/>
      <w:r w:rsidRPr="00331AE8">
        <w:rPr>
          <w:rFonts w:ascii="Times New Roman" w:hAnsi="Times New Roman"/>
          <w:b/>
          <w:sz w:val="24"/>
          <w:szCs w:val="24"/>
        </w:rPr>
        <w:lastRenderedPageBreak/>
        <w:t>Local Area</w:t>
      </w:r>
      <w:r w:rsidR="00050A15" w:rsidRPr="00331AE8">
        <w:rPr>
          <w:rFonts w:ascii="Times New Roman" w:hAnsi="Times New Roman"/>
          <w:b/>
          <w:sz w:val="24"/>
          <w:szCs w:val="24"/>
        </w:rPr>
        <w:t xml:space="preserve"> </w:t>
      </w:r>
      <w:r w:rsidR="00C904F6">
        <w:rPr>
          <w:rFonts w:ascii="Times New Roman" w:hAnsi="Times New Roman"/>
          <w:b/>
          <w:sz w:val="24"/>
          <w:szCs w:val="24"/>
        </w:rPr>
        <w:t xml:space="preserve">WDB </w:t>
      </w:r>
      <w:r w:rsidR="006013F7" w:rsidRPr="00331AE8">
        <w:rPr>
          <w:rFonts w:ascii="Times New Roman" w:hAnsi="Times New Roman"/>
          <w:b/>
          <w:sz w:val="24"/>
          <w:szCs w:val="24"/>
        </w:rPr>
        <w:t xml:space="preserve">Strategic </w:t>
      </w:r>
      <w:r w:rsidRPr="00331AE8">
        <w:rPr>
          <w:rFonts w:ascii="Times New Roman" w:hAnsi="Times New Roman"/>
          <w:b/>
          <w:sz w:val="24"/>
          <w:szCs w:val="24"/>
        </w:rPr>
        <w:t>Planning</w:t>
      </w:r>
      <w:bookmarkEnd w:id="11"/>
      <w:r w:rsidR="00553F40">
        <w:rPr>
          <w:rFonts w:ascii="Times New Roman" w:hAnsi="Times New Roman"/>
          <w:b/>
          <w:sz w:val="24"/>
          <w:szCs w:val="24"/>
        </w:rPr>
        <w:t xml:space="preserve"> </w:t>
      </w:r>
    </w:p>
    <w:p w14:paraId="0D1F6B63" w14:textId="77777777" w:rsidR="00E425FD" w:rsidRPr="00D334BE" w:rsidRDefault="00E425FD" w:rsidP="00A00CF5">
      <w:pPr>
        <w:pStyle w:val="ListParagraph"/>
        <w:spacing w:line="240" w:lineRule="auto"/>
        <w:ind w:left="1440"/>
        <w:jc w:val="both"/>
        <w:rPr>
          <w:rFonts w:ascii="Times New Roman" w:hAnsi="Times New Roman"/>
          <w:sz w:val="24"/>
          <w:szCs w:val="24"/>
        </w:rPr>
      </w:pPr>
    </w:p>
    <w:p w14:paraId="5B905D44" w14:textId="1CD9163C" w:rsidR="00046DDD" w:rsidRPr="00D334BE" w:rsidRDefault="00F50885" w:rsidP="00046DDD">
      <w:pPr>
        <w:pStyle w:val="Default"/>
        <w:jc w:val="both"/>
        <w:rPr>
          <w:rStyle w:val="Strong"/>
          <w:rFonts w:ascii="Times New Roman" w:hAnsi="Times New Roman"/>
          <w:b w:val="0"/>
          <w:i/>
        </w:rPr>
      </w:pPr>
      <w:r w:rsidRPr="00D334BE">
        <w:rPr>
          <w:rStyle w:val="Strong"/>
          <w:rFonts w:ascii="Times New Roman" w:hAnsi="Times New Roman"/>
          <w:b w:val="0"/>
          <w:i/>
        </w:rPr>
        <w:t xml:space="preserve">The </w:t>
      </w:r>
      <w:r w:rsidR="00531EFF">
        <w:rPr>
          <w:rStyle w:val="Strong"/>
          <w:rFonts w:ascii="Times New Roman" w:hAnsi="Times New Roman"/>
          <w:b w:val="0"/>
          <w:i/>
        </w:rPr>
        <w:t>Local</w:t>
      </w:r>
      <w:r w:rsidRPr="00D334BE">
        <w:rPr>
          <w:rStyle w:val="Strong"/>
          <w:rFonts w:ascii="Times New Roman" w:hAnsi="Times New Roman"/>
          <w:b w:val="0"/>
          <w:i/>
        </w:rPr>
        <w:t xml:space="preserve"> </w:t>
      </w:r>
      <w:r w:rsidR="003846C1">
        <w:rPr>
          <w:rStyle w:val="Strong"/>
          <w:rFonts w:ascii="Times New Roman" w:hAnsi="Times New Roman"/>
          <w:b w:val="0"/>
          <w:i/>
        </w:rPr>
        <w:t xml:space="preserve">Area </w:t>
      </w:r>
      <w:r w:rsidR="00526250">
        <w:rPr>
          <w:rStyle w:val="Strong"/>
          <w:rFonts w:ascii="Times New Roman" w:hAnsi="Times New Roman"/>
          <w:b w:val="0"/>
          <w:i/>
        </w:rPr>
        <w:t>WDB</w:t>
      </w:r>
      <w:r w:rsidRPr="00D334BE">
        <w:rPr>
          <w:rStyle w:val="Strong"/>
          <w:rFonts w:ascii="Times New Roman" w:hAnsi="Times New Roman"/>
          <w:b w:val="0"/>
          <w:i/>
        </w:rPr>
        <w:t xml:space="preserve"> is </w:t>
      </w:r>
      <w:r w:rsidR="00B559AB" w:rsidRPr="00D334BE">
        <w:rPr>
          <w:rStyle w:val="Strong"/>
          <w:rFonts w:ascii="Times New Roman" w:hAnsi="Times New Roman"/>
          <w:b w:val="0"/>
          <w:i/>
        </w:rPr>
        <w:t xml:space="preserve">required to </w:t>
      </w:r>
      <w:r w:rsidRPr="00D334BE">
        <w:rPr>
          <w:rStyle w:val="Strong"/>
          <w:rFonts w:ascii="Times New Roman" w:hAnsi="Times New Roman"/>
          <w:b w:val="0"/>
          <w:i/>
        </w:rPr>
        <w:t xml:space="preserve">the keep the </w:t>
      </w:r>
      <w:r w:rsidR="00083CFC">
        <w:rPr>
          <w:rStyle w:val="Strong"/>
          <w:rFonts w:ascii="Times New Roman" w:hAnsi="Times New Roman"/>
          <w:b w:val="0"/>
          <w:i/>
        </w:rPr>
        <w:t xml:space="preserve">Local Area </w:t>
      </w:r>
      <w:r w:rsidRPr="00D334BE">
        <w:rPr>
          <w:rStyle w:val="Strong"/>
          <w:rFonts w:ascii="Times New Roman" w:hAnsi="Times New Roman"/>
          <w:b w:val="0"/>
          <w:i/>
        </w:rPr>
        <w:t xml:space="preserve">Plan up to date and fluid as events and funding changes occur which may require local area responses. Local </w:t>
      </w:r>
      <w:r w:rsidR="003846C1">
        <w:rPr>
          <w:rStyle w:val="Strong"/>
          <w:rFonts w:ascii="Times New Roman" w:hAnsi="Times New Roman"/>
          <w:b w:val="0"/>
          <w:i/>
        </w:rPr>
        <w:t xml:space="preserve">Area </w:t>
      </w:r>
      <w:r w:rsidRPr="00D334BE">
        <w:rPr>
          <w:rStyle w:val="Strong"/>
          <w:rFonts w:ascii="Times New Roman" w:hAnsi="Times New Roman"/>
          <w:b w:val="0"/>
          <w:i/>
        </w:rPr>
        <w:t>Plans will require a</w:t>
      </w:r>
      <w:r w:rsidR="003135CE" w:rsidRPr="00D334BE">
        <w:rPr>
          <w:rStyle w:val="Strong"/>
          <w:rFonts w:ascii="Times New Roman" w:hAnsi="Times New Roman"/>
          <w:b w:val="0"/>
          <w:i/>
        </w:rPr>
        <w:t>n annual</w:t>
      </w:r>
      <w:r w:rsidRPr="00D334BE">
        <w:rPr>
          <w:rStyle w:val="Strong"/>
          <w:rFonts w:ascii="Times New Roman" w:hAnsi="Times New Roman"/>
          <w:b w:val="0"/>
          <w:i/>
        </w:rPr>
        <w:t xml:space="preserve"> modification</w:t>
      </w:r>
      <w:r w:rsidR="003135CE" w:rsidRPr="00D334BE">
        <w:rPr>
          <w:rStyle w:val="Strong"/>
          <w:rFonts w:ascii="Times New Roman" w:hAnsi="Times New Roman"/>
          <w:b w:val="0"/>
          <w:i/>
        </w:rPr>
        <w:t>.</w:t>
      </w:r>
      <w:r w:rsidR="00FF0696" w:rsidRPr="00D334BE">
        <w:rPr>
          <w:rStyle w:val="Strong"/>
          <w:rFonts w:ascii="Times New Roman" w:hAnsi="Times New Roman"/>
          <w:b w:val="0"/>
          <w:i/>
        </w:rPr>
        <w:t xml:space="preserve"> </w:t>
      </w:r>
      <w:r w:rsidR="004277B2" w:rsidRPr="00D334BE">
        <w:rPr>
          <w:rFonts w:ascii="Times New Roman" w:hAnsi="Times New Roman"/>
          <w:i/>
        </w:rPr>
        <w:t xml:space="preserve">North Carolina has implemented integrated services delivery with an enhanced emphasis on regional planning and services. This approach is consistent with federal, </w:t>
      </w:r>
      <w:r w:rsidR="00A4540B" w:rsidRPr="00D334BE">
        <w:rPr>
          <w:rFonts w:ascii="Times New Roman" w:hAnsi="Times New Roman"/>
          <w:i/>
        </w:rPr>
        <w:t>state,</w:t>
      </w:r>
      <w:r w:rsidR="004277B2" w:rsidRPr="00D334BE">
        <w:rPr>
          <w:rFonts w:ascii="Times New Roman" w:hAnsi="Times New Roman"/>
          <w:i/>
        </w:rPr>
        <w:t xml:space="preserve"> and regional initiatives and opportunities. North Carolina’s workforce </w:t>
      </w:r>
      <w:r w:rsidR="00772CB6" w:rsidRPr="00D334BE">
        <w:rPr>
          <w:rFonts w:ascii="Times New Roman" w:hAnsi="Times New Roman"/>
          <w:i/>
        </w:rPr>
        <w:t xml:space="preserve">development </w:t>
      </w:r>
      <w:r w:rsidR="004277B2" w:rsidRPr="00D334BE">
        <w:rPr>
          <w:rFonts w:ascii="Times New Roman" w:hAnsi="Times New Roman"/>
          <w:i/>
        </w:rPr>
        <w:t>system includes businesses, organizations, agencies, employed and unemployed persons, training and educational institutions, adults</w:t>
      </w:r>
      <w:r w:rsidR="0086753D">
        <w:rPr>
          <w:rFonts w:ascii="Times New Roman" w:hAnsi="Times New Roman"/>
          <w:i/>
        </w:rPr>
        <w:t>,</w:t>
      </w:r>
      <w:r w:rsidR="004277B2" w:rsidRPr="00D334BE">
        <w:rPr>
          <w:rFonts w:ascii="Times New Roman" w:hAnsi="Times New Roman"/>
          <w:i/>
        </w:rPr>
        <w:t xml:space="preserve"> and youth. To enhance services to all constituents, aligning workforce development planning and services with regional labor markets is both effective and productive.  </w:t>
      </w:r>
      <w:r w:rsidR="00FF0696" w:rsidRPr="00D334BE">
        <w:rPr>
          <w:rStyle w:val="Strong"/>
          <w:rFonts w:ascii="Times New Roman" w:hAnsi="Times New Roman"/>
          <w:b w:val="0"/>
          <w:i/>
        </w:rPr>
        <w:t>North Carolina Governor Roy Cooper’s</w:t>
      </w:r>
      <w:r w:rsidR="0058156B" w:rsidRPr="00D334BE">
        <w:rPr>
          <w:rStyle w:val="Strong"/>
          <w:rFonts w:ascii="Times New Roman" w:hAnsi="Times New Roman"/>
          <w:b w:val="0"/>
          <w:i/>
        </w:rPr>
        <w:t xml:space="preserve"> </w:t>
      </w:r>
      <w:r w:rsidR="00FF0696" w:rsidRPr="00D334BE">
        <w:rPr>
          <w:rStyle w:val="Strong"/>
          <w:rFonts w:ascii="Times New Roman" w:hAnsi="Times New Roman"/>
          <w:b w:val="0"/>
          <w:i/>
        </w:rPr>
        <w:t xml:space="preserve">NC Job Ready </w:t>
      </w:r>
      <w:r w:rsidR="000E73A6">
        <w:rPr>
          <w:rStyle w:val="Strong"/>
          <w:rFonts w:ascii="Times New Roman" w:hAnsi="Times New Roman"/>
          <w:b w:val="0"/>
          <w:i/>
        </w:rPr>
        <w:t xml:space="preserve">Initiative </w:t>
      </w:r>
      <w:r w:rsidR="00FF0696" w:rsidRPr="00D334BE">
        <w:rPr>
          <w:rStyle w:val="Strong"/>
          <w:rFonts w:ascii="Times New Roman" w:hAnsi="Times New Roman"/>
          <w:b w:val="0"/>
          <w:i/>
        </w:rPr>
        <w:t>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r w:rsidR="00046DDD" w:rsidRPr="00D334BE">
        <w:rPr>
          <w:rStyle w:val="Strong"/>
          <w:rFonts w:ascii="Times New Roman" w:hAnsi="Times New Roman"/>
          <w:b w:val="0"/>
          <w:i/>
        </w:rPr>
        <w:t xml:space="preserve"> </w:t>
      </w:r>
    </w:p>
    <w:p w14:paraId="4C56E12E" w14:textId="77777777" w:rsidR="00527D79" w:rsidRPr="00D334BE" w:rsidRDefault="00527D79" w:rsidP="00046DDD">
      <w:pPr>
        <w:pStyle w:val="Default"/>
        <w:jc w:val="both"/>
        <w:rPr>
          <w:rFonts w:ascii="Calibri" w:hAnsi="Calibri" w:cs="Calibri"/>
        </w:rPr>
      </w:pPr>
    </w:p>
    <w:p w14:paraId="3DD6F893" w14:textId="49C5A65C" w:rsidR="00800D20" w:rsidRPr="007D1D91" w:rsidRDefault="00800D20" w:rsidP="002A03D4">
      <w:pPr>
        <w:jc w:val="both"/>
        <w:rPr>
          <w:rStyle w:val="Strong"/>
          <w:rFonts w:ascii="Times New Roman" w:hAnsi="Times New Roman" w:cs="Georgia"/>
          <w:b w:val="0"/>
          <w:i/>
          <w:color w:val="000000"/>
          <w:sz w:val="24"/>
          <w:szCs w:val="24"/>
        </w:rPr>
      </w:pPr>
      <w:r w:rsidRPr="007D1D91">
        <w:rPr>
          <w:rStyle w:val="Strong"/>
          <w:rFonts w:ascii="Times New Roman" w:hAnsi="Times New Roman" w:cs="Georgia"/>
          <w:b w:val="0"/>
          <w:i/>
          <w:sz w:val="24"/>
          <w:szCs w:val="24"/>
        </w:rPr>
        <w:t xml:space="preserve">Locally, WDBs are creatively working to address the new challenges of job growth and expansions. Employers in </w:t>
      </w:r>
      <w:r w:rsidR="00083CFC">
        <w:rPr>
          <w:rStyle w:val="Strong"/>
          <w:rFonts w:ascii="Times New Roman" w:hAnsi="Times New Roman" w:cs="Georgia"/>
          <w:b w:val="0"/>
          <w:i/>
          <w:sz w:val="24"/>
          <w:szCs w:val="24"/>
        </w:rPr>
        <w:t>Local Area WDB</w:t>
      </w:r>
      <w:r w:rsidRPr="007D1D91">
        <w:rPr>
          <w:rStyle w:val="Strong"/>
          <w:rFonts w:ascii="Times New Roman" w:hAnsi="Times New Roman" w:cs="Georgia"/>
          <w:b w:val="0"/>
          <w:i/>
          <w:sz w:val="24"/>
          <w:szCs w:val="24"/>
        </w:rPr>
        <w:t xml:space="preserve"> areas continue to have a shortage of lower-wage, entry-level and middle-skilled level workers. As a</w:t>
      </w:r>
      <w:r w:rsidR="00B344DD">
        <w:rPr>
          <w:rStyle w:val="Strong"/>
          <w:rFonts w:ascii="Times New Roman" w:hAnsi="Times New Roman" w:cs="Georgia"/>
          <w:b w:val="0"/>
          <w:i/>
          <w:sz w:val="24"/>
          <w:szCs w:val="24"/>
        </w:rPr>
        <w:t xml:space="preserve"> Local Area WDB</w:t>
      </w:r>
      <w:r w:rsidRPr="007D1D91">
        <w:rPr>
          <w:rStyle w:val="Strong"/>
          <w:rFonts w:ascii="Times New Roman" w:hAnsi="Times New Roman" w:cs="Georgia"/>
          <w:b w:val="0"/>
          <w:i/>
          <w:sz w:val="24"/>
          <w:szCs w:val="24"/>
        </w:rPr>
        <w:t xml:space="preserve"> and workforce system, </w:t>
      </w:r>
      <w:r w:rsidR="00B344DD">
        <w:rPr>
          <w:rStyle w:val="Strong"/>
          <w:rFonts w:ascii="Times New Roman" w:hAnsi="Times New Roman" w:cs="Georgia"/>
          <w:b w:val="0"/>
          <w:i/>
          <w:sz w:val="24"/>
          <w:szCs w:val="24"/>
        </w:rPr>
        <w:t xml:space="preserve">Local Area WDBs </w:t>
      </w:r>
      <w:r w:rsidRPr="007D1D91">
        <w:rPr>
          <w:rStyle w:val="Strong"/>
          <w:rFonts w:ascii="Times New Roman" w:hAnsi="Times New Roman" w:cs="Georgia"/>
          <w:b w:val="0"/>
          <w:i/>
          <w:sz w:val="24"/>
          <w:szCs w:val="24"/>
        </w:rPr>
        <w:t xml:space="preserve">are leveraging resources and engaging in new partnerships that include the business community, economic developers, chambers of commerce, NCWorks Career Centers, community colleges, public schools, and community partners. Working together, </w:t>
      </w:r>
      <w:r w:rsidR="003501BC">
        <w:rPr>
          <w:rStyle w:val="Strong"/>
          <w:rFonts w:ascii="Times New Roman" w:hAnsi="Times New Roman" w:cs="Georgia"/>
          <w:b w:val="0"/>
          <w:i/>
          <w:sz w:val="24"/>
          <w:szCs w:val="24"/>
        </w:rPr>
        <w:t>Local Area WDBs</w:t>
      </w:r>
      <w:r w:rsidRPr="007D1D91">
        <w:rPr>
          <w:rStyle w:val="Strong"/>
          <w:rFonts w:ascii="Times New Roman" w:hAnsi="Times New Roman" w:cs="Georgia"/>
          <w:b w:val="0"/>
          <w:i/>
          <w:sz w:val="24"/>
          <w:szCs w:val="24"/>
        </w:rPr>
        <w:t xml:space="preserve"> are paving the way for an even stronger economy through sector partnerships and career pathways initiatives</w:t>
      </w:r>
      <w:r w:rsidRPr="007D1D91">
        <w:rPr>
          <w:rStyle w:val="Strong"/>
          <w:rFonts w:ascii="Times New Roman" w:hAnsi="Times New Roman" w:cs="Georgia"/>
          <w:b w:val="0"/>
          <w:i/>
          <w:color w:val="000000"/>
          <w:sz w:val="24"/>
          <w:szCs w:val="24"/>
        </w:rPr>
        <w:t>.</w:t>
      </w:r>
    </w:p>
    <w:p w14:paraId="51F28C1C" w14:textId="77777777" w:rsidR="004277B2" w:rsidRPr="00D334BE" w:rsidRDefault="004277B2" w:rsidP="00046DDD">
      <w:pPr>
        <w:pStyle w:val="NoSpacing"/>
        <w:jc w:val="both"/>
        <w:rPr>
          <w:rStyle w:val="Strong"/>
          <w:rFonts w:ascii="Times New Roman" w:hAnsi="Times New Roman" w:cs="Georgia"/>
          <w:b w:val="0"/>
          <w:sz w:val="24"/>
          <w:szCs w:val="24"/>
          <w:highlight w:val="yellow"/>
        </w:rPr>
      </w:pPr>
    </w:p>
    <w:p w14:paraId="0E8FBD33" w14:textId="1668D5C6" w:rsidR="001C54D0" w:rsidRPr="00E354FF" w:rsidRDefault="001C54D0" w:rsidP="002065D0">
      <w:pPr>
        <w:pStyle w:val="NoSpacing"/>
        <w:numPr>
          <w:ilvl w:val="0"/>
          <w:numId w:val="51"/>
        </w:numPr>
        <w:jc w:val="both"/>
        <w:rPr>
          <w:rFonts w:ascii="Times New Roman" w:hAnsi="Times New Roman"/>
          <w:sz w:val="24"/>
          <w:szCs w:val="24"/>
        </w:rPr>
      </w:pPr>
      <w:r w:rsidRPr="00E354FF">
        <w:rPr>
          <w:rFonts w:ascii="Times New Roman" w:hAnsi="Times New Roman"/>
          <w:sz w:val="24"/>
          <w:szCs w:val="24"/>
        </w:rPr>
        <w:t>Provide a description of the</w:t>
      </w:r>
      <w:r w:rsidR="0082008E">
        <w:rPr>
          <w:rFonts w:ascii="Times New Roman" w:hAnsi="Times New Roman"/>
          <w:sz w:val="24"/>
          <w:szCs w:val="24"/>
        </w:rPr>
        <w:t xml:space="preserve"> Local Area</w:t>
      </w:r>
      <w:r w:rsidRPr="00E354FF">
        <w:rPr>
          <w:rFonts w:ascii="Times New Roman" w:hAnsi="Times New Roman"/>
          <w:sz w:val="24"/>
          <w:szCs w:val="24"/>
        </w:rPr>
        <w:t xml:space="preserve"> WDB’s strategic vision and goals for preparing an industry-driven</w:t>
      </w:r>
      <w:r>
        <w:rPr>
          <w:rFonts w:ascii="Times New Roman" w:hAnsi="Times New Roman"/>
          <w:sz w:val="24"/>
          <w:szCs w:val="24"/>
        </w:rPr>
        <w:t xml:space="preserve">, </w:t>
      </w:r>
      <w:r w:rsidRPr="00E354FF">
        <w:rPr>
          <w:rFonts w:ascii="Times New Roman" w:hAnsi="Times New Roman"/>
          <w:sz w:val="24"/>
          <w:szCs w:val="24"/>
        </w:rPr>
        <w:t>educated and skilled workforce</w:t>
      </w:r>
      <w:r>
        <w:rPr>
          <w:rFonts w:ascii="Times New Roman" w:hAnsi="Times New Roman"/>
          <w:sz w:val="24"/>
          <w:szCs w:val="24"/>
        </w:rPr>
        <w:t>,</w:t>
      </w:r>
      <w:r w:rsidRPr="00E354FF">
        <w:rPr>
          <w:rFonts w:ascii="Times New Roman" w:hAnsi="Times New Roman"/>
          <w:sz w:val="24"/>
          <w:szCs w:val="24"/>
        </w:rPr>
        <w:t xml:space="preserve"> including youth and individuals with barriers to employment. Include goals relating to the performance accountability measures based on primary indicators of performance and how it aligns with regional economic growth</w:t>
      </w:r>
      <w:r>
        <w:rPr>
          <w:rFonts w:ascii="Times New Roman" w:hAnsi="Times New Roman"/>
          <w:sz w:val="24"/>
          <w:szCs w:val="24"/>
        </w:rPr>
        <w:t>,</w:t>
      </w:r>
      <w:r w:rsidRPr="00E354FF">
        <w:rPr>
          <w:rFonts w:ascii="Times New Roman" w:hAnsi="Times New Roman"/>
          <w:sz w:val="24"/>
          <w:szCs w:val="24"/>
        </w:rPr>
        <w:t xml:space="preserve"> industry sectors</w:t>
      </w:r>
      <w:r>
        <w:rPr>
          <w:rFonts w:ascii="Times New Roman" w:hAnsi="Times New Roman"/>
          <w:sz w:val="24"/>
          <w:szCs w:val="24"/>
        </w:rPr>
        <w:t>,</w:t>
      </w:r>
      <w:r w:rsidRPr="00E354FF">
        <w:rPr>
          <w:rFonts w:ascii="Times New Roman" w:hAnsi="Times New Roman"/>
          <w:sz w:val="24"/>
          <w:szCs w:val="24"/>
        </w:rPr>
        <w:t xml:space="preserve"> and economic self-sufficiency. [WIOA Section 108(b)(1)(E)]</w:t>
      </w:r>
    </w:p>
    <w:p w14:paraId="527B23A4" w14:textId="77777777" w:rsidR="003135CE" w:rsidRPr="00D334BE" w:rsidRDefault="003135CE" w:rsidP="003135CE">
      <w:pPr>
        <w:pStyle w:val="ListParagraph"/>
        <w:autoSpaceDE w:val="0"/>
        <w:autoSpaceDN w:val="0"/>
        <w:adjustRightInd w:val="0"/>
        <w:spacing w:after="0" w:line="240" w:lineRule="auto"/>
        <w:ind w:left="0"/>
        <w:jc w:val="both"/>
        <w:rPr>
          <w:rFonts w:ascii="Times New Roman" w:hAnsi="Times New Roman"/>
          <w:sz w:val="24"/>
          <w:szCs w:val="24"/>
        </w:rPr>
      </w:pPr>
    </w:p>
    <w:p w14:paraId="2A7C9D65" w14:textId="472E5B50" w:rsidR="00A56F2C" w:rsidRPr="000C08B4" w:rsidRDefault="00A56F2C" w:rsidP="002065D0">
      <w:pPr>
        <w:pStyle w:val="ListParagraph"/>
        <w:numPr>
          <w:ilvl w:val="0"/>
          <w:numId w:val="51"/>
        </w:numPr>
        <w:jc w:val="both"/>
        <w:rPr>
          <w:rFonts w:ascii="Times New Roman" w:hAnsi="Times New Roman"/>
          <w:sz w:val="24"/>
          <w:szCs w:val="24"/>
        </w:rPr>
      </w:pPr>
      <w:r w:rsidRPr="000C08B4">
        <w:rPr>
          <w:rFonts w:ascii="Times New Roman" w:hAnsi="Times New Roman"/>
          <w:sz w:val="24"/>
          <w:szCs w:val="24"/>
        </w:rPr>
        <w:t xml:space="preserve">Provide a description of how the </w:t>
      </w:r>
      <w:r w:rsidR="0082008E">
        <w:rPr>
          <w:rFonts w:ascii="Times New Roman" w:hAnsi="Times New Roman"/>
          <w:sz w:val="24"/>
          <w:szCs w:val="24"/>
        </w:rPr>
        <w:t xml:space="preserve">Local Area </w:t>
      </w:r>
      <w:r w:rsidRPr="000C08B4">
        <w:rPr>
          <w:rFonts w:ascii="Times New Roman" w:hAnsi="Times New Roman"/>
          <w:sz w:val="24"/>
          <w:szCs w:val="24"/>
        </w:rPr>
        <w:t xml:space="preserve">WDB, working with the entities carrying out core programs, will expand access to employment, training, education and supportive service for eligible individuals, particularly eligible individuals with barriers to employment. Include how the </w:t>
      </w:r>
      <w:r w:rsidR="0082008E">
        <w:rPr>
          <w:rFonts w:ascii="Times New Roman" w:hAnsi="Times New Roman"/>
          <w:sz w:val="24"/>
          <w:szCs w:val="24"/>
        </w:rPr>
        <w:t xml:space="preserve">Local Area </w:t>
      </w:r>
      <w:r w:rsidRPr="000C08B4">
        <w:rPr>
          <w:rFonts w:ascii="Times New Roman" w:hAnsi="Times New Roman"/>
          <w:sz w:val="24"/>
          <w:szCs w:val="24"/>
        </w:rPr>
        <w:t>WDB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p w14:paraId="4F26A602" w14:textId="77777777" w:rsidR="00814CC9" w:rsidRPr="00D334BE" w:rsidRDefault="00814CC9" w:rsidP="00814CC9">
      <w:pPr>
        <w:pStyle w:val="ListParagraph"/>
        <w:rPr>
          <w:rFonts w:ascii="Times New Roman" w:hAnsi="Times New Roman"/>
          <w:sz w:val="24"/>
          <w:szCs w:val="24"/>
        </w:rPr>
      </w:pPr>
    </w:p>
    <w:p w14:paraId="18BB70AC" w14:textId="0683E081" w:rsidR="00814CC9" w:rsidRPr="00D334BE" w:rsidRDefault="00814CC9" w:rsidP="00982E72">
      <w:pPr>
        <w:pStyle w:val="ListParagraph"/>
        <w:numPr>
          <w:ilvl w:val="0"/>
          <w:numId w:val="51"/>
        </w:numPr>
        <w:tabs>
          <w:tab w:val="left" w:pos="450"/>
        </w:tabs>
        <w:autoSpaceDE w:val="0"/>
        <w:autoSpaceDN w:val="0"/>
        <w:adjustRightInd w:val="0"/>
        <w:spacing w:after="0" w:line="240" w:lineRule="auto"/>
        <w:jc w:val="both"/>
        <w:rPr>
          <w:rFonts w:ascii="Times New Roman" w:hAnsi="Times New Roman"/>
          <w:sz w:val="24"/>
          <w:szCs w:val="24"/>
        </w:rPr>
      </w:pPr>
      <w:r w:rsidRPr="00D334BE">
        <w:rPr>
          <w:rFonts w:ascii="Times New Roman" w:hAnsi="Times New Roman"/>
          <w:sz w:val="24"/>
          <w:szCs w:val="24"/>
        </w:rPr>
        <w:t xml:space="preserve">Describe the </w:t>
      </w:r>
      <w:r w:rsidR="0082008E">
        <w:rPr>
          <w:rFonts w:ascii="Times New Roman" w:hAnsi="Times New Roman"/>
          <w:sz w:val="24"/>
          <w:szCs w:val="24"/>
        </w:rPr>
        <w:t xml:space="preserve">Local Area </w:t>
      </w:r>
      <w:r w:rsidR="00526250">
        <w:rPr>
          <w:rFonts w:ascii="Times New Roman" w:hAnsi="Times New Roman"/>
          <w:sz w:val="24"/>
          <w:szCs w:val="24"/>
        </w:rPr>
        <w:t>WDB</w:t>
      </w:r>
      <w:r w:rsidRPr="00D334BE">
        <w:rPr>
          <w:rFonts w:ascii="Times New Roman" w:hAnsi="Times New Roman"/>
          <w:sz w:val="24"/>
          <w:szCs w:val="24"/>
        </w:rPr>
        <w:t xml:space="preserve">’s use of </w:t>
      </w:r>
      <w:r w:rsidR="007452A6" w:rsidRPr="007A2B33">
        <w:rPr>
          <w:rFonts w:ascii="Times New Roman" w:hAnsi="Times New Roman"/>
          <w:b/>
          <w:sz w:val="24"/>
          <w:szCs w:val="24"/>
        </w:rPr>
        <w:t>each</w:t>
      </w:r>
      <w:r w:rsidR="007452A6">
        <w:rPr>
          <w:rFonts w:ascii="Times New Roman" w:hAnsi="Times New Roman"/>
          <w:sz w:val="24"/>
          <w:szCs w:val="24"/>
        </w:rPr>
        <w:t xml:space="preserve"> of the following </w:t>
      </w:r>
      <w:r w:rsidRPr="00D334BE">
        <w:rPr>
          <w:rFonts w:ascii="Times New Roman" w:hAnsi="Times New Roman"/>
          <w:sz w:val="24"/>
          <w:szCs w:val="24"/>
        </w:rPr>
        <w:t>initiatives</w:t>
      </w:r>
      <w:r w:rsidR="007A2B33">
        <w:rPr>
          <w:rFonts w:ascii="Times New Roman" w:hAnsi="Times New Roman"/>
          <w:sz w:val="24"/>
          <w:szCs w:val="24"/>
        </w:rPr>
        <w:t>:</w:t>
      </w:r>
      <w:r w:rsidRPr="00D334BE">
        <w:rPr>
          <w:rFonts w:ascii="Times New Roman" w:hAnsi="Times New Roman"/>
          <w:sz w:val="24"/>
          <w:szCs w:val="24"/>
        </w:rPr>
        <w:t xml:space="preserve"> incumbent worker training programs, on-the-job training programs, customized training programs, industry and sector strategies, career pathways initiatives, </w:t>
      </w:r>
      <w:r w:rsidR="00CF3B45">
        <w:rPr>
          <w:rFonts w:ascii="Times New Roman" w:hAnsi="Times New Roman"/>
          <w:sz w:val="24"/>
          <w:szCs w:val="24"/>
        </w:rPr>
        <w:t xml:space="preserve">layoff aversion, </w:t>
      </w:r>
      <w:r w:rsidRPr="00D334BE">
        <w:rPr>
          <w:rFonts w:ascii="Times New Roman" w:hAnsi="Times New Roman"/>
          <w:sz w:val="24"/>
          <w:szCs w:val="24"/>
        </w:rPr>
        <w:t xml:space="preserve">utilization of effective business intermediaries, and other </w:t>
      </w:r>
      <w:r w:rsidR="006E1EB6">
        <w:rPr>
          <w:rFonts w:ascii="Times New Roman" w:hAnsi="Times New Roman"/>
          <w:sz w:val="24"/>
          <w:szCs w:val="24"/>
        </w:rPr>
        <w:t>employer</w:t>
      </w:r>
      <w:r w:rsidR="006E1EB6" w:rsidRPr="00D334BE">
        <w:rPr>
          <w:rFonts w:ascii="Times New Roman" w:hAnsi="Times New Roman"/>
          <w:sz w:val="24"/>
          <w:szCs w:val="24"/>
        </w:rPr>
        <w:t xml:space="preserve"> </w:t>
      </w:r>
      <w:r w:rsidRPr="00D334BE">
        <w:rPr>
          <w:rFonts w:ascii="Times New Roman" w:hAnsi="Times New Roman"/>
          <w:sz w:val="24"/>
          <w:szCs w:val="24"/>
        </w:rPr>
        <w:t>services and strategies, designed to meet the needs of employers in the corresponding region in support of the regional strategy to meet the needs of businesse</w:t>
      </w:r>
      <w:r w:rsidR="00D34F3C">
        <w:rPr>
          <w:rFonts w:ascii="Times New Roman" w:hAnsi="Times New Roman"/>
          <w:sz w:val="24"/>
          <w:szCs w:val="24"/>
        </w:rPr>
        <w:t>s. [WIOA Section 108 (b)(4)(B)]</w:t>
      </w:r>
    </w:p>
    <w:p w14:paraId="69DE3712" w14:textId="77777777" w:rsidR="003135CE" w:rsidRPr="00D334BE" w:rsidRDefault="003135CE" w:rsidP="003135CE">
      <w:pPr>
        <w:pStyle w:val="ListParagraph"/>
        <w:tabs>
          <w:tab w:val="left" w:pos="450"/>
        </w:tabs>
        <w:autoSpaceDE w:val="0"/>
        <w:autoSpaceDN w:val="0"/>
        <w:adjustRightInd w:val="0"/>
        <w:spacing w:after="0" w:line="240" w:lineRule="auto"/>
        <w:ind w:left="0"/>
        <w:jc w:val="both"/>
        <w:rPr>
          <w:rFonts w:ascii="Times New Roman" w:hAnsi="Times New Roman"/>
          <w:sz w:val="24"/>
          <w:szCs w:val="24"/>
        </w:rPr>
      </w:pPr>
    </w:p>
    <w:p w14:paraId="53A0287E" w14:textId="617535F6" w:rsidR="007A2B33" w:rsidRDefault="003135CE"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D334BE">
        <w:rPr>
          <w:rFonts w:ascii="Times New Roman" w:hAnsi="Times New Roman"/>
          <w:sz w:val="24"/>
          <w:szCs w:val="24"/>
        </w:rPr>
        <w:t xml:space="preserve">Provide a description of how the </w:t>
      </w:r>
      <w:r w:rsidR="00DD173D">
        <w:rPr>
          <w:rFonts w:ascii="Times New Roman" w:hAnsi="Times New Roman"/>
          <w:sz w:val="24"/>
          <w:szCs w:val="24"/>
        </w:rPr>
        <w:t xml:space="preserve">Local Area </w:t>
      </w:r>
      <w:r w:rsidR="00526250">
        <w:rPr>
          <w:rFonts w:ascii="Times New Roman" w:hAnsi="Times New Roman"/>
          <w:sz w:val="24"/>
          <w:szCs w:val="24"/>
        </w:rPr>
        <w:t>WDB</w:t>
      </w:r>
      <w:r w:rsidRPr="00D334BE">
        <w:rPr>
          <w:rFonts w:ascii="Times New Roman" w:hAnsi="Times New Roman"/>
          <w:sz w:val="24"/>
          <w:szCs w:val="24"/>
        </w:rPr>
        <w:t xml:space="preserve"> coordinates workforce investment activities</w:t>
      </w:r>
      <w:r w:rsidR="007A2B33" w:rsidRPr="00D62AF2">
        <w:rPr>
          <w:rFonts w:ascii="Times New Roman" w:hAnsi="Times New Roman"/>
          <w:sz w:val="24"/>
          <w:szCs w:val="24"/>
        </w:rPr>
        <w:t xml:space="preserve">–including strategies, enhancing services, promoting participation in training programs, </w:t>
      </w:r>
      <w:r w:rsidR="007A2B33">
        <w:rPr>
          <w:rFonts w:ascii="Times New Roman" w:hAnsi="Times New Roman"/>
          <w:sz w:val="24"/>
          <w:szCs w:val="24"/>
        </w:rPr>
        <w:t>and</w:t>
      </w:r>
      <w:r w:rsidR="007A2B33" w:rsidRPr="00D62AF2">
        <w:rPr>
          <w:rFonts w:ascii="Times New Roman" w:hAnsi="Times New Roman"/>
          <w:sz w:val="24"/>
          <w:szCs w:val="24"/>
        </w:rPr>
        <w:t xml:space="preserve"> avoiding duplicatio</w:t>
      </w:r>
      <w:r w:rsidR="007A2B33" w:rsidRPr="73EBE9A0">
        <w:rPr>
          <w:rFonts w:ascii="Times New Roman" w:hAnsi="Times New Roman"/>
          <w:sz w:val="24"/>
          <w:szCs w:val="24"/>
        </w:rPr>
        <w:t xml:space="preserve">n of services - </w:t>
      </w:r>
      <w:r w:rsidRPr="00D334BE">
        <w:rPr>
          <w:rFonts w:ascii="Times New Roman" w:hAnsi="Times New Roman"/>
          <w:sz w:val="24"/>
          <w:szCs w:val="24"/>
        </w:rPr>
        <w:t>carried out in the Local Area with the provision of Adult Education and Literacy activities. [WIOA Section 108(b)(13)]</w:t>
      </w:r>
    </w:p>
    <w:p w14:paraId="423E51A0" w14:textId="77777777" w:rsidR="007A2B33" w:rsidRPr="007A2B33" w:rsidRDefault="007A2B33" w:rsidP="007A2B33">
      <w:pPr>
        <w:pStyle w:val="ListParagraph"/>
        <w:rPr>
          <w:rFonts w:ascii="Times New Roman" w:hAnsi="Times New Roman"/>
          <w:sz w:val="24"/>
          <w:szCs w:val="24"/>
        </w:rPr>
      </w:pPr>
    </w:p>
    <w:p w14:paraId="68865835" w14:textId="5871E9B9" w:rsidR="003135CE" w:rsidRDefault="003135CE"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7A2B33">
        <w:rPr>
          <w:rFonts w:ascii="Times New Roman" w:hAnsi="Times New Roman"/>
          <w:sz w:val="24"/>
          <w:szCs w:val="24"/>
        </w:rPr>
        <w:t xml:space="preserve">Provide a description of cooperative agreements, as defined in WIOA Section 107(d)(11), </w:t>
      </w:r>
      <w:r w:rsidR="00D47A51" w:rsidRPr="007A2B33">
        <w:rPr>
          <w:rFonts w:ascii="Times New Roman" w:hAnsi="Times New Roman"/>
          <w:sz w:val="24"/>
          <w:szCs w:val="24"/>
        </w:rPr>
        <w:t>b</w:t>
      </w:r>
      <w:r w:rsidR="0076298A" w:rsidRPr="007A2B33">
        <w:rPr>
          <w:rFonts w:ascii="Times New Roman" w:hAnsi="Times New Roman"/>
          <w:sz w:val="24"/>
          <w:szCs w:val="24"/>
        </w:rPr>
        <w:t>etween</w:t>
      </w:r>
      <w:r w:rsidRPr="007A2B33">
        <w:rPr>
          <w:rFonts w:ascii="Times New Roman" w:hAnsi="Times New Roman"/>
          <w:sz w:val="24"/>
          <w:szCs w:val="24"/>
        </w:rPr>
        <w:t xml:space="preserve"> the </w:t>
      </w:r>
      <w:r w:rsidR="00DD173D">
        <w:rPr>
          <w:rFonts w:ascii="Times New Roman" w:hAnsi="Times New Roman"/>
          <w:sz w:val="24"/>
          <w:szCs w:val="24"/>
        </w:rPr>
        <w:t xml:space="preserve">Local Area </w:t>
      </w:r>
      <w:r w:rsidR="00526250" w:rsidRPr="007A2B33">
        <w:rPr>
          <w:rFonts w:ascii="Times New Roman" w:hAnsi="Times New Roman"/>
          <w:sz w:val="24"/>
          <w:szCs w:val="24"/>
        </w:rPr>
        <w:t>WDB</w:t>
      </w:r>
      <w:r w:rsidRPr="007A2B33">
        <w:rPr>
          <w:rFonts w:ascii="Times New Roman" w:hAnsi="Times New Roman"/>
          <w:sz w:val="24"/>
          <w:szCs w:val="24"/>
        </w:rPr>
        <w:t xml:space="preserve"> and other local entities described in Section 101(a)(11)(B) of the Rehabilitation Act of 1973 (29 U.S.C. 721(a)(11)(B)) with respect to efforts that will enhance the provision of service to individuals with disabilities and to other individuals, such as cross training of staff, technical assistance, use and sharing of information, cooperative efforts with employers, and other efforts </w:t>
      </w:r>
      <w:r w:rsidR="00205FD4" w:rsidRPr="007A2B33">
        <w:rPr>
          <w:rFonts w:ascii="Times New Roman" w:hAnsi="Times New Roman"/>
          <w:sz w:val="24"/>
          <w:szCs w:val="24"/>
        </w:rPr>
        <w:t xml:space="preserve">to include </w:t>
      </w:r>
      <w:r w:rsidRPr="007A2B33">
        <w:rPr>
          <w:rFonts w:ascii="Times New Roman" w:hAnsi="Times New Roman"/>
          <w:sz w:val="24"/>
          <w:szCs w:val="24"/>
        </w:rPr>
        <w:t>cooperation, collaboration, and coordination. [WIOA Section 108(b)(14)]</w:t>
      </w:r>
      <w:r w:rsidR="00F36C53" w:rsidRPr="007A2B33">
        <w:rPr>
          <w:rFonts w:ascii="Times New Roman" w:hAnsi="Times New Roman"/>
          <w:sz w:val="24"/>
          <w:szCs w:val="24"/>
        </w:rPr>
        <w:t xml:space="preserve"> </w:t>
      </w:r>
    </w:p>
    <w:p w14:paraId="70B09E5B" w14:textId="77777777" w:rsidR="007A2B33" w:rsidRPr="007A2B33" w:rsidRDefault="007A2B33" w:rsidP="007A2B33">
      <w:pPr>
        <w:pStyle w:val="ListParagraph"/>
        <w:rPr>
          <w:rFonts w:ascii="Times New Roman" w:hAnsi="Times New Roman"/>
          <w:sz w:val="24"/>
          <w:szCs w:val="24"/>
        </w:rPr>
      </w:pPr>
    </w:p>
    <w:p w14:paraId="7BA147BC" w14:textId="64D3ABEA" w:rsidR="009574AD" w:rsidRDefault="003135CE" w:rsidP="00982E72">
      <w:pPr>
        <w:pStyle w:val="ListParagraph"/>
        <w:numPr>
          <w:ilvl w:val="0"/>
          <w:numId w:val="51"/>
        </w:numPr>
        <w:tabs>
          <w:tab w:val="left" w:pos="720"/>
        </w:tabs>
        <w:autoSpaceDE w:val="0"/>
        <w:autoSpaceDN w:val="0"/>
        <w:adjustRightInd w:val="0"/>
        <w:spacing w:after="0" w:line="240" w:lineRule="auto"/>
        <w:jc w:val="both"/>
        <w:rPr>
          <w:rFonts w:ascii="Times New Roman" w:hAnsi="Times New Roman"/>
          <w:sz w:val="24"/>
          <w:szCs w:val="24"/>
        </w:rPr>
      </w:pPr>
      <w:r w:rsidRPr="00E73623">
        <w:rPr>
          <w:rFonts w:ascii="Times New Roman" w:hAnsi="Times New Roman"/>
          <w:sz w:val="24"/>
          <w:szCs w:val="24"/>
        </w:rPr>
        <w:t xml:space="preserve">Provide a brief description of the actions the </w:t>
      </w:r>
      <w:r w:rsidR="00DD173D">
        <w:rPr>
          <w:rFonts w:ascii="Times New Roman" w:hAnsi="Times New Roman"/>
          <w:sz w:val="24"/>
          <w:szCs w:val="24"/>
        </w:rPr>
        <w:t xml:space="preserve">Local Area </w:t>
      </w:r>
      <w:r w:rsidR="00526250">
        <w:rPr>
          <w:rFonts w:ascii="Times New Roman" w:hAnsi="Times New Roman"/>
          <w:sz w:val="24"/>
          <w:szCs w:val="24"/>
        </w:rPr>
        <w:t>WDB</w:t>
      </w:r>
      <w:r w:rsidRPr="00E73623">
        <w:rPr>
          <w:rFonts w:ascii="Times New Roman" w:hAnsi="Times New Roman"/>
          <w:sz w:val="24"/>
          <w:szCs w:val="24"/>
        </w:rPr>
        <w:t xml:space="preserve"> will take toward becoming or remaining a high-performing </w:t>
      </w:r>
      <w:r w:rsidR="00F40DC4">
        <w:rPr>
          <w:rFonts w:ascii="Times New Roman" w:hAnsi="Times New Roman"/>
          <w:sz w:val="24"/>
          <w:szCs w:val="24"/>
        </w:rPr>
        <w:t>Local Area WDB</w:t>
      </w:r>
      <w:r w:rsidRPr="00E73623">
        <w:rPr>
          <w:rFonts w:ascii="Times New Roman" w:hAnsi="Times New Roman"/>
          <w:sz w:val="24"/>
          <w:szCs w:val="24"/>
        </w:rPr>
        <w:t>, consistent with the factors developed by the NCWorks Commission. [WIOA Section 108(b)(18</w:t>
      </w:r>
      <w:r w:rsidR="002B11BB" w:rsidRPr="00E73623">
        <w:rPr>
          <w:rFonts w:ascii="Times New Roman" w:hAnsi="Times New Roman"/>
          <w:sz w:val="24"/>
          <w:szCs w:val="24"/>
        </w:rPr>
        <w:t>)</w:t>
      </w:r>
      <w:r w:rsidRPr="00E73623">
        <w:rPr>
          <w:rFonts w:ascii="Times New Roman" w:hAnsi="Times New Roman"/>
          <w:sz w:val="24"/>
          <w:szCs w:val="24"/>
        </w:rPr>
        <w:t>]</w:t>
      </w:r>
      <w:r w:rsidR="00F36C53" w:rsidRPr="00E73623">
        <w:rPr>
          <w:rFonts w:ascii="Times New Roman" w:hAnsi="Times New Roman"/>
          <w:sz w:val="24"/>
          <w:szCs w:val="24"/>
        </w:rPr>
        <w:t xml:space="preserve"> </w:t>
      </w:r>
    </w:p>
    <w:p w14:paraId="7549F074" w14:textId="77777777" w:rsidR="009574AD" w:rsidRPr="009574AD" w:rsidRDefault="009574AD" w:rsidP="009574AD">
      <w:pPr>
        <w:pStyle w:val="ListParagraph"/>
        <w:rPr>
          <w:rFonts w:ascii="Times New Roman" w:hAnsi="Times New Roman"/>
          <w:sz w:val="24"/>
          <w:szCs w:val="24"/>
        </w:rPr>
      </w:pPr>
    </w:p>
    <w:p w14:paraId="16F290C3" w14:textId="6C0CBF80" w:rsidR="00CD43F7" w:rsidRDefault="00CD43F7" w:rsidP="00982E72">
      <w:pPr>
        <w:pStyle w:val="ListParagraph"/>
        <w:numPr>
          <w:ilvl w:val="0"/>
          <w:numId w:val="51"/>
        </w:numPr>
        <w:tabs>
          <w:tab w:val="left" w:pos="720"/>
        </w:tabs>
        <w:autoSpaceDE w:val="0"/>
        <w:autoSpaceDN w:val="0"/>
        <w:adjustRightInd w:val="0"/>
        <w:spacing w:after="0" w:line="240" w:lineRule="auto"/>
        <w:jc w:val="both"/>
        <w:rPr>
          <w:rFonts w:ascii="Times New Roman" w:hAnsi="Times New Roman"/>
          <w:sz w:val="24"/>
          <w:szCs w:val="24"/>
        </w:rPr>
      </w:pPr>
      <w:r w:rsidRPr="009574AD">
        <w:rPr>
          <w:rFonts w:ascii="Times New Roman" w:hAnsi="Times New Roman"/>
          <w:sz w:val="24"/>
          <w:szCs w:val="24"/>
        </w:rPr>
        <w:t xml:space="preserve">Explain the strategic plan for how the region will respond to national emergencies (such as the Covid-19 pandemic) or weather disasters </w:t>
      </w:r>
      <w:r w:rsidRPr="009574AD">
        <w:rPr>
          <w:rFonts w:ascii="Times New Roman" w:eastAsia="Times New Roman" w:hAnsi="Times New Roman"/>
          <w:color w:val="000000" w:themeColor="text1"/>
          <w:sz w:val="24"/>
          <w:szCs w:val="24"/>
        </w:rPr>
        <w:t xml:space="preserve">to serve victims (such as aversion activities) </w:t>
      </w:r>
      <w:r w:rsidRPr="009574AD">
        <w:rPr>
          <w:rFonts w:ascii="Times New Roman" w:hAnsi="Times New Roman"/>
          <w:sz w:val="24"/>
          <w:szCs w:val="24"/>
        </w:rPr>
        <w:t xml:space="preserve">and utilize special grants efficiently throughout the recovery period. </w:t>
      </w:r>
    </w:p>
    <w:p w14:paraId="79EE57F3" w14:textId="77777777" w:rsidR="009574AD" w:rsidRPr="009574AD" w:rsidRDefault="009574AD" w:rsidP="009574AD">
      <w:pPr>
        <w:pStyle w:val="ListParagraph"/>
        <w:rPr>
          <w:rFonts w:ascii="Times New Roman" w:hAnsi="Times New Roman"/>
          <w:sz w:val="24"/>
          <w:szCs w:val="24"/>
        </w:rPr>
      </w:pPr>
    </w:p>
    <w:p w14:paraId="401B7F45" w14:textId="238A56E2" w:rsidR="009574AD" w:rsidRPr="009574AD" w:rsidRDefault="009574AD" w:rsidP="00982E72">
      <w:pPr>
        <w:pStyle w:val="ListParagraph"/>
        <w:numPr>
          <w:ilvl w:val="0"/>
          <w:numId w:val="51"/>
        </w:numPr>
        <w:tabs>
          <w:tab w:val="left" w:pos="270"/>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587749C9">
        <w:rPr>
          <w:rFonts w:ascii="Times New Roman" w:hAnsi="Times New Roman"/>
          <w:sz w:val="24"/>
          <w:szCs w:val="24"/>
        </w:rPr>
        <w:t xml:space="preserve">Discuss the increase and expansion of </w:t>
      </w:r>
      <w:r>
        <w:rPr>
          <w:rFonts w:ascii="Times New Roman" w:hAnsi="Times New Roman"/>
          <w:sz w:val="24"/>
          <w:szCs w:val="24"/>
        </w:rPr>
        <w:t xml:space="preserve">service </w:t>
      </w:r>
      <w:r w:rsidRPr="587749C9">
        <w:rPr>
          <w:rFonts w:ascii="Times New Roman" w:hAnsi="Times New Roman"/>
          <w:sz w:val="24"/>
          <w:szCs w:val="24"/>
        </w:rPr>
        <w:t>delivery and awareness efforts to reengage individuals with barriers (include dislocated workers, disconnected youth/high school dropouts, women, people of color in hard to reach communities, individuals with disabilities) to help reconnect the disconnected workforce. More importantly, clarify how success is measured.</w:t>
      </w:r>
    </w:p>
    <w:p w14:paraId="0D33F08D" w14:textId="34BB24F1" w:rsidR="009574AD" w:rsidRDefault="009574AD" w:rsidP="009574AD">
      <w:pPr>
        <w:tabs>
          <w:tab w:val="left" w:pos="270"/>
        </w:tabs>
        <w:autoSpaceDE w:val="0"/>
        <w:autoSpaceDN w:val="0"/>
        <w:adjustRightInd w:val="0"/>
        <w:spacing w:after="0" w:line="240" w:lineRule="auto"/>
        <w:jc w:val="both"/>
        <w:rPr>
          <w:rFonts w:ascii="Times New Roman" w:eastAsia="Times New Roman" w:hAnsi="Times New Roman"/>
          <w:color w:val="000000" w:themeColor="text1"/>
          <w:sz w:val="24"/>
          <w:szCs w:val="24"/>
        </w:rPr>
      </w:pPr>
    </w:p>
    <w:p w14:paraId="15A470EB" w14:textId="50C2490E" w:rsidR="009574AD" w:rsidRDefault="009574AD"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587749C9">
        <w:rPr>
          <w:rFonts w:ascii="Times New Roman" w:hAnsi="Times New Roman"/>
          <w:sz w:val="24"/>
          <w:szCs w:val="24"/>
        </w:rPr>
        <w:t xml:space="preserve">Provide an overview of how </w:t>
      </w:r>
      <w:r>
        <w:rPr>
          <w:rFonts w:ascii="Times New Roman" w:hAnsi="Times New Roman"/>
          <w:sz w:val="24"/>
          <w:szCs w:val="24"/>
        </w:rPr>
        <w:t>the region</w:t>
      </w:r>
      <w:r w:rsidRPr="587749C9">
        <w:rPr>
          <w:rFonts w:ascii="Times New Roman" w:hAnsi="Times New Roman"/>
          <w:sz w:val="24"/>
          <w:szCs w:val="24"/>
        </w:rPr>
        <w:t xml:space="preserve"> partner</w:t>
      </w:r>
      <w:r>
        <w:rPr>
          <w:rFonts w:ascii="Times New Roman" w:hAnsi="Times New Roman"/>
          <w:sz w:val="24"/>
          <w:szCs w:val="24"/>
        </w:rPr>
        <w:t>s</w:t>
      </w:r>
      <w:r w:rsidRPr="587749C9">
        <w:rPr>
          <w:rFonts w:ascii="Times New Roman" w:hAnsi="Times New Roman"/>
          <w:sz w:val="24"/>
          <w:szCs w:val="24"/>
        </w:rPr>
        <w:t xml:space="preserve"> with NC Community Colleges, UNC institutions, and independent colleges in </w:t>
      </w:r>
      <w:r>
        <w:rPr>
          <w:rFonts w:ascii="Times New Roman" w:hAnsi="Times New Roman"/>
          <w:sz w:val="24"/>
          <w:szCs w:val="24"/>
        </w:rPr>
        <w:t>the local</w:t>
      </w:r>
      <w:r w:rsidRPr="587749C9">
        <w:rPr>
          <w:rFonts w:ascii="Times New Roman" w:hAnsi="Times New Roman"/>
          <w:sz w:val="24"/>
          <w:szCs w:val="24"/>
        </w:rPr>
        <w:t xml:space="preserve"> area</w:t>
      </w:r>
      <w:r>
        <w:rPr>
          <w:rFonts w:ascii="Times New Roman" w:hAnsi="Times New Roman"/>
          <w:sz w:val="24"/>
          <w:szCs w:val="24"/>
        </w:rPr>
        <w:t>s</w:t>
      </w:r>
      <w:r w:rsidRPr="587749C9">
        <w:rPr>
          <w:rFonts w:ascii="Times New Roman" w:hAnsi="Times New Roman"/>
          <w:sz w:val="24"/>
          <w:szCs w:val="24"/>
        </w:rPr>
        <w:t xml:space="preserve"> to prepare workers to succeed by using skills and education attainment with a focus on equity and inclusion</w:t>
      </w:r>
      <w:r>
        <w:rPr>
          <w:rFonts w:ascii="Times New Roman" w:hAnsi="Times New Roman"/>
          <w:sz w:val="24"/>
          <w:szCs w:val="24"/>
        </w:rPr>
        <w:t>.</w:t>
      </w:r>
    </w:p>
    <w:p w14:paraId="608CB18C" w14:textId="77777777" w:rsidR="009574AD" w:rsidRPr="00D62AF2" w:rsidRDefault="009574AD" w:rsidP="009574AD">
      <w:pPr>
        <w:pStyle w:val="ListParagraph"/>
        <w:rPr>
          <w:rFonts w:ascii="Times New Roman" w:hAnsi="Times New Roman"/>
          <w:sz w:val="24"/>
          <w:szCs w:val="24"/>
        </w:rPr>
      </w:pPr>
    </w:p>
    <w:p w14:paraId="10844152" w14:textId="77777777" w:rsidR="009574AD" w:rsidRPr="009574AD" w:rsidRDefault="009574AD"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9574AD">
        <w:rPr>
          <w:rFonts w:ascii="Times New Roman" w:hAnsi="Times New Roman"/>
          <w:sz w:val="24"/>
          <w:szCs w:val="24"/>
        </w:rPr>
        <w:t>Please describe how the Local Area WDB engages with local and regional Economic Developers.</w:t>
      </w:r>
    </w:p>
    <w:p w14:paraId="3CCAAB20" w14:textId="77777777" w:rsidR="009574AD" w:rsidRPr="00D62AF2" w:rsidRDefault="009574AD" w:rsidP="009574AD">
      <w:pPr>
        <w:pStyle w:val="ListParagraph"/>
        <w:rPr>
          <w:rFonts w:ascii="Times New Roman" w:hAnsi="Times New Roman"/>
          <w:sz w:val="24"/>
          <w:szCs w:val="24"/>
        </w:rPr>
      </w:pPr>
    </w:p>
    <w:p w14:paraId="5F7838DD" w14:textId="77777777" w:rsidR="009574AD" w:rsidRDefault="009574AD" w:rsidP="00982E72">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9574AD">
        <w:rPr>
          <w:rFonts w:ascii="Times New Roman" w:hAnsi="Times New Roman"/>
          <w:sz w:val="24"/>
          <w:szCs w:val="24"/>
        </w:rPr>
        <w:t>How many new/expansion economic development projects has the Local Area WDB engaged in during the previous program year?  Please indicate the type/number of services provided.</w:t>
      </w:r>
    </w:p>
    <w:p w14:paraId="222A63C2" w14:textId="77777777" w:rsidR="009574AD" w:rsidRPr="009574AD" w:rsidRDefault="009574AD" w:rsidP="009574AD">
      <w:pPr>
        <w:pStyle w:val="ListParagraph"/>
        <w:rPr>
          <w:rFonts w:ascii="Times New Roman" w:hAnsi="Times New Roman"/>
          <w:sz w:val="24"/>
          <w:szCs w:val="24"/>
        </w:rPr>
      </w:pPr>
    </w:p>
    <w:p w14:paraId="0FB799FB" w14:textId="3034FDCB" w:rsidR="009574AD" w:rsidRDefault="009574AD" w:rsidP="00097A5D">
      <w:pPr>
        <w:pStyle w:val="ListParagraph"/>
        <w:numPr>
          <w:ilvl w:val="0"/>
          <w:numId w:val="51"/>
        </w:numPr>
        <w:tabs>
          <w:tab w:val="left" w:pos="270"/>
        </w:tabs>
        <w:autoSpaceDE w:val="0"/>
        <w:autoSpaceDN w:val="0"/>
        <w:adjustRightInd w:val="0"/>
        <w:spacing w:after="0" w:line="240" w:lineRule="auto"/>
        <w:jc w:val="both"/>
        <w:rPr>
          <w:rFonts w:ascii="Times New Roman" w:hAnsi="Times New Roman"/>
          <w:sz w:val="24"/>
          <w:szCs w:val="24"/>
        </w:rPr>
      </w:pPr>
      <w:r w:rsidRPr="009574AD">
        <w:rPr>
          <w:rFonts w:ascii="Times New Roman" w:hAnsi="Times New Roman"/>
          <w:sz w:val="24"/>
          <w:szCs w:val="24"/>
        </w:rPr>
        <w:t xml:space="preserve">Identify the Career Pathways </w:t>
      </w:r>
      <w:r w:rsidR="00E25763">
        <w:rPr>
          <w:rFonts w:ascii="Times New Roman" w:hAnsi="Times New Roman"/>
          <w:sz w:val="24"/>
          <w:szCs w:val="24"/>
        </w:rPr>
        <w:t xml:space="preserve">developed </w:t>
      </w:r>
      <w:r w:rsidRPr="009574AD">
        <w:rPr>
          <w:rFonts w:ascii="Times New Roman" w:hAnsi="Times New Roman"/>
          <w:sz w:val="24"/>
          <w:szCs w:val="24"/>
        </w:rPr>
        <w:t xml:space="preserve">by </w:t>
      </w:r>
      <w:r>
        <w:rPr>
          <w:rFonts w:ascii="Times New Roman" w:hAnsi="Times New Roman"/>
          <w:sz w:val="24"/>
          <w:szCs w:val="24"/>
        </w:rPr>
        <w:t>the</w:t>
      </w:r>
      <w:r w:rsidRPr="009574AD">
        <w:rPr>
          <w:rFonts w:ascii="Times New Roman" w:hAnsi="Times New Roman"/>
          <w:sz w:val="24"/>
          <w:szCs w:val="24"/>
        </w:rPr>
        <w:t xml:space="preserve"> </w:t>
      </w:r>
      <w:r w:rsidR="00146A1F" w:rsidRPr="009574AD">
        <w:rPr>
          <w:rFonts w:ascii="Times New Roman" w:hAnsi="Times New Roman"/>
          <w:sz w:val="24"/>
          <w:szCs w:val="24"/>
        </w:rPr>
        <w:t>Local A</w:t>
      </w:r>
      <w:r w:rsidRPr="009574AD">
        <w:rPr>
          <w:rFonts w:ascii="Times New Roman" w:hAnsi="Times New Roman"/>
          <w:sz w:val="24"/>
          <w:szCs w:val="24"/>
        </w:rPr>
        <w:t xml:space="preserve">rea. Complete the chart below. </w:t>
      </w:r>
    </w:p>
    <w:p w14:paraId="10569D0B" w14:textId="77777777" w:rsidR="00847BC4" w:rsidRPr="00982E72" w:rsidRDefault="00847BC4" w:rsidP="00982E72">
      <w:pPr>
        <w:pStyle w:val="ListParagraph"/>
        <w:rPr>
          <w:rFonts w:ascii="Times New Roman" w:hAnsi="Times New Roman"/>
          <w:sz w:val="24"/>
          <w:szCs w:val="24"/>
        </w:rPr>
      </w:pPr>
    </w:p>
    <w:tbl>
      <w:tblPr>
        <w:tblStyle w:val="TableGrid"/>
        <w:tblW w:w="0" w:type="auto"/>
        <w:tblInd w:w="1889" w:type="dxa"/>
        <w:tblLook w:val="04A0" w:firstRow="1" w:lastRow="0" w:firstColumn="1" w:lastColumn="0" w:noHBand="0" w:noVBand="1"/>
      </w:tblPr>
      <w:tblGrid>
        <w:gridCol w:w="2130"/>
        <w:gridCol w:w="1660"/>
        <w:gridCol w:w="1660"/>
        <w:gridCol w:w="1660"/>
      </w:tblGrid>
      <w:tr w:rsidR="00847BC4" w14:paraId="4AE778C8" w14:textId="77777777" w:rsidTr="00F60526">
        <w:tc>
          <w:tcPr>
            <w:tcW w:w="2130" w:type="dxa"/>
            <w:shd w:val="clear" w:color="auto" w:fill="D0CECE" w:themeFill="background2" w:themeFillShade="E6"/>
          </w:tcPr>
          <w:p w14:paraId="09947C36" w14:textId="77777777" w:rsidR="00847BC4" w:rsidRPr="00F60526"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F60526">
              <w:rPr>
                <w:rFonts w:ascii="Times New Roman" w:hAnsi="Times New Roman"/>
                <w:b/>
                <w:bCs/>
                <w:sz w:val="24"/>
                <w:szCs w:val="24"/>
              </w:rPr>
              <w:t>Pathway Name</w:t>
            </w:r>
          </w:p>
        </w:tc>
        <w:tc>
          <w:tcPr>
            <w:tcW w:w="1660" w:type="dxa"/>
            <w:shd w:val="clear" w:color="auto" w:fill="D0CECE" w:themeFill="background2" w:themeFillShade="E6"/>
          </w:tcPr>
          <w:p w14:paraId="206DD4C6" w14:textId="317023E7" w:rsidR="00847BC4" w:rsidRPr="00F60526"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F60526">
              <w:rPr>
                <w:rFonts w:ascii="Times New Roman" w:hAnsi="Times New Roman"/>
                <w:b/>
                <w:bCs/>
                <w:sz w:val="24"/>
                <w:szCs w:val="24"/>
              </w:rPr>
              <w:t xml:space="preserve">Partner </w:t>
            </w:r>
            <w:r w:rsidR="00A80C1A" w:rsidRPr="00F60526">
              <w:rPr>
                <w:rFonts w:ascii="Times New Roman" w:hAnsi="Times New Roman"/>
                <w:b/>
                <w:bCs/>
                <w:sz w:val="24"/>
                <w:szCs w:val="24"/>
              </w:rPr>
              <w:t>WDB</w:t>
            </w:r>
            <w:r w:rsidR="00E40E94" w:rsidRPr="00F60526">
              <w:rPr>
                <w:rFonts w:ascii="Times New Roman" w:hAnsi="Times New Roman"/>
                <w:b/>
                <w:bCs/>
                <w:sz w:val="24"/>
                <w:szCs w:val="24"/>
              </w:rPr>
              <w:t>s</w:t>
            </w:r>
          </w:p>
        </w:tc>
        <w:tc>
          <w:tcPr>
            <w:tcW w:w="1660" w:type="dxa"/>
            <w:shd w:val="clear" w:color="auto" w:fill="D0CECE" w:themeFill="background2" w:themeFillShade="E6"/>
          </w:tcPr>
          <w:p w14:paraId="30886967" w14:textId="77777777" w:rsidR="00847BC4" w:rsidRPr="00F60526"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F60526">
              <w:rPr>
                <w:rFonts w:ascii="Times New Roman" w:hAnsi="Times New Roman"/>
                <w:b/>
                <w:bCs/>
                <w:sz w:val="24"/>
                <w:szCs w:val="24"/>
              </w:rPr>
              <w:t>Year the pathway was developed</w:t>
            </w:r>
          </w:p>
        </w:tc>
        <w:tc>
          <w:tcPr>
            <w:tcW w:w="1660" w:type="dxa"/>
            <w:shd w:val="clear" w:color="auto" w:fill="D0CECE" w:themeFill="background2" w:themeFillShade="E6"/>
          </w:tcPr>
          <w:p w14:paraId="7C40541B" w14:textId="77777777" w:rsidR="00847BC4" w:rsidRPr="00F60526" w:rsidRDefault="00847BC4" w:rsidP="008B26E7">
            <w:pPr>
              <w:autoSpaceDE w:val="0"/>
              <w:autoSpaceDN w:val="0"/>
              <w:adjustRightInd w:val="0"/>
              <w:spacing w:before="240" w:after="0" w:line="240" w:lineRule="auto"/>
              <w:jc w:val="center"/>
              <w:rPr>
                <w:rFonts w:ascii="Times New Roman" w:hAnsi="Times New Roman"/>
                <w:b/>
                <w:bCs/>
                <w:sz w:val="24"/>
                <w:szCs w:val="24"/>
              </w:rPr>
            </w:pPr>
            <w:r w:rsidRPr="00F60526">
              <w:rPr>
                <w:rFonts w:ascii="Times New Roman" w:hAnsi="Times New Roman"/>
                <w:b/>
                <w:bCs/>
                <w:sz w:val="24"/>
                <w:szCs w:val="24"/>
              </w:rPr>
              <w:t>Number of trainees        (to date) who have utilized the pathway</w:t>
            </w:r>
          </w:p>
        </w:tc>
      </w:tr>
      <w:tr w:rsidR="00847BC4" w14:paraId="43544E4E" w14:textId="77777777" w:rsidTr="008B26E7">
        <w:tc>
          <w:tcPr>
            <w:tcW w:w="2130" w:type="dxa"/>
          </w:tcPr>
          <w:p w14:paraId="2D117CEE"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12F27BFF"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7B8BAEB0"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38B999F6"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r>
      <w:tr w:rsidR="00847BC4" w14:paraId="4692BF74" w14:textId="77777777" w:rsidTr="008B26E7">
        <w:tc>
          <w:tcPr>
            <w:tcW w:w="2130" w:type="dxa"/>
          </w:tcPr>
          <w:p w14:paraId="144CDB4F"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6386186D"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2A63E650"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5587674C"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r>
      <w:tr w:rsidR="00847BC4" w14:paraId="62511A65" w14:textId="77777777" w:rsidTr="008B26E7">
        <w:tc>
          <w:tcPr>
            <w:tcW w:w="2130" w:type="dxa"/>
          </w:tcPr>
          <w:p w14:paraId="220E03C7"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0EB3B114"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1E9D0031"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081D2CEC"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r>
      <w:tr w:rsidR="00847BC4" w14:paraId="5F1AD787" w14:textId="77777777" w:rsidTr="008B26E7">
        <w:tc>
          <w:tcPr>
            <w:tcW w:w="2130" w:type="dxa"/>
          </w:tcPr>
          <w:p w14:paraId="5C6E8B87"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17EB9708"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440DD157"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c>
          <w:tcPr>
            <w:tcW w:w="1660" w:type="dxa"/>
          </w:tcPr>
          <w:p w14:paraId="6124E2BA" w14:textId="77777777" w:rsidR="00847BC4" w:rsidRDefault="00847BC4" w:rsidP="008B26E7">
            <w:pPr>
              <w:autoSpaceDE w:val="0"/>
              <w:autoSpaceDN w:val="0"/>
              <w:adjustRightInd w:val="0"/>
              <w:spacing w:before="240" w:after="0" w:line="240" w:lineRule="auto"/>
              <w:jc w:val="both"/>
              <w:rPr>
                <w:rFonts w:ascii="Times New Roman" w:hAnsi="Times New Roman"/>
                <w:sz w:val="24"/>
                <w:szCs w:val="24"/>
              </w:rPr>
            </w:pPr>
          </w:p>
        </w:tc>
      </w:tr>
    </w:tbl>
    <w:p w14:paraId="04356B00" w14:textId="77777777" w:rsidR="00847BC4" w:rsidRDefault="00847BC4" w:rsidP="00982E72">
      <w:pPr>
        <w:pStyle w:val="ListParagraph"/>
        <w:tabs>
          <w:tab w:val="left" w:pos="270"/>
        </w:tabs>
        <w:autoSpaceDE w:val="0"/>
        <w:autoSpaceDN w:val="0"/>
        <w:adjustRightInd w:val="0"/>
        <w:spacing w:after="0" w:line="240" w:lineRule="auto"/>
        <w:jc w:val="both"/>
        <w:rPr>
          <w:rFonts w:ascii="Times New Roman" w:hAnsi="Times New Roman"/>
          <w:sz w:val="24"/>
          <w:szCs w:val="24"/>
        </w:rPr>
      </w:pPr>
    </w:p>
    <w:p w14:paraId="412B97B5" w14:textId="77777777" w:rsidR="009574AD" w:rsidRPr="009574AD" w:rsidRDefault="009574AD" w:rsidP="009574AD">
      <w:pPr>
        <w:pStyle w:val="ListParagraph"/>
        <w:rPr>
          <w:rFonts w:ascii="Times New Roman" w:hAnsi="Times New Roman"/>
          <w:sz w:val="24"/>
          <w:szCs w:val="24"/>
        </w:rPr>
      </w:pPr>
    </w:p>
    <w:p w14:paraId="038AFDD9" w14:textId="64829B4E" w:rsidR="00146A1F" w:rsidRPr="00982E72" w:rsidRDefault="009574AD" w:rsidP="00982E72">
      <w:pPr>
        <w:pStyle w:val="ListParagraph"/>
        <w:numPr>
          <w:ilvl w:val="0"/>
          <w:numId w:val="51"/>
        </w:numPr>
        <w:tabs>
          <w:tab w:val="left" w:pos="270"/>
        </w:tabs>
        <w:spacing w:after="0" w:line="240" w:lineRule="auto"/>
        <w:jc w:val="both"/>
        <w:rPr>
          <w:rFonts w:ascii="Times New Roman" w:eastAsia="Times New Roman" w:hAnsi="Times New Roman"/>
        </w:rPr>
      </w:pPr>
      <w:r w:rsidRPr="00982E72">
        <w:rPr>
          <w:rFonts w:ascii="Times New Roman" w:hAnsi="Times New Roman"/>
          <w:sz w:val="24"/>
          <w:szCs w:val="24"/>
        </w:rPr>
        <w:lastRenderedPageBreak/>
        <w:t xml:space="preserve">In addition to facilitating the development of career pathways, also describe the review process for </w:t>
      </w:r>
      <w:r w:rsidR="00E86CCB">
        <w:rPr>
          <w:rFonts w:ascii="Times New Roman" w:hAnsi="Times New Roman"/>
          <w:sz w:val="24"/>
          <w:szCs w:val="24"/>
        </w:rPr>
        <w:br/>
      </w:r>
      <w:r w:rsidRPr="00982E72">
        <w:rPr>
          <w:rFonts w:ascii="Times New Roman" w:hAnsi="Times New Roman"/>
          <w:sz w:val="24"/>
          <w:szCs w:val="24"/>
        </w:rPr>
        <w:t xml:space="preserve">in-demand career pathways to determine if new pathways are needed, or if current pathways should be updated or removed based on the needs of the industry. </w:t>
      </w:r>
    </w:p>
    <w:p w14:paraId="5B438867" w14:textId="4C44FEB5" w:rsidR="00146A1F" w:rsidRPr="00982E72" w:rsidRDefault="00F963F3" w:rsidP="00982E72">
      <w:pPr>
        <w:pStyle w:val="ListParagraph"/>
        <w:numPr>
          <w:ilvl w:val="1"/>
          <w:numId w:val="54"/>
        </w:numPr>
        <w:tabs>
          <w:tab w:val="left" w:pos="270"/>
        </w:tabs>
        <w:spacing w:after="0" w:line="240" w:lineRule="auto"/>
        <w:jc w:val="both"/>
        <w:rPr>
          <w:rFonts w:ascii="Times New Roman" w:eastAsia="Times New Roman" w:hAnsi="Times New Roman"/>
        </w:rPr>
      </w:pPr>
      <w:r w:rsidRPr="00097A5D">
        <w:rPr>
          <w:rFonts w:ascii="Times New Roman" w:hAnsi="Times New Roman"/>
          <w:sz w:val="24"/>
          <w:szCs w:val="24"/>
        </w:rPr>
        <w:t>Include plans</w:t>
      </w:r>
      <w:r w:rsidR="009574AD" w:rsidRPr="00982E72">
        <w:rPr>
          <w:rFonts w:ascii="Times New Roman" w:hAnsi="Times New Roman"/>
          <w:sz w:val="24"/>
          <w:szCs w:val="24"/>
        </w:rPr>
        <w:t xml:space="preserve"> for new career pathways. </w:t>
      </w:r>
    </w:p>
    <w:p w14:paraId="2233C791" w14:textId="02D371D3" w:rsidR="00146A1F" w:rsidRPr="00982E72" w:rsidRDefault="00146A1F" w:rsidP="00982E72">
      <w:pPr>
        <w:pStyle w:val="ListParagraph"/>
        <w:numPr>
          <w:ilvl w:val="1"/>
          <w:numId w:val="54"/>
        </w:numPr>
        <w:tabs>
          <w:tab w:val="left" w:pos="270"/>
        </w:tabs>
        <w:spacing w:after="0" w:line="240" w:lineRule="auto"/>
        <w:jc w:val="both"/>
        <w:rPr>
          <w:rFonts w:ascii="Times New Roman" w:eastAsia="Times New Roman" w:hAnsi="Times New Roman"/>
        </w:rPr>
      </w:pPr>
      <w:r w:rsidRPr="00982E72">
        <w:rPr>
          <w:rFonts w:ascii="Times New Roman" w:hAnsi="Times New Roman"/>
          <w:sz w:val="24"/>
          <w:szCs w:val="24"/>
        </w:rPr>
        <w:t>E</w:t>
      </w:r>
      <w:r w:rsidR="009574AD" w:rsidRPr="00982E72">
        <w:rPr>
          <w:rFonts w:ascii="Times New Roman" w:hAnsi="Times New Roman"/>
          <w:sz w:val="24"/>
          <w:szCs w:val="24"/>
        </w:rPr>
        <w:t xml:space="preserve">xplain how career pathways in the local area are in alignment with other partners/stakeholders’ (DPI, community colleges, </w:t>
      </w:r>
      <w:proofErr w:type="spellStart"/>
      <w:r w:rsidR="009574AD" w:rsidRPr="00982E72">
        <w:rPr>
          <w:rFonts w:ascii="Times New Roman" w:hAnsi="Times New Roman"/>
          <w:sz w:val="24"/>
          <w:szCs w:val="24"/>
        </w:rPr>
        <w:t>myFutureNC</w:t>
      </w:r>
      <w:proofErr w:type="spellEnd"/>
      <w:r w:rsidR="009574AD" w:rsidRPr="00982E72">
        <w:rPr>
          <w:rFonts w:ascii="Times New Roman" w:hAnsi="Times New Roman"/>
          <w:sz w:val="24"/>
          <w:szCs w:val="24"/>
        </w:rPr>
        <w:t xml:space="preserve">, universities, etc.) existing pathways or if they are duplicates. </w:t>
      </w:r>
    </w:p>
    <w:p w14:paraId="4ECEBAC9" w14:textId="48D4AE69" w:rsidR="009574AD" w:rsidRPr="00982E72" w:rsidRDefault="009574AD" w:rsidP="00982E72">
      <w:pPr>
        <w:pStyle w:val="ListParagraph"/>
        <w:numPr>
          <w:ilvl w:val="1"/>
          <w:numId w:val="54"/>
        </w:numPr>
        <w:tabs>
          <w:tab w:val="left" w:pos="270"/>
        </w:tabs>
        <w:spacing w:after="0" w:line="240" w:lineRule="auto"/>
        <w:jc w:val="both"/>
        <w:rPr>
          <w:rFonts w:ascii="Times New Roman" w:eastAsia="Times New Roman" w:hAnsi="Times New Roman"/>
        </w:rPr>
      </w:pPr>
      <w:r w:rsidRPr="00982E72">
        <w:rPr>
          <w:rFonts w:ascii="Times New Roman" w:hAnsi="Times New Roman"/>
          <w:sz w:val="24"/>
          <w:szCs w:val="24"/>
        </w:rPr>
        <w:t>Describe the strategy to avoid duplication efforts.</w:t>
      </w:r>
    </w:p>
    <w:p w14:paraId="1FF12EF5" w14:textId="77777777" w:rsidR="009574AD" w:rsidRPr="009574AD" w:rsidRDefault="009574AD">
      <w:pPr>
        <w:pStyle w:val="ListParagraph"/>
        <w:tabs>
          <w:tab w:val="left" w:pos="270"/>
        </w:tabs>
        <w:spacing w:after="0" w:line="240" w:lineRule="auto"/>
        <w:jc w:val="both"/>
        <w:rPr>
          <w:rFonts w:ascii="Times New Roman" w:eastAsia="Times New Roman" w:hAnsi="Times New Roman"/>
        </w:rPr>
      </w:pPr>
    </w:p>
    <w:p w14:paraId="19E86AF1" w14:textId="33FF4C45" w:rsidR="00C726F3" w:rsidRPr="00982E72" w:rsidRDefault="009574AD" w:rsidP="00982E72">
      <w:pPr>
        <w:pStyle w:val="ListParagraph"/>
        <w:numPr>
          <w:ilvl w:val="0"/>
          <w:numId w:val="51"/>
        </w:numPr>
        <w:tabs>
          <w:tab w:val="left" w:pos="270"/>
        </w:tabs>
        <w:spacing w:after="0" w:line="240" w:lineRule="auto"/>
        <w:jc w:val="both"/>
        <w:rPr>
          <w:rFonts w:ascii="Times New Roman" w:eastAsia="Times New Roman" w:hAnsi="Times New Roman"/>
        </w:rPr>
      </w:pPr>
      <w:r w:rsidRPr="00982E72">
        <w:rPr>
          <w:rFonts w:ascii="Times New Roman" w:hAnsi="Times New Roman"/>
          <w:sz w:val="24"/>
          <w:szCs w:val="24"/>
        </w:rPr>
        <w:t xml:space="preserve">Provide a description of </w:t>
      </w:r>
      <w:r w:rsidR="00146A1F" w:rsidRPr="00982E72">
        <w:rPr>
          <w:rFonts w:ascii="Times New Roman" w:hAnsi="Times New Roman"/>
          <w:sz w:val="24"/>
          <w:szCs w:val="24"/>
        </w:rPr>
        <w:t>Local Area W</w:t>
      </w:r>
      <w:r w:rsidR="00E86CCB">
        <w:rPr>
          <w:rFonts w:ascii="Times New Roman" w:hAnsi="Times New Roman"/>
          <w:sz w:val="24"/>
          <w:szCs w:val="24"/>
        </w:rPr>
        <w:t>DB</w:t>
      </w:r>
      <w:r w:rsidR="00146A1F" w:rsidRPr="00982E72">
        <w:rPr>
          <w:rFonts w:ascii="Times New Roman" w:hAnsi="Times New Roman"/>
          <w:sz w:val="24"/>
          <w:szCs w:val="24"/>
        </w:rPr>
        <w:t xml:space="preserve">’s </w:t>
      </w:r>
      <w:r w:rsidRPr="00982E72">
        <w:rPr>
          <w:rFonts w:ascii="Times New Roman" w:hAnsi="Times New Roman"/>
          <w:sz w:val="24"/>
          <w:szCs w:val="24"/>
        </w:rPr>
        <w:t xml:space="preserve">capacity to provide workforce investment activities to address education attainment and skill needs of high-demand fields - strategies for awareness and cultivation efforts to increase access to education and postsecondary credentials and certificates, availability of </w:t>
      </w:r>
      <w:r w:rsidR="00E86CCB">
        <w:rPr>
          <w:rFonts w:ascii="Times New Roman" w:hAnsi="Times New Roman"/>
          <w:sz w:val="24"/>
          <w:szCs w:val="24"/>
        </w:rPr>
        <w:br/>
      </w:r>
      <w:r w:rsidRPr="00982E72">
        <w:rPr>
          <w:rFonts w:ascii="Times New Roman" w:hAnsi="Times New Roman"/>
          <w:sz w:val="24"/>
          <w:szCs w:val="24"/>
        </w:rPr>
        <w:t xml:space="preserve">learn-and-earn opportunities (internships, apprenticeships, </w:t>
      </w:r>
      <w:proofErr w:type="gramStart"/>
      <w:r w:rsidRPr="00982E72">
        <w:rPr>
          <w:rFonts w:ascii="Times New Roman" w:hAnsi="Times New Roman"/>
          <w:sz w:val="24"/>
          <w:szCs w:val="24"/>
        </w:rPr>
        <w:t>summer</w:t>
      </w:r>
      <w:proofErr w:type="gramEnd"/>
      <w:r w:rsidRPr="00982E72">
        <w:rPr>
          <w:rFonts w:ascii="Times New Roman" w:hAnsi="Times New Roman"/>
          <w:sz w:val="24"/>
          <w:szCs w:val="24"/>
        </w:rPr>
        <w:t xml:space="preserve"> employment) and supportive services for hard-to-reach communities. </w:t>
      </w:r>
    </w:p>
    <w:p w14:paraId="76D441B0" w14:textId="624C0854" w:rsidR="009574AD" w:rsidRPr="009574AD" w:rsidRDefault="009574AD" w:rsidP="00A56F2C">
      <w:pPr>
        <w:pStyle w:val="ListParagraph"/>
        <w:numPr>
          <w:ilvl w:val="1"/>
          <w:numId w:val="50"/>
        </w:numPr>
        <w:tabs>
          <w:tab w:val="left" w:pos="270"/>
        </w:tabs>
        <w:spacing w:after="0" w:line="240" w:lineRule="auto"/>
        <w:jc w:val="both"/>
        <w:rPr>
          <w:rFonts w:ascii="Times New Roman" w:eastAsia="Times New Roman" w:hAnsi="Times New Roman"/>
        </w:rPr>
      </w:pPr>
      <w:r w:rsidRPr="009574AD">
        <w:rPr>
          <w:rFonts w:ascii="Times New Roman" w:hAnsi="Times New Roman"/>
          <w:sz w:val="24"/>
          <w:szCs w:val="24"/>
        </w:rPr>
        <w:t xml:space="preserve">Explain strategies that include </w:t>
      </w:r>
      <w:proofErr w:type="spellStart"/>
      <w:r w:rsidRPr="009574AD">
        <w:rPr>
          <w:rFonts w:ascii="Times New Roman" w:hAnsi="Times New Roman"/>
          <w:sz w:val="24"/>
          <w:szCs w:val="24"/>
        </w:rPr>
        <w:t>NextGen</w:t>
      </w:r>
      <w:proofErr w:type="spellEnd"/>
      <w:r w:rsidRPr="009574AD">
        <w:rPr>
          <w:rFonts w:ascii="Times New Roman" w:hAnsi="Times New Roman"/>
          <w:sz w:val="24"/>
          <w:szCs w:val="24"/>
        </w:rPr>
        <w:t>, NCCareers.org and any awareness models for success.</w:t>
      </w:r>
    </w:p>
    <w:p w14:paraId="73F37234" w14:textId="5D713BE9" w:rsidR="009574AD" w:rsidRDefault="009574AD" w:rsidP="00367E40">
      <w:pPr>
        <w:pStyle w:val="ListParagraph"/>
        <w:rPr>
          <w:rFonts w:ascii="Times New Roman" w:hAnsi="Times New Roman"/>
          <w:sz w:val="24"/>
          <w:szCs w:val="24"/>
        </w:rPr>
      </w:pPr>
    </w:p>
    <w:p w14:paraId="5C143FC5" w14:textId="77777777" w:rsidR="009574AD" w:rsidRPr="00367E40" w:rsidRDefault="009574AD" w:rsidP="00367E40">
      <w:pPr>
        <w:pStyle w:val="ListParagraph"/>
        <w:rPr>
          <w:rFonts w:ascii="Times New Roman" w:hAnsi="Times New Roman"/>
          <w:sz w:val="24"/>
          <w:szCs w:val="24"/>
        </w:rPr>
      </w:pPr>
    </w:p>
    <w:p w14:paraId="52EF72C1" w14:textId="7CA74B64" w:rsidR="0058412E" w:rsidRPr="00FA6884" w:rsidRDefault="00E04BF5" w:rsidP="00146A1F">
      <w:pPr>
        <w:pStyle w:val="ListParagraph"/>
        <w:numPr>
          <w:ilvl w:val="0"/>
          <w:numId w:val="19"/>
        </w:numPr>
        <w:spacing w:line="240" w:lineRule="auto"/>
        <w:jc w:val="both"/>
        <w:rPr>
          <w:rFonts w:ascii="Times New Roman" w:hAnsi="Times New Roman"/>
          <w:bCs/>
          <w:sz w:val="24"/>
          <w:szCs w:val="24"/>
        </w:rPr>
      </w:pPr>
      <w:r>
        <w:rPr>
          <w:rStyle w:val="Strong"/>
          <w:rFonts w:ascii="Times New Roman" w:hAnsi="Times New Roman"/>
          <w:sz w:val="24"/>
          <w:szCs w:val="24"/>
        </w:rPr>
        <w:t>NCWorks Commission</w:t>
      </w:r>
    </w:p>
    <w:p w14:paraId="7FE946C4" w14:textId="77777777" w:rsidR="00367E40" w:rsidRPr="00D334BE" w:rsidRDefault="00367E40" w:rsidP="00367E40">
      <w:pPr>
        <w:pStyle w:val="NoSpacing"/>
        <w:ind w:left="720"/>
        <w:jc w:val="both"/>
        <w:rPr>
          <w:rStyle w:val="Strong"/>
          <w:rFonts w:ascii="Times New Roman" w:hAnsi="Times New Roman"/>
          <w:b w:val="0"/>
          <w:strike/>
          <w:sz w:val="24"/>
          <w:szCs w:val="24"/>
        </w:rPr>
      </w:pPr>
    </w:p>
    <w:p w14:paraId="334CC4B7" w14:textId="77777777" w:rsidR="00367E40" w:rsidRPr="00D334BE" w:rsidRDefault="00367E40" w:rsidP="00367E40">
      <w:pPr>
        <w:pStyle w:val="NoSpacing"/>
        <w:ind w:left="720"/>
        <w:jc w:val="both"/>
        <w:rPr>
          <w:rFonts w:ascii="Times New Roman" w:hAnsi="Times New Roman"/>
          <w:i/>
          <w:iCs/>
          <w:sz w:val="24"/>
          <w:szCs w:val="24"/>
        </w:rPr>
      </w:pPr>
      <w:r w:rsidRPr="00D334BE">
        <w:rPr>
          <w:rFonts w:ascii="Times New Roman" w:hAnsi="Times New Roman"/>
          <w:i/>
          <w:iCs/>
          <w:sz w:val="24"/>
          <w:szCs w:val="24"/>
        </w:rPr>
        <w:t>The NCWorks Commission recommends policies and strategies that enable the state’s workforce and businesses to compete in the global economy.</w:t>
      </w:r>
    </w:p>
    <w:p w14:paraId="23236F88" w14:textId="77777777" w:rsidR="00367E40" w:rsidRPr="00D334BE" w:rsidRDefault="00367E40" w:rsidP="00367E40">
      <w:pPr>
        <w:pStyle w:val="NoSpacing"/>
        <w:ind w:left="720"/>
        <w:jc w:val="both"/>
        <w:rPr>
          <w:rFonts w:ascii="Times New Roman" w:hAnsi="Times New Roman"/>
          <w:i/>
          <w:iCs/>
          <w:sz w:val="24"/>
          <w:szCs w:val="24"/>
        </w:rPr>
      </w:pPr>
    </w:p>
    <w:p w14:paraId="217A8016" w14:textId="3E3D69B2" w:rsidR="00367E40" w:rsidRPr="00D334BE" w:rsidRDefault="00367E40" w:rsidP="00367E40">
      <w:pPr>
        <w:pStyle w:val="NoSpacing"/>
        <w:ind w:left="720"/>
        <w:jc w:val="both"/>
        <w:rPr>
          <w:rFonts w:ascii="Times New Roman" w:hAnsi="Times New Roman"/>
          <w:i/>
          <w:iCs/>
          <w:sz w:val="24"/>
          <w:szCs w:val="24"/>
        </w:rPr>
      </w:pPr>
      <w:r w:rsidRPr="00D334BE">
        <w:rPr>
          <w:rFonts w:ascii="Times New Roman" w:hAnsi="Times New Roman"/>
          <w:i/>
          <w:iCs/>
          <w:sz w:val="24"/>
          <w:szCs w:val="24"/>
        </w:rPr>
        <w:t xml:space="preserve">The Commission is designated as the state’s </w:t>
      </w:r>
      <w:r w:rsidR="00526250">
        <w:rPr>
          <w:rFonts w:ascii="Times New Roman" w:hAnsi="Times New Roman"/>
          <w:i/>
          <w:iCs/>
          <w:sz w:val="24"/>
          <w:szCs w:val="24"/>
        </w:rPr>
        <w:t>WDB</w:t>
      </w:r>
      <w:r w:rsidRPr="00D334BE">
        <w:rPr>
          <w:rFonts w:ascii="Times New Roman" w:hAnsi="Times New Roman"/>
          <w:i/>
          <w:iCs/>
          <w:sz w:val="24"/>
          <w:szCs w:val="24"/>
        </w:rPr>
        <w:t xml:space="preserve"> under the federal Workforce Innovation and Opportunity Act. Led by a private sector chair, the 3</w:t>
      </w:r>
      <w:r w:rsidR="00C726F3">
        <w:rPr>
          <w:rFonts w:ascii="Times New Roman" w:hAnsi="Times New Roman"/>
          <w:i/>
          <w:iCs/>
          <w:sz w:val="24"/>
          <w:szCs w:val="24"/>
        </w:rPr>
        <w:t>7</w:t>
      </w:r>
      <w:r w:rsidRPr="00D334BE">
        <w:rPr>
          <w:rFonts w:ascii="Times New Roman" w:hAnsi="Times New Roman"/>
          <w:i/>
          <w:iCs/>
          <w:sz w:val="24"/>
          <w:szCs w:val="24"/>
        </w:rPr>
        <w:t>-member Commission includes representatives from the business community, heads of state workforce agencies, educators, and community leaders. All members are appointed by the Governor.</w:t>
      </w:r>
    </w:p>
    <w:p w14:paraId="73909100" w14:textId="77777777" w:rsidR="00367E40" w:rsidRPr="00D334BE" w:rsidRDefault="00367E40" w:rsidP="00367E40">
      <w:pPr>
        <w:pStyle w:val="NoSpacing"/>
        <w:ind w:left="720"/>
        <w:jc w:val="both"/>
        <w:rPr>
          <w:rFonts w:ascii="Times New Roman" w:hAnsi="Times New Roman"/>
          <w:i/>
          <w:iCs/>
          <w:sz w:val="24"/>
          <w:szCs w:val="24"/>
        </w:rPr>
      </w:pPr>
    </w:p>
    <w:p w14:paraId="79FFEA67" w14:textId="6C6274A1" w:rsidR="00367E40" w:rsidRDefault="00367E40" w:rsidP="00367E40">
      <w:pPr>
        <w:pStyle w:val="NoSpacing"/>
        <w:ind w:left="720"/>
        <w:jc w:val="both"/>
        <w:rPr>
          <w:rFonts w:ascii="Times New Roman" w:hAnsi="Times New Roman"/>
          <w:i/>
          <w:iCs/>
          <w:sz w:val="24"/>
          <w:szCs w:val="24"/>
        </w:rPr>
      </w:pPr>
      <w:r w:rsidRPr="00D334BE">
        <w:rPr>
          <w:rFonts w:ascii="Times New Roman" w:hAnsi="Times New Roman"/>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19CD19C6" w14:textId="77777777" w:rsidR="00367E40" w:rsidRDefault="00367E40" w:rsidP="00367E40">
      <w:pPr>
        <w:pStyle w:val="NoSpacing"/>
        <w:ind w:left="720"/>
        <w:jc w:val="both"/>
        <w:rPr>
          <w:rFonts w:ascii="Times New Roman" w:hAnsi="Times New Roman"/>
          <w:i/>
          <w:iCs/>
          <w:sz w:val="24"/>
          <w:szCs w:val="24"/>
        </w:rPr>
      </w:pPr>
    </w:p>
    <w:p w14:paraId="45A40F60" w14:textId="77777777" w:rsidR="00367E40" w:rsidRPr="00267549" w:rsidRDefault="00367E40" w:rsidP="00AB7A77">
      <w:pPr>
        <w:pStyle w:val="ListParagraph"/>
        <w:jc w:val="both"/>
        <w:rPr>
          <w:rFonts w:ascii="Times New Roman" w:hAnsi="Times New Roman"/>
          <w:bCs/>
          <w:i/>
          <w:iCs/>
          <w:sz w:val="24"/>
          <w:szCs w:val="24"/>
        </w:rPr>
      </w:pPr>
      <w:r w:rsidRPr="00267549">
        <w:rPr>
          <w:rFonts w:ascii="Times New Roman" w:hAnsi="Times New Roman"/>
          <w:bCs/>
          <w:i/>
          <w:iCs/>
          <w:sz w:val="24"/>
          <w:szCs w:val="24"/>
        </w:rPr>
        <w:t>Employer-led job training programs have the best career outcomes. Employers know best what skills their workers need, and employer involvement is key for workforce development and job readiness. Businesses that invest in developing North Carolina’s workforce will benefit from well-trained employees and a more innovative and diverse workplace that better reflects its community.</w:t>
      </w:r>
    </w:p>
    <w:p w14:paraId="1B311739" w14:textId="7604BFB7" w:rsidR="00123052" w:rsidRDefault="006C21D6" w:rsidP="00982E72">
      <w:pPr>
        <w:pStyle w:val="NoSpacing"/>
        <w:numPr>
          <w:ilvl w:val="0"/>
          <w:numId w:val="55"/>
        </w:numPr>
        <w:jc w:val="both"/>
        <w:rPr>
          <w:rFonts w:ascii="Times New Roman" w:hAnsi="Times New Roman"/>
          <w:sz w:val="24"/>
          <w:szCs w:val="24"/>
        </w:rPr>
      </w:pPr>
      <w:r w:rsidRPr="00FD40D0">
        <w:rPr>
          <w:rFonts w:ascii="Times New Roman" w:hAnsi="Times New Roman"/>
          <w:bCs/>
          <w:sz w:val="24"/>
          <w:szCs w:val="24"/>
        </w:rPr>
        <w:t xml:space="preserve">Briefly describe how the Local </w:t>
      </w:r>
      <w:r w:rsidR="002C7437" w:rsidRPr="009574AD">
        <w:rPr>
          <w:rFonts w:ascii="Times New Roman" w:hAnsi="Times New Roman"/>
          <w:sz w:val="24"/>
          <w:szCs w:val="24"/>
        </w:rPr>
        <w:t xml:space="preserve">Area </w:t>
      </w:r>
      <w:r w:rsidRPr="00FD40D0">
        <w:rPr>
          <w:rFonts w:ascii="Times New Roman" w:hAnsi="Times New Roman"/>
          <w:bCs/>
          <w:sz w:val="24"/>
          <w:szCs w:val="24"/>
        </w:rPr>
        <w:t xml:space="preserve">WDB engages with local employers and informs them of the wide array of business services offered. Include how the Local </w:t>
      </w:r>
      <w:r w:rsidR="00DD173D">
        <w:rPr>
          <w:rFonts w:ascii="Times New Roman" w:hAnsi="Times New Roman"/>
          <w:bCs/>
          <w:sz w:val="24"/>
          <w:szCs w:val="24"/>
        </w:rPr>
        <w:t xml:space="preserve">Area </w:t>
      </w:r>
      <w:r w:rsidRPr="00FD40D0">
        <w:rPr>
          <w:rFonts w:ascii="Times New Roman" w:hAnsi="Times New Roman"/>
          <w:bCs/>
          <w:sz w:val="24"/>
          <w:szCs w:val="24"/>
        </w:rPr>
        <w:t xml:space="preserve">WDB ensures collaboration with other employer-facing workforce program representatives, such as </w:t>
      </w:r>
      <w:r>
        <w:rPr>
          <w:rFonts w:ascii="Times New Roman" w:hAnsi="Times New Roman"/>
          <w:bCs/>
          <w:sz w:val="24"/>
          <w:szCs w:val="24"/>
        </w:rPr>
        <w:t>V</w:t>
      </w:r>
      <w:r w:rsidRPr="00FD40D0">
        <w:rPr>
          <w:rFonts w:ascii="Times New Roman" w:hAnsi="Times New Roman"/>
          <w:bCs/>
          <w:sz w:val="24"/>
          <w:szCs w:val="24"/>
        </w:rPr>
        <w:t xml:space="preserve">ocational </w:t>
      </w:r>
      <w:r>
        <w:rPr>
          <w:rFonts w:ascii="Times New Roman" w:hAnsi="Times New Roman"/>
          <w:bCs/>
          <w:sz w:val="24"/>
          <w:szCs w:val="24"/>
        </w:rPr>
        <w:t>R</w:t>
      </w:r>
      <w:r w:rsidRPr="00FD40D0">
        <w:rPr>
          <w:rFonts w:ascii="Times New Roman" w:hAnsi="Times New Roman"/>
          <w:bCs/>
          <w:sz w:val="24"/>
          <w:szCs w:val="24"/>
        </w:rPr>
        <w:t>ehabilitation,</w:t>
      </w:r>
      <w:r>
        <w:rPr>
          <w:rFonts w:ascii="Times New Roman" w:hAnsi="Times New Roman"/>
          <w:bCs/>
          <w:sz w:val="24"/>
          <w:szCs w:val="24"/>
        </w:rPr>
        <w:t xml:space="preserve"> </w:t>
      </w:r>
      <w:r w:rsidRPr="00FD40D0">
        <w:rPr>
          <w:rFonts w:ascii="Times New Roman" w:hAnsi="Times New Roman"/>
          <w:bCs/>
          <w:sz w:val="24"/>
          <w:szCs w:val="24"/>
        </w:rPr>
        <w:t>Agriculture Services, Foreign Labor, Re-Entry, and Veterans Services, through processes and procedures for information sharing and efficient employer customer service delivery</w:t>
      </w:r>
      <w:r>
        <w:rPr>
          <w:rFonts w:ascii="Times New Roman" w:hAnsi="Times New Roman"/>
          <w:bCs/>
          <w:sz w:val="24"/>
          <w:szCs w:val="24"/>
        </w:rPr>
        <w:t>.</w:t>
      </w:r>
    </w:p>
    <w:p w14:paraId="12D5D16D" w14:textId="265E0F10" w:rsidR="00C726F3" w:rsidRDefault="00C726F3">
      <w:pPr>
        <w:pStyle w:val="NoSpacing"/>
        <w:ind w:left="720"/>
        <w:jc w:val="both"/>
        <w:rPr>
          <w:rFonts w:ascii="Times New Roman" w:hAnsi="Times New Roman"/>
          <w:sz w:val="24"/>
          <w:szCs w:val="24"/>
        </w:rPr>
      </w:pPr>
    </w:p>
    <w:p w14:paraId="4643660C" w14:textId="31AD23EE" w:rsidR="00C726F3" w:rsidRPr="009A679A" w:rsidRDefault="00C726F3" w:rsidP="00823D16">
      <w:pPr>
        <w:pStyle w:val="NoSpacing"/>
        <w:numPr>
          <w:ilvl w:val="0"/>
          <w:numId w:val="55"/>
        </w:numPr>
        <w:jc w:val="both"/>
        <w:rPr>
          <w:rFonts w:ascii="Times New Roman" w:hAnsi="Times New Roman"/>
          <w:sz w:val="24"/>
          <w:szCs w:val="24"/>
        </w:rPr>
      </w:pPr>
      <w:r w:rsidRPr="009A679A">
        <w:rPr>
          <w:rFonts w:ascii="Times New Roman" w:hAnsi="Times New Roman"/>
          <w:sz w:val="24"/>
          <w:szCs w:val="24"/>
        </w:rPr>
        <w:t xml:space="preserve">Please provide a brief overview of the business services team within the local area. Please identify the individual staff roles the </w:t>
      </w:r>
      <w:r w:rsidR="001A3397" w:rsidRPr="009A679A">
        <w:rPr>
          <w:rFonts w:ascii="Times New Roman" w:hAnsi="Times New Roman"/>
          <w:sz w:val="24"/>
          <w:szCs w:val="24"/>
        </w:rPr>
        <w:t xml:space="preserve">Local Area </w:t>
      </w:r>
      <w:r w:rsidRPr="009A679A">
        <w:rPr>
          <w:rFonts w:ascii="Times New Roman" w:hAnsi="Times New Roman"/>
          <w:sz w:val="24"/>
          <w:szCs w:val="24"/>
        </w:rPr>
        <w:t>WDB utilizes to conduct business services (</w:t>
      </w:r>
      <w:r w:rsidR="008E2C67" w:rsidRPr="009A679A">
        <w:rPr>
          <w:rFonts w:ascii="Times New Roman" w:hAnsi="Times New Roman"/>
          <w:sz w:val="24"/>
          <w:szCs w:val="24"/>
        </w:rPr>
        <w:t>that is</w:t>
      </w:r>
      <w:r w:rsidRPr="009A679A">
        <w:rPr>
          <w:rFonts w:ascii="Times New Roman" w:hAnsi="Times New Roman"/>
          <w:sz w:val="24"/>
          <w:szCs w:val="24"/>
        </w:rPr>
        <w:t xml:space="preserve"> B</w:t>
      </w:r>
      <w:r w:rsidR="00200CE2" w:rsidRPr="009A679A">
        <w:rPr>
          <w:rFonts w:ascii="Times New Roman" w:hAnsi="Times New Roman"/>
          <w:sz w:val="24"/>
          <w:szCs w:val="24"/>
        </w:rPr>
        <w:t>usiness Service</w:t>
      </w:r>
      <w:r w:rsidR="00D713CE">
        <w:rPr>
          <w:rFonts w:ascii="Times New Roman" w:hAnsi="Times New Roman"/>
          <w:sz w:val="24"/>
          <w:szCs w:val="24"/>
        </w:rPr>
        <w:t>s</w:t>
      </w:r>
      <w:r w:rsidR="00200CE2" w:rsidRPr="009A679A">
        <w:rPr>
          <w:rFonts w:ascii="Times New Roman" w:hAnsi="Times New Roman"/>
          <w:sz w:val="24"/>
          <w:szCs w:val="24"/>
        </w:rPr>
        <w:t xml:space="preserve"> Representative</w:t>
      </w:r>
      <w:r w:rsidRPr="009A679A">
        <w:rPr>
          <w:rFonts w:ascii="Times New Roman" w:hAnsi="Times New Roman"/>
          <w:sz w:val="24"/>
          <w:szCs w:val="24"/>
        </w:rPr>
        <w:t xml:space="preserve"> (</w:t>
      </w:r>
      <w:r w:rsidR="00A7447D">
        <w:rPr>
          <w:rFonts w:ascii="Times New Roman" w:hAnsi="Times New Roman"/>
          <w:sz w:val="24"/>
          <w:szCs w:val="24"/>
        </w:rPr>
        <w:t>Local</w:t>
      </w:r>
      <w:r w:rsidR="006D2E68">
        <w:rPr>
          <w:rFonts w:ascii="Times New Roman" w:hAnsi="Times New Roman"/>
          <w:sz w:val="24"/>
          <w:szCs w:val="24"/>
        </w:rPr>
        <w:t xml:space="preserve"> </w:t>
      </w:r>
      <w:r w:rsidR="00A7447D">
        <w:rPr>
          <w:rFonts w:ascii="Times New Roman" w:hAnsi="Times New Roman"/>
          <w:sz w:val="24"/>
          <w:szCs w:val="24"/>
        </w:rPr>
        <w:t>Area WDB</w:t>
      </w:r>
      <w:r w:rsidRPr="009A679A">
        <w:rPr>
          <w:rFonts w:ascii="Times New Roman" w:hAnsi="Times New Roman"/>
          <w:sz w:val="24"/>
          <w:szCs w:val="24"/>
        </w:rPr>
        <w:t xml:space="preserve"> staff), contractor staff, </w:t>
      </w:r>
      <w:r w:rsidR="001F2484" w:rsidRPr="009A679A">
        <w:rPr>
          <w:rFonts w:ascii="Times New Roman" w:hAnsi="Times New Roman"/>
          <w:sz w:val="24"/>
          <w:szCs w:val="24"/>
        </w:rPr>
        <w:t>Business Engagement Coordinator</w:t>
      </w:r>
      <w:r w:rsidRPr="009A679A">
        <w:rPr>
          <w:rFonts w:ascii="Times New Roman" w:hAnsi="Times New Roman"/>
          <w:sz w:val="24"/>
          <w:szCs w:val="24"/>
        </w:rPr>
        <w:t xml:space="preserve">, </w:t>
      </w:r>
      <w:r w:rsidR="005B4F68" w:rsidRPr="009A679A">
        <w:rPr>
          <w:rFonts w:ascii="Times New Roman" w:hAnsi="Times New Roman"/>
          <w:sz w:val="24"/>
          <w:szCs w:val="24"/>
        </w:rPr>
        <w:t xml:space="preserve">NCWorks </w:t>
      </w:r>
      <w:r w:rsidRPr="009A679A">
        <w:rPr>
          <w:rFonts w:ascii="Times New Roman" w:hAnsi="Times New Roman"/>
          <w:sz w:val="24"/>
          <w:szCs w:val="24"/>
        </w:rPr>
        <w:lastRenderedPageBreak/>
        <w:t>Career Center Manager, DWS staff, D</w:t>
      </w:r>
      <w:r w:rsidR="005B4F68" w:rsidRPr="009A679A">
        <w:rPr>
          <w:rFonts w:ascii="Times New Roman" w:hAnsi="Times New Roman"/>
          <w:sz w:val="24"/>
          <w:szCs w:val="24"/>
        </w:rPr>
        <w:t>isabled Veterans Outreach Program</w:t>
      </w:r>
      <w:r w:rsidRPr="009A679A">
        <w:rPr>
          <w:rFonts w:ascii="Times New Roman" w:hAnsi="Times New Roman"/>
          <w:sz w:val="24"/>
          <w:szCs w:val="24"/>
        </w:rPr>
        <w:t>,</w:t>
      </w:r>
      <w:r w:rsidR="002644B4" w:rsidRPr="009A679A">
        <w:rPr>
          <w:rFonts w:ascii="Times New Roman" w:hAnsi="Times New Roman"/>
          <w:sz w:val="24"/>
          <w:szCs w:val="24"/>
        </w:rPr>
        <w:t xml:space="preserve"> </w:t>
      </w:r>
      <w:r w:rsidR="006D2E68">
        <w:rPr>
          <w:rFonts w:ascii="Times New Roman" w:hAnsi="Times New Roman"/>
          <w:sz w:val="24"/>
          <w:szCs w:val="24"/>
        </w:rPr>
        <w:t xml:space="preserve">identify who </w:t>
      </w:r>
      <w:r w:rsidR="002644B4" w:rsidRPr="009A679A">
        <w:rPr>
          <w:rFonts w:ascii="Times New Roman" w:hAnsi="Times New Roman"/>
          <w:sz w:val="24"/>
          <w:szCs w:val="24"/>
        </w:rPr>
        <w:t>make</w:t>
      </w:r>
      <w:r w:rsidR="006D2E68">
        <w:rPr>
          <w:rFonts w:ascii="Times New Roman" w:hAnsi="Times New Roman"/>
          <w:sz w:val="24"/>
          <w:szCs w:val="24"/>
        </w:rPr>
        <w:t>s</w:t>
      </w:r>
      <w:r w:rsidR="002644B4" w:rsidRPr="009A679A">
        <w:rPr>
          <w:rFonts w:ascii="Times New Roman" w:hAnsi="Times New Roman"/>
          <w:sz w:val="24"/>
          <w:szCs w:val="24"/>
        </w:rPr>
        <w:t xml:space="preserve"> regional and local employer referrals to Agricultural Services and/or Foreign Labor staff</w:t>
      </w:r>
      <w:r w:rsidR="006574A0" w:rsidRPr="009A679A">
        <w:rPr>
          <w:rFonts w:ascii="Times New Roman" w:hAnsi="Times New Roman"/>
          <w:sz w:val="24"/>
          <w:szCs w:val="24"/>
        </w:rPr>
        <w:t>,</w:t>
      </w:r>
      <w:r w:rsidRPr="009A679A">
        <w:rPr>
          <w:rFonts w:ascii="Times New Roman" w:hAnsi="Times New Roman"/>
          <w:sz w:val="24"/>
          <w:szCs w:val="24"/>
        </w:rPr>
        <w:t xml:space="preserve"> et</w:t>
      </w:r>
      <w:r w:rsidR="004F6629">
        <w:rPr>
          <w:rFonts w:ascii="Times New Roman" w:hAnsi="Times New Roman"/>
          <w:sz w:val="24"/>
          <w:szCs w:val="24"/>
        </w:rPr>
        <w:t>c.</w:t>
      </w:r>
      <w:r w:rsidRPr="009A679A">
        <w:rPr>
          <w:rFonts w:ascii="Times New Roman" w:hAnsi="Times New Roman"/>
          <w:sz w:val="24"/>
          <w:szCs w:val="24"/>
        </w:rPr>
        <w:t>)</w:t>
      </w:r>
    </w:p>
    <w:p w14:paraId="4CEC79F6" w14:textId="77777777" w:rsidR="00673DC9" w:rsidRDefault="00673DC9" w:rsidP="00673DC9">
      <w:pPr>
        <w:pStyle w:val="NoSpacing"/>
        <w:ind w:left="720"/>
        <w:jc w:val="both"/>
        <w:rPr>
          <w:rFonts w:ascii="Times New Roman" w:hAnsi="Times New Roman"/>
          <w:sz w:val="24"/>
          <w:szCs w:val="24"/>
        </w:rPr>
      </w:pPr>
    </w:p>
    <w:p w14:paraId="71E255CF" w14:textId="26362CEA" w:rsidR="00673DC9" w:rsidRPr="00AE7618" w:rsidRDefault="00673DC9" w:rsidP="00982E72">
      <w:pPr>
        <w:pStyle w:val="NoSpacing"/>
        <w:numPr>
          <w:ilvl w:val="0"/>
          <w:numId w:val="55"/>
        </w:numPr>
        <w:jc w:val="both"/>
        <w:rPr>
          <w:rFonts w:ascii="Times New Roman" w:hAnsi="Times New Roman"/>
          <w:sz w:val="24"/>
          <w:szCs w:val="24"/>
        </w:rPr>
      </w:pPr>
      <w:r w:rsidRPr="00AE7618">
        <w:rPr>
          <w:rFonts w:ascii="Times New Roman" w:hAnsi="Times New Roman"/>
          <w:sz w:val="24"/>
          <w:szCs w:val="24"/>
        </w:rPr>
        <w:t xml:space="preserve">Briefly describe how the </w:t>
      </w:r>
      <w:r w:rsidR="00531EFF" w:rsidRPr="00AE7618">
        <w:rPr>
          <w:rFonts w:ascii="Times New Roman" w:hAnsi="Times New Roman"/>
          <w:sz w:val="24"/>
          <w:szCs w:val="24"/>
        </w:rPr>
        <w:t>Local</w:t>
      </w:r>
      <w:r w:rsidRPr="00AE7618">
        <w:rPr>
          <w:rFonts w:ascii="Times New Roman" w:hAnsi="Times New Roman"/>
          <w:sz w:val="24"/>
          <w:szCs w:val="24"/>
        </w:rPr>
        <w:t xml:space="preserve"> </w:t>
      </w:r>
      <w:r w:rsidR="009B1511" w:rsidRPr="00AE7618">
        <w:rPr>
          <w:rFonts w:ascii="Times New Roman" w:hAnsi="Times New Roman"/>
          <w:sz w:val="24"/>
          <w:szCs w:val="24"/>
        </w:rPr>
        <w:t xml:space="preserve">Area </w:t>
      </w:r>
      <w:r w:rsidR="00526250" w:rsidRPr="00AE7618">
        <w:rPr>
          <w:rFonts w:ascii="Times New Roman" w:hAnsi="Times New Roman"/>
          <w:sz w:val="24"/>
          <w:szCs w:val="24"/>
        </w:rPr>
        <w:t>WDB</w:t>
      </w:r>
      <w:r w:rsidRPr="00AE7618">
        <w:rPr>
          <w:rFonts w:ascii="Times New Roman" w:hAnsi="Times New Roman"/>
          <w:sz w:val="24"/>
          <w:szCs w:val="24"/>
        </w:rPr>
        <w:t xml:space="preserve"> plans to increase NCWorks brand awareness</w:t>
      </w:r>
      <w:r w:rsidR="008B1230" w:rsidRPr="00AE7618">
        <w:rPr>
          <w:rFonts w:ascii="Times New Roman" w:hAnsi="Times New Roman"/>
          <w:sz w:val="24"/>
          <w:szCs w:val="24"/>
        </w:rPr>
        <w:t xml:space="preserve"> </w:t>
      </w:r>
      <w:r w:rsidR="00C726F3">
        <w:rPr>
          <w:rFonts w:ascii="Times New Roman" w:hAnsi="Times New Roman"/>
          <w:sz w:val="24"/>
          <w:szCs w:val="24"/>
        </w:rPr>
        <w:t xml:space="preserve">at the local level </w:t>
      </w:r>
      <w:r w:rsidR="008B1230" w:rsidRPr="00AE7618">
        <w:rPr>
          <w:rFonts w:ascii="Times New Roman" w:hAnsi="Times New Roman"/>
          <w:sz w:val="24"/>
          <w:szCs w:val="24"/>
        </w:rPr>
        <w:t>(consult NCWorks Commission new 2021 Strategic Plan)</w:t>
      </w:r>
      <w:r w:rsidRPr="00AE7618">
        <w:rPr>
          <w:rFonts w:ascii="Times New Roman" w:hAnsi="Times New Roman"/>
          <w:sz w:val="24"/>
          <w:szCs w:val="24"/>
        </w:rPr>
        <w:t>.</w:t>
      </w:r>
    </w:p>
    <w:p w14:paraId="56C190D2" w14:textId="77777777" w:rsidR="00367E40" w:rsidRPr="008F745D" w:rsidRDefault="00367E40" w:rsidP="00367E40">
      <w:pPr>
        <w:pStyle w:val="NoSpacing"/>
        <w:ind w:left="720"/>
        <w:jc w:val="both"/>
        <w:rPr>
          <w:rFonts w:ascii="Times New Roman" w:hAnsi="Times New Roman"/>
          <w:bCs/>
          <w:sz w:val="24"/>
          <w:szCs w:val="24"/>
        </w:rPr>
      </w:pPr>
    </w:p>
    <w:p w14:paraId="7AE96765" w14:textId="550CA0B6" w:rsidR="00367E40" w:rsidRPr="00673DC9" w:rsidRDefault="00367E40" w:rsidP="00982E72">
      <w:pPr>
        <w:pStyle w:val="NoSpacing"/>
        <w:numPr>
          <w:ilvl w:val="0"/>
          <w:numId w:val="55"/>
        </w:numPr>
        <w:jc w:val="both"/>
        <w:rPr>
          <w:rStyle w:val="Strong"/>
          <w:rFonts w:ascii="Times New Roman" w:hAnsi="Times New Roman" w:cs="Georgia"/>
          <w:b w:val="0"/>
          <w:color w:val="000000"/>
          <w:sz w:val="24"/>
          <w:szCs w:val="24"/>
        </w:rPr>
      </w:pPr>
      <w:r w:rsidRPr="00D334BE">
        <w:rPr>
          <w:rStyle w:val="Strong"/>
          <w:rFonts w:ascii="Times New Roman" w:hAnsi="Times New Roman" w:cs="Georgia"/>
          <w:b w:val="0"/>
          <w:sz w:val="24"/>
          <w:szCs w:val="24"/>
        </w:rPr>
        <w:t xml:space="preserve">Describe how the </w:t>
      </w:r>
      <w:r w:rsidR="00531EFF">
        <w:rPr>
          <w:rStyle w:val="Strong"/>
          <w:rFonts w:ascii="Times New Roman" w:hAnsi="Times New Roman" w:cs="Georgia"/>
          <w:b w:val="0"/>
          <w:sz w:val="24"/>
          <w:szCs w:val="24"/>
        </w:rPr>
        <w:t>Local</w:t>
      </w:r>
      <w:r w:rsidRPr="00D334BE">
        <w:rPr>
          <w:rStyle w:val="Strong"/>
          <w:rFonts w:ascii="Times New Roman" w:hAnsi="Times New Roman" w:cs="Georgia"/>
          <w:b w:val="0"/>
          <w:sz w:val="24"/>
          <w:szCs w:val="24"/>
        </w:rPr>
        <w:t xml:space="preserve"> </w:t>
      </w:r>
      <w:r w:rsidR="009B1511" w:rsidRPr="003846C1">
        <w:rPr>
          <w:rStyle w:val="Strong"/>
          <w:rFonts w:ascii="Times New Roman" w:hAnsi="Times New Roman" w:cs="Georgia"/>
          <w:b w:val="0"/>
          <w:sz w:val="24"/>
          <w:szCs w:val="24"/>
        </w:rPr>
        <w:t>Area</w:t>
      </w:r>
      <w:r w:rsidR="009B1511">
        <w:rPr>
          <w:rStyle w:val="Strong"/>
          <w:rFonts w:ascii="Times New Roman" w:hAnsi="Times New Roman" w:cs="Georgia"/>
          <w:b w:val="0"/>
          <w:sz w:val="24"/>
          <w:szCs w:val="24"/>
        </w:rPr>
        <w:t xml:space="preserve"> </w:t>
      </w:r>
      <w:r w:rsidR="00526250">
        <w:rPr>
          <w:rStyle w:val="Strong"/>
          <w:rFonts w:ascii="Times New Roman" w:hAnsi="Times New Roman" w:cs="Georgia"/>
          <w:b w:val="0"/>
          <w:sz w:val="24"/>
          <w:szCs w:val="24"/>
        </w:rPr>
        <w:t>WDB</w:t>
      </w:r>
      <w:r w:rsidRPr="00D334BE">
        <w:rPr>
          <w:rStyle w:val="Strong"/>
          <w:rFonts w:ascii="Times New Roman" w:hAnsi="Times New Roman" w:cs="Georgia"/>
          <w:b w:val="0"/>
          <w:sz w:val="24"/>
          <w:szCs w:val="24"/>
        </w:rPr>
        <w:t xml:space="preserve"> and</w:t>
      </w:r>
      <w:r w:rsidR="00C726F3">
        <w:rPr>
          <w:rStyle w:val="Strong"/>
          <w:rFonts w:ascii="Times New Roman" w:hAnsi="Times New Roman" w:cs="Georgia"/>
          <w:b w:val="0"/>
          <w:sz w:val="24"/>
          <w:szCs w:val="24"/>
        </w:rPr>
        <w:t xml:space="preserve"> the</w:t>
      </w:r>
      <w:r w:rsidRPr="00D334BE">
        <w:rPr>
          <w:rStyle w:val="Strong"/>
          <w:rFonts w:ascii="Times New Roman" w:hAnsi="Times New Roman" w:cs="Georgia"/>
          <w:b w:val="0"/>
          <w:sz w:val="24"/>
          <w:szCs w:val="24"/>
        </w:rPr>
        <w:t xml:space="preserve"> partners </w:t>
      </w:r>
      <w:r w:rsidR="00BA5EFE" w:rsidRPr="00990D3F">
        <w:rPr>
          <w:rStyle w:val="Strong"/>
          <w:rFonts w:ascii="Times New Roman" w:hAnsi="Times New Roman" w:cs="Georgia"/>
          <w:b w:val="0"/>
          <w:sz w:val="24"/>
          <w:szCs w:val="24"/>
        </w:rPr>
        <w:t>identify and</w:t>
      </w:r>
      <w:r w:rsidR="00BA5EFE">
        <w:rPr>
          <w:rStyle w:val="Strong"/>
          <w:rFonts w:ascii="Times New Roman" w:hAnsi="Times New Roman" w:cs="Georgia"/>
          <w:b w:val="0"/>
          <w:sz w:val="24"/>
          <w:szCs w:val="24"/>
        </w:rPr>
        <w:t xml:space="preserve"> </w:t>
      </w:r>
      <w:r w:rsidRPr="00D334BE">
        <w:rPr>
          <w:rStyle w:val="Strong"/>
          <w:rFonts w:ascii="Times New Roman" w:hAnsi="Times New Roman" w:cs="Georgia"/>
          <w:b w:val="0"/>
          <w:sz w:val="24"/>
          <w:szCs w:val="24"/>
        </w:rPr>
        <w:t>address local challenges for job growth and business expansions</w:t>
      </w:r>
      <w:r w:rsidR="006D2E68">
        <w:rPr>
          <w:rStyle w:val="Strong"/>
          <w:rFonts w:ascii="Times New Roman" w:hAnsi="Times New Roman" w:cs="Georgia"/>
          <w:b w:val="0"/>
          <w:sz w:val="24"/>
          <w:szCs w:val="24"/>
        </w:rPr>
        <w:t>.</w:t>
      </w:r>
      <w:r w:rsidRPr="00D334BE">
        <w:rPr>
          <w:rStyle w:val="Strong"/>
          <w:rFonts w:ascii="Times New Roman" w:hAnsi="Times New Roman" w:cs="Georgia"/>
          <w:b w:val="0"/>
          <w:sz w:val="24"/>
          <w:szCs w:val="24"/>
        </w:rPr>
        <w:t xml:space="preserve"> </w:t>
      </w:r>
    </w:p>
    <w:p w14:paraId="65810A6E" w14:textId="77777777" w:rsidR="00673DC9" w:rsidRPr="00EA32AF" w:rsidRDefault="00673DC9" w:rsidP="00EA32AF">
      <w:pPr>
        <w:pStyle w:val="ListParagraph"/>
        <w:rPr>
          <w:bCs/>
        </w:rPr>
      </w:pPr>
    </w:p>
    <w:p w14:paraId="4EA2BAA2" w14:textId="77777777" w:rsidR="00673DC9" w:rsidRPr="00090E4B" w:rsidRDefault="00673DC9" w:rsidP="00673DC9">
      <w:pPr>
        <w:pStyle w:val="NoSpacing"/>
        <w:jc w:val="both"/>
        <w:rPr>
          <w:rFonts w:ascii="Times New Roman" w:hAnsi="Times New Roman"/>
          <w:bCs/>
          <w:i/>
          <w:iCs/>
          <w:sz w:val="24"/>
          <w:szCs w:val="24"/>
        </w:rPr>
      </w:pPr>
      <w:r w:rsidRPr="006C3148">
        <w:rPr>
          <w:rFonts w:ascii="Times New Roman" w:hAnsi="Times New Roman"/>
          <w:bCs/>
          <w:i/>
          <w:iCs/>
          <w:sz w:val="24"/>
          <w:szCs w:val="24"/>
        </w:rPr>
        <w:t xml:space="preserve">Communities across North Carolina are developing great local models of workforce development. North Carolina should build on those successes and replicate them in more places </w:t>
      </w:r>
      <w:r w:rsidRPr="00090E4B">
        <w:rPr>
          <w:rFonts w:ascii="Times New Roman" w:hAnsi="Times New Roman"/>
          <w:bCs/>
          <w:i/>
          <w:iCs/>
          <w:sz w:val="24"/>
          <w:szCs w:val="24"/>
        </w:rPr>
        <w:t>to continue building and expanding innovative solutions.</w:t>
      </w:r>
    </w:p>
    <w:p w14:paraId="75673366" w14:textId="77777777" w:rsidR="00673DC9" w:rsidRPr="00673DC9" w:rsidRDefault="00673DC9" w:rsidP="00673DC9">
      <w:pPr>
        <w:rPr>
          <w:rStyle w:val="Strong"/>
          <w:rFonts w:ascii="Times New Roman" w:hAnsi="Times New Roman" w:cs="Georgia"/>
          <w:b w:val="0"/>
          <w:color w:val="000000"/>
          <w:sz w:val="24"/>
          <w:szCs w:val="24"/>
        </w:rPr>
      </w:pPr>
    </w:p>
    <w:p w14:paraId="6C8B0B33" w14:textId="1F6641A0" w:rsidR="00C726F3" w:rsidRDefault="00673DC9" w:rsidP="00982E72">
      <w:pPr>
        <w:pStyle w:val="NoSpacing"/>
        <w:numPr>
          <w:ilvl w:val="0"/>
          <w:numId w:val="55"/>
        </w:numPr>
        <w:jc w:val="both"/>
        <w:rPr>
          <w:rFonts w:ascii="Times New Roman" w:hAnsi="Times New Roman"/>
          <w:sz w:val="24"/>
          <w:szCs w:val="24"/>
        </w:rPr>
      </w:pPr>
      <w:r w:rsidRPr="00AE7618">
        <w:rPr>
          <w:rFonts w:ascii="Times New Roman" w:hAnsi="Times New Roman"/>
          <w:sz w:val="24"/>
          <w:szCs w:val="24"/>
        </w:rPr>
        <w:t xml:space="preserve">Briefly describe how the </w:t>
      </w:r>
      <w:r w:rsidR="00531EFF" w:rsidRPr="00AE7618">
        <w:rPr>
          <w:rFonts w:ascii="Times New Roman" w:hAnsi="Times New Roman"/>
          <w:sz w:val="24"/>
          <w:szCs w:val="24"/>
        </w:rPr>
        <w:t>Local</w:t>
      </w:r>
      <w:r w:rsidRPr="00AE7618">
        <w:rPr>
          <w:rFonts w:ascii="Times New Roman" w:hAnsi="Times New Roman"/>
          <w:sz w:val="24"/>
          <w:szCs w:val="24"/>
        </w:rPr>
        <w:t xml:space="preserve"> </w:t>
      </w:r>
      <w:r w:rsidR="009B1511" w:rsidRPr="00AE7618">
        <w:rPr>
          <w:rFonts w:ascii="Times New Roman" w:hAnsi="Times New Roman"/>
          <w:sz w:val="24"/>
          <w:szCs w:val="24"/>
        </w:rPr>
        <w:t xml:space="preserve">Area </w:t>
      </w:r>
      <w:r w:rsidR="00526250" w:rsidRPr="00AE7618">
        <w:rPr>
          <w:rFonts w:ascii="Times New Roman" w:hAnsi="Times New Roman"/>
          <w:sz w:val="24"/>
          <w:szCs w:val="24"/>
        </w:rPr>
        <w:t>WDB</w:t>
      </w:r>
      <w:r w:rsidRPr="00AE7618">
        <w:rPr>
          <w:rFonts w:ascii="Times New Roman" w:hAnsi="Times New Roman"/>
          <w:sz w:val="24"/>
          <w:szCs w:val="24"/>
        </w:rPr>
        <w:t xml:space="preserve"> provides new and innovative solutions to support </w:t>
      </w:r>
      <w:r w:rsidR="00A74F78">
        <w:rPr>
          <w:rFonts w:ascii="Times New Roman" w:hAnsi="Times New Roman"/>
          <w:sz w:val="24"/>
          <w:szCs w:val="24"/>
        </w:rPr>
        <w:t xml:space="preserve">the </w:t>
      </w:r>
      <w:r w:rsidRPr="00AE7618">
        <w:rPr>
          <w:rFonts w:ascii="Times New Roman" w:hAnsi="Times New Roman"/>
          <w:sz w:val="24"/>
          <w:szCs w:val="24"/>
        </w:rPr>
        <w:t>growth of the local workforce system.</w:t>
      </w:r>
    </w:p>
    <w:p w14:paraId="17568E2A" w14:textId="77777777" w:rsidR="00C726F3" w:rsidRDefault="00C726F3" w:rsidP="00C726F3">
      <w:pPr>
        <w:pStyle w:val="NoSpacing"/>
        <w:ind w:left="720"/>
        <w:jc w:val="both"/>
        <w:rPr>
          <w:rFonts w:ascii="Times New Roman" w:hAnsi="Times New Roman"/>
          <w:sz w:val="24"/>
          <w:szCs w:val="24"/>
        </w:rPr>
      </w:pPr>
    </w:p>
    <w:p w14:paraId="39FA9D66" w14:textId="5CF9BCA5" w:rsidR="00EE51B1" w:rsidRPr="00C726F3" w:rsidRDefault="00C726F3" w:rsidP="00982E72">
      <w:pPr>
        <w:pStyle w:val="NoSpacing"/>
        <w:numPr>
          <w:ilvl w:val="0"/>
          <w:numId w:val="55"/>
        </w:numPr>
        <w:jc w:val="both"/>
        <w:rPr>
          <w:rFonts w:ascii="Times New Roman" w:hAnsi="Times New Roman"/>
          <w:sz w:val="24"/>
          <w:szCs w:val="24"/>
        </w:rPr>
      </w:pPr>
      <w:r w:rsidRPr="00C726F3">
        <w:rPr>
          <w:rFonts w:ascii="Times New Roman" w:hAnsi="Times New Roman"/>
          <w:sz w:val="24"/>
          <w:szCs w:val="24"/>
        </w:rPr>
        <w:t>Is the Local Area WDB engaged in work-based learning?  If so, please describe how the Local Area WDB is engaged in work-based learning projects with local employers</w:t>
      </w:r>
      <w:r w:rsidR="00D75A2E">
        <w:rPr>
          <w:rFonts w:ascii="Times New Roman" w:hAnsi="Times New Roman"/>
          <w:sz w:val="24"/>
          <w:szCs w:val="24"/>
        </w:rPr>
        <w:t>.</w:t>
      </w:r>
    </w:p>
    <w:p w14:paraId="7488AA4F" w14:textId="77777777" w:rsidR="00EE51B1" w:rsidRPr="00FA6884" w:rsidRDefault="00EE51B1" w:rsidP="00EE51B1">
      <w:pPr>
        <w:pStyle w:val="ListParagraph"/>
        <w:rPr>
          <w:rFonts w:ascii="Times New Roman" w:hAnsi="Times New Roman"/>
          <w:sz w:val="24"/>
          <w:szCs w:val="24"/>
        </w:rPr>
      </w:pPr>
    </w:p>
    <w:p w14:paraId="562C0483" w14:textId="76E153BE" w:rsidR="00367E40" w:rsidRPr="00FA6884" w:rsidRDefault="00E04BF5" w:rsidP="00146A1F">
      <w:pPr>
        <w:pStyle w:val="NoSpacing"/>
        <w:numPr>
          <w:ilvl w:val="0"/>
          <w:numId w:val="19"/>
        </w:numPr>
        <w:jc w:val="both"/>
        <w:rPr>
          <w:rFonts w:ascii="Times New Roman" w:hAnsi="Times New Roman"/>
          <w:bCs/>
          <w:sz w:val="24"/>
          <w:szCs w:val="24"/>
        </w:rPr>
      </w:pPr>
      <w:r w:rsidRPr="00E04BF5">
        <w:rPr>
          <w:rFonts w:ascii="Times New Roman" w:hAnsi="Times New Roman"/>
          <w:b/>
          <w:sz w:val="24"/>
          <w:szCs w:val="24"/>
        </w:rPr>
        <w:t>NCWorks Career Centers</w:t>
      </w:r>
    </w:p>
    <w:p w14:paraId="57553252" w14:textId="77777777" w:rsidR="006644D8" w:rsidRPr="0015062F" w:rsidRDefault="006644D8" w:rsidP="006644D8">
      <w:pPr>
        <w:pStyle w:val="NoSpacing"/>
        <w:ind w:left="720"/>
        <w:jc w:val="both"/>
        <w:rPr>
          <w:rStyle w:val="Strong"/>
          <w:rFonts w:ascii="Times New Roman" w:hAnsi="Times New Roman"/>
          <w:b w:val="0"/>
          <w:strike/>
          <w:sz w:val="24"/>
          <w:szCs w:val="24"/>
        </w:rPr>
      </w:pPr>
    </w:p>
    <w:p w14:paraId="17E29302" w14:textId="77777777" w:rsidR="00367E40" w:rsidRDefault="00367E40" w:rsidP="00367E40">
      <w:pPr>
        <w:pStyle w:val="NoSpacing"/>
        <w:jc w:val="both"/>
        <w:rPr>
          <w:rFonts w:ascii="Times New Roman" w:hAnsi="Times New Roman"/>
          <w:bCs/>
          <w:i/>
          <w:iCs/>
          <w:sz w:val="24"/>
          <w:szCs w:val="24"/>
        </w:rPr>
      </w:pPr>
      <w:r w:rsidRPr="006C3148">
        <w:rPr>
          <w:rFonts w:ascii="Times New Roman" w:hAnsi="Times New Roman"/>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p w14:paraId="0236CA36" w14:textId="74ABA539" w:rsidR="00364407" w:rsidRDefault="00364407" w:rsidP="00367E40">
      <w:pPr>
        <w:pStyle w:val="NoSpacing"/>
        <w:jc w:val="both"/>
        <w:rPr>
          <w:rFonts w:ascii="Times New Roman" w:hAnsi="Times New Roman"/>
          <w:bCs/>
          <w:i/>
          <w:iCs/>
          <w:sz w:val="24"/>
          <w:szCs w:val="24"/>
        </w:rPr>
      </w:pPr>
    </w:p>
    <w:p w14:paraId="356166A5" w14:textId="67047944" w:rsidR="00364407" w:rsidRPr="006C3148" w:rsidRDefault="00364407" w:rsidP="00367E40">
      <w:pPr>
        <w:pStyle w:val="NoSpacing"/>
        <w:jc w:val="both"/>
        <w:rPr>
          <w:rFonts w:ascii="Times New Roman" w:hAnsi="Times New Roman"/>
          <w:bCs/>
          <w:i/>
          <w:iCs/>
          <w:sz w:val="24"/>
          <w:szCs w:val="24"/>
        </w:rPr>
      </w:pPr>
      <w:r w:rsidRPr="006E6F9E">
        <w:rPr>
          <w:rFonts w:ascii="Times New Roman" w:hAnsi="Times New Roman"/>
          <w:bCs/>
          <w:i/>
          <w:iCs/>
          <w:sz w:val="24"/>
          <w:szCs w:val="24"/>
        </w:rPr>
        <w:t xml:space="preserve">For any documents that are missing or </w:t>
      </w:r>
      <w:r w:rsidR="008875A0" w:rsidRPr="006E6F9E">
        <w:rPr>
          <w:rFonts w:ascii="Times New Roman" w:hAnsi="Times New Roman"/>
          <w:bCs/>
          <w:i/>
          <w:iCs/>
          <w:sz w:val="24"/>
          <w:szCs w:val="24"/>
        </w:rPr>
        <w:t xml:space="preserve">are </w:t>
      </w:r>
      <w:r w:rsidRPr="006E6F9E">
        <w:rPr>
          <w:rFonts w:ascii="Times New Roman" w:hAnsi="Times New Roman"/>
          <w:bCs/>
          <w:i/>
          <w:iCs/>
          <w:sz w:val="24"/>
          <w:szCs w:val="24"/>
        </w:rPr>
        <w:t xml:space="preserve">unnecessary </w:t>
      </w:r>
      <w:r w:rsidR="008875A0" w:rsidRPr="006E6F9E">
        <w:rPr>
          <w:rFonts w:ascii="Times New Roman" w:hAnsi="Times New Roman"/>
          <w:bCs/>
          <w:i/>
          <w:iCs/>
          <w:sz w:val="24"/>
          <w:szCs w:val="24"/>
        </w:rPr>
        <w:t>based on</w:t>
      </w:r>
      <w:r w:rsidRPr="006E6F9E">
        <w:rPr>
          <w:rFonts w:ascii="Times New Roman" w:hAnsi="Times New Roman"/>
          <w:bCs/>
          <w:i/>
          <w:iCs/>
          <w:sz w:val="24"/>
          <w:szCs w:val="24"/>
        </w:rPr>
        <w:t xml:space="preserve"> the response</w:t>
      </w:r>
      <w:r w:rsidR="008875A0" w:rsidRPr="006E6F9E">
        <w:rPr>
          <w:rFonts w:ascii="Times New Roman" w:hAnsi="Times New Roman"/>
          <w:bCs/>
          <w:i/>
          <w:iCs/>
          <w:sz w:val="24"/>
          <w:szCs w:val="24"/>
        </w:rPr>
        <w:t xml:space="preserve"> provided</w:t>
      </w:r>
      <w:r w:rsidRPr="006E6F9E">
        <w:rPr>
          <w:rFonts w:ascii="Times New Roman" w:hAnsi="Times New Roman"/>
          <w:bCs/>
          <w:i/>
          <w:iCs/>
          <w:sz w:val="24"/>
          <w:szCs w:val="24"/>
        </w:rPr>
        <w:t xml:space="preserve">, please state, “No </w:t>
      </w:r>
      <w:r w:rsidR="00AB5787" w:rsidRPr="006E6F9E">
        <w:rPr>
          <w:rFonts w:ascii="Times New Roman" w:hAnsi="Times New Roman"/>
          <w:bCs/>
          <w:i/>
          <w:iCs/>
          <w:sz w:val="24"/>
          <w:szCs w:val="24"/>
        </w:rPr>
        <w:t>document</w:t>
      </w:r>
      <w:r w:rsidRPr="006E6F9E">
        <w:rPr>
          <w:rFonts w:ascii="Times New Roman" w:hAnsi="Times New Roman"/>
          <w:bCs/>
          <w:i/>
          <w:iCs/>
          <w:sz w:val="24"/>
          <w:szCs w:val="24"/>
        </w:rPr>
        <w:t xml:space="preserve"> is loaded and/or it will be loaded by the X</w:t>
      </w:r>
      <w:r w:rsidR="006E6F9E">
        <w:rPr>
          <w:rFonts w:ascii="Times New Roman" w:hAnsi="Times New Roman"/>
          <w:bCs/>
          <w:i/>
          <w:iCs/>
          <w:sz w:val="24"/>
          <w:szCs w:val="24"/>
        </w:rPr>
        <w:t>X</w:t>
      </w:r>
      <w:r w:rsidRPr="006E6F9E">
        <w:rPr>
          <w:rFonts w:ascii="Times New Roman" w:hAnsi="Times New Roman"/>
          <w:bCs/>
          <w:i/>
          <w:iCs/>
          <w:sz w:val="24"/>
          <w:szCs w:val="24"/>
        </w:rPr>
        <w:t xml:space="preserve"> date”. </w:t>
      </w:r>
    </w:p>
    <w:p w14:paraId="6A2E61F4" w14:textId="77777777" w:rsidR="00367E40" w:rsidRPr="006C3148" w:rsidRDefault="00367E40" w:rsidP="00367E40">
      <w:pPr>
        <w:pStyle w:val="NoSpacing"/>
        <w:ind w:left="360"/>
        <w:jc w:val="both"/>
        <w:rPr>
          <w:rFonts w:ascii="Times New Roman" w:hAnsi="Times New Roman"/>
          <w:bCs/>
          <w:i/>
          <w:iCs/>
          <w:sz w:val="24"/>
          <w:szCs w:val="24"/>
        </w:rPr>
      </w:pPr>
    </w:p>
    <w:p w14:paraId="5300045B" w14:textId="77777777" w:rsidR="00367E40" w:rsidRPr="006C3148" w:rsidRDefault="00367E40" w:rsidP="00367E40">
      <w:pPr>
        <w:pStyle w:val="NoSpacing"/>
        <w:jc w:val="both"/>
        <w:rPr>
          <w:rFonts w:ascii="Times New Roman" w:hAnsi="Times New Roman"/>
          <w:sz w:val="24"/>
          <w:szCs w:val="24"/>
        </w:rPr>
      </w:pPr>
    </w:p>
    <w:p w14:paraId="6EAD2529" w14:textId="244C40E6" w:rsidR="00C726F3" w:rsidRDefault="001F2139" w:rsidP="00C726F3">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 xml:space="preserve">Identify </w:t>
      </w:r>
      <w:r w:rsidR="0034444C">
        <w:rPr>
          <w:rFonts w:ascii="Times New Roman" w:hAnsi="Times New Roman"/>
          <w:sz w:val="24"/>
          <w:szCs w:val="24"/>
        </w:rPr>
        <w:t xml:space="preserve">PY 2022 </w:t>
      </w:r>
      <w:r w:rsidR="008C1E31" w:rsidRPr="00E04BF5">
        <w:rPr>
          <w:rFonts w:ascii="Times New Roman" w:hAnsi="Times New Roman"/>
          <w:sz w:val="24"/>
          <w:szCs w:val="24"/>
        </w:rPr>
        <w:t>NC</w:t>
      </w:r>
      <w:r w:rsidR="000663EE" w:rsidRPr="00E04BF5">
        <w:rPr>
          <w:rFonts w:ascii="Times New Roman" w:hAnsi="Times New Roman"/>
          <w:sz w:val="24"/>
          <w:szCs w:val="24"/>
        </w:rPr>
        <w:t>Works Career Center</w:t>
      </w:r>
      <w:r w:rsidRPr="00E04BF5">
        <w:rPr>
          <w:rFonts w:ascii="Times New Roman" w:hAnsi="Times New Roman"/>
          <w:sz w:val="24"/>
          <w:szCs w:val="24"/>
        </w:rPr>
        <w:t xml:space="preserve"> location(s)</w:t>
      </w:r>
      <w:r w:rsidR="00F706DE" w:rsidRPr="00E04BF5">
        <w:rPr>
          <w:rFonts w:ascii="Times New Roman" w:hAnsi="Times New Roman"/>
          <w:sz w:val="24"/>
          <w:szCs w:val="24"/>
        </w:rPr>
        <w:t xml:space="preserve"> including</w:t>
      </w:r>
      <w:r w:rsidR="00240AC7" w:rsidRPr="00E04BF5">
        <w:rPr>
          <w:rFonts w:ascii="Times New Roman" w:hAnsi="Times New Roman"/>
          <w:sz w:val="24"/>
          <w:szCs w:val="24"/>
        </w:rPr>
        <w:t xml:space="preserve"> Tier 1, </w:t>
      </w:r>
      <w:r w:rsidR="000663EE" w:rsidRPr="00E04BF5">
        <w:rPr>
          <w:rFonts w:ascii="Times New Roman" w:hAnsi="Times New Roman"/>
          <w:sz w:val="24"/>
          <w:szCs w:val="24"/>
        </w:rPr>
        <w:t>Tier 2</w:t>
      </w:r>
      <w:r w:rsidR="0039596D" w:rsidRPr="00E04BF5">
        <w:rPr>
          <w:rFonts w:ascii="Times New Roman" w:hAnsi="Times New Roman"/>
          <w:sz w:val="24"/>
          <w:szCs w:val="24"/>
        </w:rPr>
        <w:t>,</w:t>
      </w:r>
      <w:r w:rsidR="00F67E10" w:rsidRPr="00E04BF5">
        <w:rPr>
          <w:rFonts w:ascii="Times New Roman" w:hAnsi="Times New Roman"/>
          <w:sz w:val="24"/>
          <w:szCs w:val="24"/>
        </w:rPr>
        <w:t xml:space="preserve"> </w:t>
      </w:r>
      <w:r w:rsidR="0039596D" w:rsidRPr="00E04BF5">
        <w:rPr>
          <w:rFonts w:ascii="Times New Roman" w:hAnsi="Times New Roman"/>
          <w:sz w:val="24"/>
          <w:szCs w:val="24"/>
        </w:rPr>
        <w:t>A</w:t>
      </w:r>
      <w:r w:rsidR="00F67E10" w:rsidRPr="00E04BF5">
        <w:rPr>
          <w:rFonts w:ascii="Times New Roman" w:hAnsi="Times New Roman"/>
          <w:sz w:val="24"/>
          <w:szCs w:val="24"/>
        </w:rPr>
        <w:t>ffiliate</w:t>
      </w:r>
      <w:r w:rsidR="00240AC7" w:rsidRPr="00E04BF5">
        <w:rPr>
          <w:rFonts w:ascii="Times New Roman" w:hAnsi="Times New Roman"/>
          <w:sz w:val="24"/>
          <w:szCs w:val="24"/>
        </w:rPr>
        <w:t>,</w:t>
      </w:r>
      <w:r w:rsidR="000663EE" w:rsidRPr="00E04BF5">
        <w:rPr>
          <w:rFonts w:ascii="Times New Roman" w:hAnsi="Times New Roman"/>
          <w:sz w:val="24"/>
          <w:szCs w:val="24"/>
        </w:rPr>
        <w:t xml:space="preserve"> </w:t>
      </w:r>
      <w:r w:rsidR="00F67E10" w:rsidRPr="00E04BF5">
        <w:rPr>
          <w:rFonts w:ascii="Times New Roman" w:hAnsi="Times New Roman"/>
          <w:sz w:val="24"/>
          <w:szCs w:val="24"/>
        </w:rPr>
        <w:t xml:space="preserve">and </w:t>
      </w:r>
      <w:r w:rsidR="0039596D" w:rsidRPr="00E04BF5">
        <w:rPr>
          <w:rFonts w:ascii="Times New Roman" w:hAnsi="Times New Roman"/>
          <w:sz w:val="24"/>
          <w:szCs w:val="24"/>
        </w:rPr>
        <w:t>S</w:t>
      </w:r>
      <w:r w:rsidR="00F67E10" w:rsidRPr="00E04BF5">
        <w:rPr>
          <w:rFonts w:ascii="Times New Roman" w:hAnsi="Times New Roman"/>
          <w:sz w:val="24"/>
          <w:szCs w:val="24"/>
        </w:rPr>
        <w:t>pecialized</w:t>
      </w:r>
      <w:r w:rsidR="00240AC7" w:rsidRPr="00E04BF5">
        <w:rPr>
          <w:rFonts w:ascii="Times New Roman" w:hAnsi="Times New Roman"/>
          <w:sz w:val="24"/>
          <w:szCs w:val="24"/>
        </w:rPr>
        <w:t xml:space="preserve"> </w:t>
      </w:r>
      <w:r w:rsidR="000663EE" w:rsidRPr="00E04BF5">
        <w:rPr>
          <w:rFonts w:ascii="Times New Roman" w:hAnsi="Times New Roman"/>
          <w:sz w:val="24"/>
          <w:szCs w:val="24"/>
        </w:rPr>
        <w:t>sites</w:t>
      </w:r>
      <w:r w:rsidR="00F706DE" w:rsidRPr="00E04BF5">
        <w:rPr>
          <w:rFonts w:ascii="Times New Roman" w:hAnsi="Times New Roman"/>
          <w:sz w:val="24"/>
          <w:szCs w:val="24"/>
        </w:rPr>
        <w:t>;</w:t>
      </w:r>
      <w:r w:rsidRPr="00E04BF5">
        <w:rPr>
          <w:rFonts w:ascii="Times New Roman" w:hAnsi="Times New Roman"/>
          <w:sz w:val="24"/>
          <w:szCs w:val="24"/>
        </w:rPr>
        <w:t xml:space="preserve"> </w:t>
      </w:r>
      <w:r w:rsidR="0039596D" w:rsidRPr="00E04BF5">
        <w:rPr>
          <w:rFonts w:ascii="Times New Roman" w:hAnsi="Times New Roman"/>
          <w:sz w:val="24"/>
          <w:szCs w:val="24"/>
        </w:rPr>
        <w:t>On</w:t>
      </w:r>
      <w:r w:rsidRPr="00E04BF5">
        <w:rPr>
          <w:rFonts w:ascii="Times New Roman" w:hAnsi="Times New Roman"/>
          <w:sz w:val="24"/>
          <w:szCs w:val="24"/>
        </w:rPr>
        <w:t>-site partners</w:t>
      </w:r>
      <w:r w:rsidR="002457CF" w:rsidRPr="00E04BF5">
        <w:rPr>
          <w:rFonts w:ascii="Times New Roman" w:hAnsi="Times New Roman"/>
          <w:sz w:val="24"/>
          <w:szCs w:val="24"/>
        </w:rPr>
        <w:t xml:space="preserve">; </w:t>
      </w:r>
      <w:r w:rsidR="008C1E31" w:rsidRPr="00E04BF5">
        <w:rPr>
          <w:rFonts w:ascii="Times New Roman" w:hAnsi="Times New Roman"/>
          <w:sz w:val="24"/>
          <w:szCs w:val="24"/>
        </w:rPr>
        <w:t>how NC</w:t>
      </w:r>
      <w:r w:rsidR="00F236B5" w:rsidRPr="00E04BF5">
        <w:rPr>
          <w:rFonts w:ascii="Times New Roman" w:hAnsi="Times New Roman"/>
          <w:sz w:val="24"/>
          <w:szCs w:val="24"/>
        </w:rPr>
        <w:t xml:space="preserve">Works Career Center </w:t>
      </w:r>
      <w:r w:rsidR="002457CF" w:rsidRPr="00E04BF5">
        <w:rPr>
          <w:rFonts w:ascii="Times New Roman" w:hAnsi="Times New Roman"/>
          <w:sz w:val="24"/>
          <w:szCs w:val="24"/>
        </w:rPr>
        <w:t>o</w:t>
      </w:r>
      <w:r w:rsidRPr="00E04BF5">
        <w:rPr>
          <w:rFonts w:ascii="Times New Roman" w:hAnsi="Times New Roman"/>
          <w:sz w:val="24"/>
          <w:szCs w:val="24"/>
        </w:rPr>
        <w:t>perator</w:t>
      </w:r>
      <w:r w:rsidR="000663EE" w:rsidRPr="00E04BF5">
        <w:rPr>
          <w:rFonts w:ascii="Times New Roman" w:hAnsi="Times New Roman"/>
          <w:sz w:val="24"/>
          <w:szCs w:val="24"/>
        </w:rPr>
        <w:t>(s)</w:t>
      </w:r>
      <w:r w:rsidRPr="00E04BF5">
        <w:rPr>
          <w:rFonts w:ascii="Times New Roman" w:hAnsi="Times New Roman"/>
          <w:sz w:val="24"/>
          <w:szCs w:val="24"/>
        </w:rPr>
        <w:t xml:space="preserve"> </w:t>
      </w:r>
      <w:r w:rsidR="000663EE" w:rsidRPr="00E04BF5">
        <w:rPr>
          <w:rFonts w:ascii="Times New Roman" w:hAnsi="Times New Roman"/>
          <w:sz w:val="24"/>
          <w:szCs w:val="24"/>
        </w:rPr>
        <w:t>are designated;</w:t>
      </w:r>
      <w:r w:rsidR="00CF0E55" w:rsidRPr="00E04BF5">
        <w:rPr>
          <w:rFonts w:ascii="Times New Roman" w:hAnsi="Times New Roman"/>
          <w:sz w:val="24"/>
          <w:szCs w:val="24"/>
        </w:rPr>
        <w:t xml:space="preserve"> </w:t>
      </w:r>
      <w:r w:rsidRPr="00E04BF5">
        <w:rPr>
          <w:rFonts w:ascii="Times New Roman" w:hAnsi="Times New Roman"/>
          <w:sz w:val="24"/>
          <w:szCs w:val="24"/>
        </w:rPr>
        <w:t>provider</w:t>
      </w:r>
      <w:r w:rsidR="000663EE" w:rsidRPr="00E04BF5">
        <w:rPr>
          <w:rFonts w:ascii="Times New Roman" w:hAnsi="Times New Roman"/>
          <w:sz w:val="24"/>
          <w:szCs w:val="24"/>
        </w:rPr>
        <w:t>(s)</w:t>
      </w:r>
      <w:r w:rsidRPr="00E04BF5">
        <w:rPr>
          <w:rFonts w:ascii="Times New Roman" w:hAnsi="Times New Roman"/>
          <w:sz w:val="24"/>
          <w:szCs w:val="24"/>
        </w:rPr>
        <w:t xml:space="preserve"> of WIOA </w:t>
      </w:r>
      <w:r w:rsidR="002457CF" w:rsidRPr="00E04BF5">
        <w:rPr>
          <w:rFonts w:ascii="Times New Roman" w:hAnsi="Times New Roman"/>
          <w:sz w:val="24"/>
          <w:szCs w:val="24"/>
        </w:rPr>
        <w:t>career</w:t>
      </w:r>
      <w:r w:rsidRPr="00E04BF5">
        <w:rPr>
          <w:rFonts w:ascii="Times New Roman" w:hAnsi="Times New Roman"/>
          <w:sz w:val="24"/>
          <w:szCs w:val="24"/>
        </w:rPr>
        <w:t xml:space="preserve"> services and method of selection; whether youth service provider is on-site</w:t>
      </w:r>
      <w:r w:rsidR="000663EE" w:rsidRPr="00E04BF5">
        <w:rPr>
          <w:rFonts w:ascii="Times New Roman" w:hAnsi="Times New Roman"/>
          <w:sz w:val="24"/>
          <w:szCs w:val="24"/>
        </w:rPr>
        <w:t xml:space="preserve"> and</w:t>
      </w:r>
      <w:r w:rsidR="001523C2" w:rsidRPr="00E04BF5">
        <w:rPr>
          <w:rFonts w:ascii="Times New Roman" w:hAnsi="Times New Roman"/>
          <w:sz w:val="24"/>
          <w:szCs w:val="24"/>
        </w:rPr>
        <w:t>,</w:t>
      </w:r>
      <w:r w:rsidR="000663EE" w:rsidRPr="00E04BF5">
        <w:rPr>
          <w:rFonts w:ascii="Times New Roman" w:hAnsi="Times New Roman"/>
          <w:sz w:val="24"/>
          <w:szCs w:val="24"/>
        </w:rPr>
        <w:t xml:space="preserve"> if so, youth services offered</w:t>
      </w:r>
      <w:r w:rsidR="002457CF" w:rsidRPr="00E04BF5">
        <w:rPr>
          <w:rFonts w:ascii="Times New Roman" w:hAnsi="Times New Roman"/>
          <w:sz w:val="24"/>
          <w:szCs w:val="24"/>
        </w:rPr>
        <w:t xml:space="preserve">. </w:t>
      </w:r>
      <w:r w:rsidR="00E032E5" w:rsidRPr="00E04BF5">
        <w:rPr>
          <w:rFonts w:ascii="Times New Roman" w:hAnsi="Times New Roman"/>
          <w:sz w:val="24"/>
          <w:szCs w:val="24"/>
        </w:rPr>
        <w:t xml:space="preserve">Use </w:t>
      </w:r>
      <w:r w:rsidR="00DD3CCA" w:rsidRPr="00E04BF5">
        <w:rPr>
          <w:rFonts w:ascii="Times New Roman" w:hAnsi="Times New Roman"/>
          <w:sz w:val="24"/>
          <w:szCs w:val="24"/>
        </w:rPr>
        <w:t xml:space="preserve">the </w:t>
      </w:r>
      <w:r w:rsidR="0034444C">
        <w:rPr>
          <w:rFonts w:ascii="Times New Roman" w:hAnsi="Times New Roman"/>
          <w:sz w:val="24"/>
          <w:szCs w:val="24"/>
        </w:rPr>
        <w:t xml:space="preserve">PY 2022 </w:t>
      </w:r>
      <w:r w:rsidR="00DD3CCA" w:rsidRPr="00E04BF5">
        <w:rPr>
          <w:rFonts w:ascii="Times New Roman" w:hAnsi="Times New Roman"/>
          <w:sz w:val="24"/>
          <w:szCs w:val="24"/>
        </w:rPr>
        <w:t xml:space="preserve">NCWorks </w:t>
      </w:r>
      <w:hyperlink w:anchor="Career_System_form" w:history="1">
        <w:r w:rsidR="00B63401" w:rsidRPr="00E04BF5">
          <w:rPr>
            <w:rStyle w:val="Hyperlink"/>
            <w:rFonts w:ascii="Times New Roman" w:hAnsi="Times New Roman"/>
            <w:sz w:val="24"/>
            <w:szCs w:val="24"/>
          </w:rPr>
          <w:t>Career Center Chart</w:t>
        </w:r>
      </w:hyperlink>
      <w:r w:rsidR="00E032E5" w:rsidRPr="00E04BF5">
        <w:rPr>
          <w:rFonts w:ascii="Times New Roman" w:hAnsi="Times New Roman"/>
          <w:sz w:val="24"/>
          <w:szCs w:val="24"/>
        </w:rPr>
        <w:t xml:space="preserve">. </w:t>
      </w:r>
      <w:r w:rsidR="00A75F09" w:rsidRPr="00E04BF5">
        <w:rPr>
          <w:rFonts w:ascii="Times New Roman" w:hAnsi="Times New Roman"/>
          <w:sz w:val="24"/>
          <w:szCs w:val="24"/>
        </w:rPr>
        <w:t>[WIOA Section 121</w:t>
      </w:r>
      <w:r w:rsidRPr="00E04BF5">
        <w:rPr>
          <w:rFonts w:ascii="Times New Roman" w:hAnsi="Times New Roman"/>
          <w:sz w:val="24"/>
          <w:szCs w:val="24"/>
        </w:rPr>
        <w:t>(b)(1)(</w:t>
      </w:r>
      <w:r w:rsidR="00D5424A" w:rsidRPr="00E04BF5">
        <w:rPr>
          <w:rFonts w:ascii="Times New Roman" w:hAnsi="Times New Roman"/>
          <w:sz w:val="24"/>
          <w:szCs w:val="24"/>
        </w:rPr>
        <w:t>A</w:t>
      </w:r>
      <w:r w:rsidRPr="00E04BF5">
        <w:rPr>
          <w:rFonts w:ascii="Times New Roman" w:hAnsi="Times New Roman"/>
          <w:sz w:val="24"/>
          <w:szCs w:val="24"/>
        </w:rPr>
        <w:t>)</w:t>
      </w:r>
      <w:r w:rsidR="00553994" w:rsidRPr="00E04BF5">
        <w:rPr>
          <w:rFonts w:ascii="Times New Roman" w:hAnsi="Times New Roman"/>
          <w:sz w:val="24"/>
          <w:szCs w:val="24"/>
        </w:rPr>
        <w:t xml:space="preserve"> and</w:t>
      </w:r>
      <w:r w:rsidR="00F236B5" w:rsidRPr="00E04BF5">
        <w:rPr>
          <w:rFonts w:ascii="Times New Roman" w:hAnsi="Times New Roman"/>
          <w:sz w:val="24"/>
          <w:szCs w:val="24"/>
        </w:rPr>
        <w:t xml:space="preserve"> (</w:t>
      </w:r>
      <w:r w:rsidR="00D5424A" w:rsidRPr="00E04BF5">
        <w:rPr>
          <w:rFonts w:ascii="Times New Roman" w:hAnsi="Times New Roman"/>
          <w:sz w:val="24"/>
          <w:szCs w:val="24"/>
        </w:rPr>
        <w:t>b</w:t>
      </w:r>
      <w:r w:rsidR="00F236B5" w:rsidRPr="00E04BF5">
        <w:rPr>
          <w:rFonts w:ascii="Times New Roman" w:hAnsi="Times New Roman"/>
          <w:sz w:val="24"/>
          <w:szCs w:val="24"/>
        </w:rPr>
        <w:t>)(1)(</w:t>
      </w:r>
      <w:r w:rsidR="00553994" w:rsidRPr="00E04BF5">
        <w:rPr>
          <w:rFonts w:ascii="Times New Roman" w:hAnsi="Times New Roman"/>
          <w:sz w:val="24"/>
          <w:szCs w:val="24"/>
        </w:rPr>
        <w:t>B</w:t>
      </w:r>
      <w:r w:rsidR="00754585" w:rsidRPr="00E04BF5">
        <w:rPr>
          <w:rFonts w:ascii="Times New Roman" w:hAnsi="Times New Roman"/>
          <w:sz w:val="24"/>
          <w:szCs w:val="24"/>
        </w:rPr>
        <w:t>)] Name</w:t>
      </w:r>
      <w:r w:rsidR="00E032E5" w:rsidRPr="00E04BF5">
        <w:rPr>
          <w:rFonts w:ascii="Times New Roman" w:hAnsi="Times New Roman"/>
          <w:sz w:val="24"/>
          <w:szCs w:val="24"/>
        </w:rPr>
        <w:t xml:space="preserve"> document:  </w:t>
      </w:r>
      <w:r w:rsidR="00E032E5" w:rsidRPr="00E04BF5">
        <w:rPr>
          <w:rFonts w:ascii="Times New Roman" w:hAnsi="Times New Roman"/>
          <w:i/>
          <w:sz w:val="24"/>
          <w:szCs w:val="24"/>
          <w:u w:val="single"/>
        </w:rPr>
        <w:t>Local Area Name</w:t>
      </w:r>
      <w:r w:rsidR="00E032E5" w:rsidRPr="00E04BF5">
        <w:rPr>
          <w:rFonts w:ascii="Times New Roman" w:hAnsi="Times New Roman"/>
          <w:i/>
          <w:sz w:val="24"/>
          <w:szCs w:val="24"/>
        </w:rPr>
        <w:t xml:space="preserve"> </w:t>
      </w:r>
      <w:r w:rsidR="00FF6F4E">
        <w:rPr>
          <w:rFonts w:ascii="Times New Roman" w:hAnsi="Times New Roman"/>
          <w:i/>
          <w:sz w:val="24"/>
          <w:szCs w:val="24"/>
        </w:rPr>
        <w:t xml:space="preserve">PY 2022 </w:t>
      </w:r>
      <w:r w:rsidR="0051256A">
        <w:rPr>
          <w:rFonts w:ascii="Times New Roman" w:hAnsi="Times New Roman"/>
          <w:i/>
          <w:sz w:val="24"/>
          <w:szCs w:val="24"/>
        </w:rPr>
        <w:t xml:space="preserve">NCWorks </w:t>
      </w:r>
      <w:r w:rsidR="00E032E5" w:rsidRPr="00E04BF5">
        <w:rPr>
          <w:rFonts w:ascii="Times New Roman" w:hAnsi="Times New Roman"/>
          <w:i/>
          <w:sz w:val="24"/>
          <w:szCs w:val="24"/>
        </w:rPr>
        <w:t>Career Centers.</w:t>
      </w:r>
    </w:p>
    <w:p w14:paraId="1CD7797E" w14:textId="77777777" w:rsidR="00C726F3" w:rsidRDefault="00C726F3" w:rsidP="00C726F3">
      <w:pPr>
        <w:pStyle w:val="ListParagraph"/>
        <w:autoSpaceDE w:val="0"/>
        <w:autoSpaceDN w:val="0"/>
        <w:adjustRightInd w:val="0"/>
        <w:spacing w:after="0" w:line="240" w:lineRule="auto"/>
        <w:jc w:val="both"/>
        <w:rPr>
          <w:rFonts w:ascii="Times New Roman" w:hAnsi="Times New Roman"/>
          <w:sz w:val="24"/>
          <w:szCs w:val="24"/>
        </w:rPr>
      </w:pPr>
    </w:p>
    <w:p w14:paraId="503D5C31" w14:textId="0EF5CEFA" w:rsidR="00C726F3" w:rsidRPr="00C726F3" w:rsidRDefault="00C726F3" w:rsidP="00C726F3">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C726F3">
        <w:rPr>
          <w:rFonts w:ascii="Times New Roman" w:hAnsi="Times New Roman"/>
          <w:sz w:val="24"/>
          <w:szCs w:val="24"/>
        </w:rPr>
        <w:t>Provide the name</w:t>
      </w:r>
      <w:r w:rsidR="00343EA2">
        <w:rPr>
          <w:rFonts w:ascii="Times New Roman" w:hAnsi="Times New Roman"/>
          <w:sz w:val="24"/>
          <w:szCs w:val="24"/>
        </w:rPr>
        <w:t>(s)</w:t>
      </w:r>
      <w:r w:rsidRPr="00C726F3">
        <w:rPr>
          <w:rFonts w:ascii="Times New Roman" w:hAnsi="Times New Roman"/>
          <w:sz w:val="24"/>
          <w:szCs w:val="24"/>
        </w:rPr>
        <w:t xml:space="preserve"> of the current</w:t>
      </w:r>
      <w:r w:rsidR="00B05CD3">
        <w:rPr>
          <w:rFonts w:ascii="Times New Roman" w:hAnsi="Times New Roman"/>
          <w:sz w:val="24"/>
          <w:szCs w:val="24"/>
        </w:rPr>
        <w:t xml:space="preserve"> service provider(s)</w:t>
      </w:r>
      <w:r w:rsidRPr="00C726F3">
        <w:rPr>
          <w:rFonts w:ascii="Times New Roman" w:hAnsi="Times New Roman"/>
          <w:sz w:val="24"/>
          <w:szCs w:val="24"/>
        </w:rPr>
        <w:t xml:space="preserve">, </w:t>
      </w:r>
      <w:r w:rsidR="006F5C2A" w:rsidRPr="00C726F3">
        <w:rPr>
          <w:rFonts w:ascii="Times New Roman" w:hAnsi="Times New Roman"/>
          <w:sz w:val="24"/>
          <w:szCs w:val="24"/>
        </w:rPr>
        <w:t>date,</w:t>
      </w:r>
      <w:r w:rsidRPr="00C726F3">
        <w:rPr>
          <w:rFonts w:ascii="Times New Roman" w:hAnsi="Times New Roman"/>
          <w:sz w:val="24"/>
          <w:szCs w:val="24"/>
        </w:rPr>
        <w:t xml:space="preserve"> and process for when the competitive procurement of the One-Stop Operator(s) occurred. Include the expected length of the contract</w:t>
      </w:r>
      <w:r w:rsidR="00C12E52">
        <w:rPr>
          <w:rFonts w:ascii="Times New Roman" w:hAnsi="Times New Roman"/>
          <w:sz w:val="24"/>
          <w:szCs w:val="24"/>
        </w:rPr>
        <w:t>(s)</w:t>
      </w:r>
      <w:r w:rsidRPr="00C726F3">
        <w:rPr>
          <w:rFonts w:ascii="Times New Roman" w:hAnsi="Times New Roman"/>
          <w:sz w:val="24"/>
          <w:szCs w:val="24"/>
        </w:rPr>
        <w:t xml:space="preserve"> (one to four years</w:t>
      </w:r>
      <w:r w:rsidR="00D75A2E">
        <w:rPr>
          <w:rFonts w:ascii="Times New Roman" w:hAnsi="Times New Roman"/>
          <w:sz w:val="24"/>
          <w:szCs w:val="24"/>
        </w:rPr>
        <w:t>)</w:t>
      </w:r>
      <w:r w:rsidR="003D5419">
        <w:rPr>
          <w:rFonts w:ascii="Times New Roman" w:hAnsi="Times New Roman"/>
          <w:sz w:val="24"/>
          <w:szCs w:val="24"/>
        </w:rPr>
        <w:t>.</w:t>
      </w:r>
    </w:p>
    <w:p w14:paraId="17E0AC6F" w14:textId="77777777" w:rsidR="00172029" w:rsidRDefault="00172029" w:rsidP="00E04BF5">
      <w:pPr>
        <w:pStyle w:val="ListParagraph"/>
        <w:autoSpaceDE w:val="0"/>
        <w:autoSpaceDN w:val="0"/>
        <w:adjustRightInd w:val="0"/>
        <w:spacing w:after="0" w:line="240" w:lineRule="auto"/>
        <w:ind w:left="780"/>
        <w:jc w:val="both"/>
        <w:rPr>
          <w:rFonts w:ascii="Times New Roman" w:hAnsi="Times New Roman"/>
          <w:sz w:val="24"/>
          <w:szCs w:val="24"/>
        </w:rPr>
      </w:pPr>
    </w:p>
    <w:p w14:paraId="4B1FCF96" w14:textId="417C23D7" w:rsidR="00247313" w:rsidRDefault="00247313" w:rsidP="00146A1F">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Provide a brief description of how Career and Training Services are provided. [WIOA Section 121(e), 134(c)] </w:t>
      </w:r>
    </w:p>
    <w:p w14:paraId="57312B6C" w14:textId="77777777" w:rsidR="00C726F3" w:rsidRPr="00C726F3" w:rsidRDefault="00C726F3" w:rsidP="00C726F3">
      <w:pPr>
        <w:pStyle w:val="ListParagraph"/>
        <w:rPr>
          <w:rFonts w:ascii="Times New Roman" w:hAnsi="Times New Roman"/>
          <w:sz w:val="24"/>
          <w:szCs w:val="24"/>
        </w:rPr>
      </w:pPr>
    </w:p>
    <w:p w14:paraId="703910A2" w14:textId="65F22FAF" w:rsidR="00C726F3" w:rsidRDefault="00C726F3" w:rsidP="00C726F3">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Provide a description of how Career and Training </w:t>
      </w:r>
      <w:r w:rsidR="006F5C2A">
        <w:rPr>
          <w:rFonts w:ascii="Times New Roman" w:hAnsi="Times New Roman"/>
          <w:sz w:val="24"/>
          <w:szCs w:val="24"/>
        </w:rPr>
        <w:t>services</w:t>
      </w:r>
      <w:r>
        <w:rPr>
          <w:rFonts w:ascii="Times New Roman" w:hAnsi="Times New Roman"/>
          <w:sz w:val="24"/>
          <w:szCs w:val="24"/>
        </w:rPr>
        <w:t xml:space="preserve"> are provided to adults.</w:t>
      </w:r>
    </w:p>
    <w:p w14:paraId="584007FE" w14:textId="171C4908" w:rsidR="00C726F3" w:rsidRPr="00D62AF2" w:rsidRDefault="00C726F3" w:rsidP="00C726F3">
      <w:pPr>
        <w:pStyle w:val="ListParagraph"/>
        <w:numPr>
          <w:ilvl w:val="1"/>
          <w:numId w:val="34"/>
        </w:numPr>
        <w:rPr>
          <w:rFonts w:ascii="Times New Roman" w:hAnsi="Times New Roman"/>
          <w:sz w:val="24"/>
          <w:szCs w:val="24"/>
        </w:rPr>
      </w:pPr>
      <w:r w:rsidRPr="00163BBF">
        <w:rPr>
          <w:rFonts w:ascii="Times New Roman" w:hAnsi="Times New Roman"/>
          <w:sz w:val="24"/>
          <w:szCs w:val="24"/>
        </w:rPr>
        <w:t xml:space="preserve">Provide a description of how Career and Training </w:t>
      </w:r>
      <w:r w:rsidR="006F5C2A" w:rsidRPr="00163BBF">
        <w:rPr>
          <w:rFonts w:ascii="Times New Roman" w:hAnsi="Times New Roman"/>
          <w:sz w:val="24"/>
          <w:szCs w:val="24"/>
        </w:rPr>
        <w:t>services</w:t>
      </w:r>
      <w:r w:rsidRPr="00163BBF">
        <w:rPr>
          <w:rFonts w:ascii="Times New Roman" w:hAnsi="Times New Roman"/>
          <w:sz w:val="24"/>
          <w:szCs w:val="24"/>
        </w:rPr>
        <w:t xml:space="preserve"> are provided to </w:t>
      </w:r>
      <w:r>
        <w:rPr>
          <w:rFonts w:ascii="Times New Roman" w:hAnsi="Times New Roman"/>
          <w:sz w:val="24"/>
          <w:szCs w:val="24"/>
        </w:rPr>
        <w:t>dislocated workers.</w:t>
      </w:r>
    </w:p>
    <w:p w14:paraId="2B7F7FE7" w14:textId="77777777" w:rsidR="00C726F3" w:rsidRPr="00E04BF5" w:rsidRDefault="00C726F3" w:rsidP="00C726F3">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Provide a description of how Career and Training services are provided to youth.</w:t>
      </w:r>
    </w:p>
    <w:p w14:paraId="5277C0ED" w14:textId="77777777" w:rsidR="00C726F3" w:rsidRPr="00E04BF5" w:rsidRDefault="00C726F3" w:rsidP="00C726F3">
      <w:pPr>
        <w:pStyle w:val="ListParagraph"/>
        <w:autoSpaceDE w:val="0"/>
        <w:autoSpaceDN w:val="0"/>
        <w:adjustRightInd w:val="0"/>
        <w:spacing w:before="240" w:after="0" w:line="240" w:lineRule="auto"/>
        <w:jc w:val="both"/>
        <w:rPr>
          <w:rFonts w:ascii="Times New Roman" w:hAnsi="Times New Roman"/>
          <w:sz w:val="24"/>
          <w:szCs w:val="24"/>
        </w:rPr>
      </w:pPr>
    </w:p>
    <w:p w14:paraId="43E55F59" w14:textId="77777777" w:rsidR="00092832" w:rsidRPr="00267549" w:rsidRDefault="00092832" w:rsidP="00C726F3">
      <w:pPr>
        <w:autoSpaceDE w:val="0"/>
        <w:autoSpaceDN w:val="0"/>
        <w:spacing w:after="0" w:line="240" w:lineRule="auto"/>
        <w:jc w:val="both"/>
        <w:rPr>
          <w:rFonts w:ascii="Times New Roman" w:eastAsia="Times New Roman" w:hAnsi="Times New Roman"/>
          <w:sz w:val="24"/>
          <w:szCs w:val="24"/>
        </w:rPr>
      </w:pPr>
    </w:p>
    <w:p w14:paraId="77DCA9E3" w14:textId="01741197" w:rsidR="00267549" w:rsidRPr="00E04BF5" w:rsidRDefault="00267549" w:rsidP="00146A1F">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 xml:space="preserve">Describe how </w:t>
      </w:r>
      <w:r w:rsidR="00531EFF">
        <w:rPr>
          <w:rFonts w:ascii="Times New Roman" w:hAnsi="Times New Roman"/>
          <w:sz w:val="24"/>
          <w:szCs w:val="24"/>
        </w:rPr>
        <w:t>Local</w:t>
      </w:r>
      <w:r w:rsidR="00091CF6">
        <w:rPr>
          <w:rFonts w:ascii="Times New Roman" w:hAnsi="Times New Roman"/>
          <w:sz w:val="24"/>
          <w:szCs w:val="24"/>
        </w:rPr>
        <w:t xml:space="preserve"> </w:t>
      </w:r>
      <w:r w:rsidR="00CF563B">
        <w:rPr>
          <w:rFonts w:ascii="Times New Roman" w:hAnsi="Times New Roman"/>
          <w:sz w:val="24"/>
          <w:szCs w:val="24"/>
        </w:rPr>
        <w:t xml:space="preserve">Area </w:t>
      </w:r>
      <w:r w:rsidR="00526250">
        <w:rPr>
          <w:rFonts w:ascii="Times New Roman" w:hAnsi="Times New Roman"/>
          <w:sz w:val="24"/>
          <w:szCs w:val="24"/>
        </w:rPr>
        <w:t>WDB</w:t>
      </w:r>
      <w:r w:rsidRPr="00E04BF5">
        <w:rPr>
          <w:rFonts w:ascii="Times New Roman" w:hAnsi="Times New Roman"/>
          <w:sz w:val="24"/>
          <w:szCs w:val="24"/>
        </w:rPr>
        <w:t>s determine the need for enrollment in Training Services.</w:t>
      </w:r>
    </w:p>
    <w:p w14:paraId="676E62C6" w14:textId="77777777" w:rsidR="00267549" w:rsidRPr="00267549" w:rsidRDefault="00267549" w:rsidP="00E04BF5">
      <w:pPr>
        <w:autoSpaceDE w:val="0"/>
        <w:autoSpaceDN w:val="0"/>
        <w:adjustRightInd w:val="0"/>
        <w:spacing w:after="0" w:line="240" w:lineRule="auto"/>
        <w:jc w:val="both"/>
        <w:rPr>
          <w:rFonts w:ascii="Times New Roman" w:hAnsi="Times New Roman"/>
          <w:sz w:val="24"/>
          <w:szCs w:val="24"/>
        </w:rPr>
      </w:pPr>
    </w:p>
    <w:p w14:paraId="10D022C5" w14:textId="247F221C" w:rsidR="00267549" w:rsidRPr="00E04BF5" w:rsidRDefault="00267549" w:rsidP="00146A1F">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E04BF5">
        <w:rPr>
          <w:rFonts w:ascii="Times New Roman" w:hAnsi="Times New Roman"/>
          <w:sz w:val="24"/>
          <w:szCs w:val="24"/>
        </w:rPr>
        <w:t>Describe how follow-up services are provided through the NCWorks Career Centers. [WIOA Section 134(c)(2)(xiii)]</w:t>
      </w:r>
      <w:r w:rsidR="00D334BE" w:rsidRPr="00E04BF5">
        <w:rPr>
          <w:rFonts w:ascii="Times New Roman" w:hAnsi="Times New Roman"/>
          <w:sz w:val="24"/>
          <w:szCs w:val="24"/>
        </w:rPr>
        <w:t xml:space="preserve"> </w:t>
      </w:r>
    </w:p>
    <w:p w14:paraId="1BD29511" w14:textId="77777777" w:rsidR="00267549" w:rsidRPr="00267549" w:rsidRDefault="00267549" w:rsidP="00E04BF5">
      <w:pPr>
        <w:pStyle w:val="ListParagraph"/>
        <w:autoSpaceDE w:val="0"/>
        <w:autoSpaceDN w:val="0"/>
        <w:adjustRightInd w:val="0"/>
        <w:spacing w:before="240" w:after="0" w:line="240" w:lineRule="auto"/>
        <w:ind w:left="0"/>
        <w:jc w:val="both"/>
        <w:rPr>
          <w:rFonts w:ascii="Times New Roman" w:hAnsi="Times New Roman"/>
          <w:sz w:val="24"/>
          <w:szCs w:val="24"/>
        </w:rPr>
      </w:pPr>
    </w:p>
    <w:p w14:paraId="7D3D4AF4" w14:textId="77777777" w:rsidR="00F17E6D" w:rsidRDefault="00267549" w:rsidP="00146A1F">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Describe how </w:t>
      </w:r>
    </w:p>
    <w:p w14:paraId="3371680E" w14:textId="77777777" w:rsidR="00F17E6D" w:rsidRPr="00F17E6D" w:rsidRDefault="00F17E6D" w:rsidP="00F17E6D">
      <w:pPr>
        <w:pStyle w:val="ListParagraph"/>
        <w:rPr>
          <w:rFonts w:ascii="Times New Roman" w:hAnsi="Times New Roman"/>
          <w:sz w:val="24"/>
          <w:szCs w:val="24"/>
        </w:rPr>
      </w:pPr>
    </w:p>
    <w:p w14:paraId="38B2738C" w14:textId="5A30FD44" w:rsidR="00F17E6D" w:rsidRDefault="00F17E6D" w:rsidP="001E0CF1">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N</w:t>
      </w:r>
      <w:r w:rsidRPr="00E04BF5">
        <w:rPr>
          <w:rFonts w:ascii="Times New Roman" w:hAnsi="Times New Roman"/>
          <w:sz w:val="24"/>
          <w:szCs w:val="24"/>
        </w:rPr>
        <w:t xml:space="preserve">ew NCWorks Career Center staff </w:t>
      </w:r>
      <w:r>
        <w:rPr>
          <w:rFonts w:ascii="Times New Roman" w:hAnsi="Times New Roman"/>
          <w:sz w:val="24"/>
          <w:szCs w:val="24"/>
        </w:rPr>
        <w:t xml:space="preserve">(DWS, </w:t>
      </w:r>
      <w:r w:rsidR="00C12E52">
        <w:rPr>
          <w:rFonts w:ascii="Times New Roman" w:hAnsi="Times New Roman"/>
          <w:sz w:val="24"/>
          <w:szCs w:val="24"/>
        </w:rPr>
        <w:t>service providers</w:t>
      </w:r>
      <w:r>
        <w:rPr>
          <w:rFonts w:ascii="Times New Roman" w:hAnsi="Times New Roman"/>
          <w:sz w:val="24"/>
          <w:szCs w:val="24"/>
        </w:rPr>
        <w:t>, and partner staff)</w:t>
      </w:r>
      <w:r w:rsidRPr="00E04BF5">
        <w:rPr>
          <w:rFonts w:ascii="Times New Roman" w:hAnsi="Times New Roman"/>
          <w:sz w:val="24"/>
          <w:szCs w:val="24"/>
        </w:rPr>
        <w:t xml:space="preserve"> are trained in the integrated service delivery system model</w:t>
      </w:r>
      <w:r w:rsidR="00CA39DD">
        <w:rPr>
          <w:rFonts w:ascii="Times New Roman" w:hAnsi="Times New Roman"/>
          <w:sz w:val="24"/>
          <w:szCs w:val="24"/>
        </w:rPr>
        <w:t xml:space="preserve"> </w:t>
      </w:r>
      <w:r>
        <w:rPr>
          <w:rFonts w:ascii="Times New Roman" w:hAnsi="Times New Roman"/>
          <w:sz w:val="24"/>
          <w:szCs w:val="24"/>
        </w:rPr>
        <w:t>(include a training timeline)</w:t>
      </w:r>
      <w:r w:rsidR="008C5662">
        <w:rPr>
          <w:rFonts w:ascii="Times New Roman" w:hAnsi="Times New Roman"/>
          <w:sz w:val="24"/>
          <w:szCs w:val="24"/>
        </w:rPr>
        <w:t>.</w:t>
      </w:r>
    </w:p>
    <w:p w14:paraId="31078944" w14:textId="6FBC4F4F" w:rsidR="00F17E6D" w:rsidRPr="00252C4E" w:rsidRDefault="00624E24" w:rsidP="001C594E">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L</w:t>
      </w:r>
      <w:r w:rsidR="00F17E6D" w:rsidRPr="00252C4E">
        <w:rPr>
          <w:rFonts w:ascii="Times New Roman" w:hAnsi="Times New Roman"/>
          <w:sz w:val="24"/>
          <w:szCs w:val="24"/>
        </w:rPr>
        <w:t>ong after</w:t>
      </w:r>
      <w:r w:rsidR="00B428AD">
        <w:rPr>
          <w:rFonts w:ascii="Times New Roman" w:hAnsi="Times New Roman"/>
          <w:sz w:val="24"/>
          <w:szCs w:val="24"/>
        </w:rPr>
        <w:t xml:space="preserve"> the</w:t>
      </w:r>
      <w:r w:rsidR="00F17E6D" w:rsidRPr="00252C4E">
        <w:rPr>
          <w:rFonts w:ascii="Times New Roman" w:hAnsi="Times New Roman"/>
          <w:sz w:val="24"/>
          <w:szCs w:val="24"/>
        </w:rPr>
        <w:t xml:space="preserve"> initial start date</w:t>
      </w:r>
      <w:r w:rsidR="00F17E6D" w:rsidRPr="000D6D8A">
        <w:rPr>
          <w:rFonts w:ascii="Times New Roman" w:hAnsi="Times New Roman"/>
          <w:sz w:val="24"/>
          <w:szCs w:val="24"/>
        </w:rPr>
        <w:t xml:space="preserve"> </w:t>
      </w:r>
      <w:r w:rsidR="008C5662">
        <w:rPr>
          <w:rFonts w:ascii="Times New Roman" w:hAnsi="Times New Roman"/>
          <w:sz w:val="24"/>
          <w:szCs w:val="24"/>
        </w:rPr>
        <w:t>does staff</w:t>
      </w:r>
      <w:r w:rsidR="00F17E6D" w:rsidRPr="000423CD">
        <w:rPr>
          <w:rFonts w:ascii="Times New Roman" w:hAnsi="Times New Roman"/>
          <w:sz w:val="24"/>
          <w:szCs w:val="24"/>
        </w:rPr>
        <w:t xml:space="preserve"> have full access to </w:t>
      </w:r>
      <w:hyperlink r:id="rId16" w:history="1">
        <w:r w:rsidR="00F17E6D" w:rsidRPr="00E04BF5">
          <w:rPr>
            <w:rStyle w:val="Hyperlink"/>
            <w:rFonts w:ascii="Times New Roman" w:hAnsi="Times New Roman"/>
            <w:sz w:val="24"/>
            <w:szCs w:val="24"/>
          </w:rPr>
          <w:t>NCWorks.gov</w:t>
        </w:r>
      </w:hyperlink>
      <w:r w:rsidR="008C5662">
        <w:rPr>
          <w:rFonts w:ascii="Times New Roman" w:hAnsi="Times New Roman"/>
          <w:sz w:val="24"/>
          <w:szCs w:val="24"/>
        </w:rPr>
        <w:t>?</w:t>
      </w:r>
    </w:p>
    <w:p w14:paraId="0929D384" w14:textId="5D3E6CAD" w:rsidR="00F17E6D" w:rsidRPr="00E04BF5" w:rsidRDefault="00624E24" w:rsidP="001C594E">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T</w:t>
      </w:r>
      <w:r w:rsidR="00F17E6D" w:rsidRPr="00E04BF5">
        <w:rPr>
          <w:rFonts w:ascii="Times New Roman" w:hAnsi="Times New Roman"/>
          <w:sz w:val="24"/>
          <w:szCs w:val="24"/>
        </w:rPr>
        <w:t>he staff development activities reinforce and improve the initial training efforts</w:t>
      </w:r>
      <w:r w:rsidR="008C5662">
        <w:rPr>
          <w:rFonts w:ascii="Times New Roman" w:hAnsi="Times New Roman"/>
          <w:sz w:val="24"/>
          <w:szCs w:val="24"/>
        </w:rPr>
        <w:t>.</w:t>
      </w:r>
    </w:p>
    <w:p w14:paraId="24A43251" w14:textId="527814BA" w:rsidR="00F17E6D" w:rsidRPr="000D6D8A" w:rsidRDefault="00F17E6D" w:rsidP="001C594E">
      <w:pPr>
        <w:pStyle w:val="ListParagraph"/>
        <w:numPr>
          <w:ilvl w:val="1"/>
          <w:numId w:val="34"/>
        </w:numPr>
        <w:autoSpaceDE w:val="0"/>
        <w:autoSpaceDN w:val="0"/>
        <w:adjustRightInd w:val="0"/>
        <w:spacing w:before="240" w:after="0" w:line="240" w:lineRule="auto"/>
        <w:jc w:val="both"/>
        <w:rPr>
          <w:rFonts w:ascii="Times New Roman" w:hAnsi="Times New Roman"/>
          <w:sz w:val="24"/>
          <w:szCs w:val="24"/>
        </w:rPr>
      </w:pPr>
      <w:r w:rsidRPr="00252C4E">
        <w:rPr>
          <w:rFonts w:ascii="Times New Roman" w:hAnsi="Times New Roman"/>
          <w:sz w:val="24"/>
          <w:szCs w:val="24"/>
        </w:rPr>
        <w:t xml:space="preserve">Describe the specific training that staff receive around diversity, </w:t>
      </w:r>
      <w:r w:rsidR="006F5C2A" w:rsidRPr="00252C4E">
        <w:rPr>
          <w:rFonts w:ascii="Times New Roman" w:hAnsi="Times New Roman"/>
          <w:sz w:val="24"/>
          <w:szCs w:val="24"/>
        </w:rPr>
        <w:t>equity,</w:t>
      </w:r>
      <w:r w:rsidRPr="00252C4E">
        <w:rPr>
          <w:rFonts w:ascii="Times New Roman" w:hAnsi="Times New Roman"/>
          <w:sz w:val="24"/>
          <w:szCs w:val="24"/>
        </w:rPr>
        <w:t xml:space="preserve"> and inclusion.</w:t>
      </w:r>
    </w:p>
    <w:p w14:paraId="325B4A8F" w14:textId="77777777" w:rsidR="00267549" w:rsidRPr="00267549" w:rsidRDefault="00267549" w:rsidP="00E04BF5">
      <w:pPr>
        <w:pStyle w:val="ListParagraph"/>
        <w:ind w:left="0"/>
        <w:jc w:val="both"/>
        <w:rPr>
          <w:rFonts w:ascii="Times New Roman" w:hAnsi="Times New Roman"/>
          <w:sz w:val="24"/>
          <w:szCs w:val="24"/>
        </w:rPr>
      </w:pPr>
    </w:p>
    <w:p w14:paraId="5DEF78B4" w14:textId="77777777" w:rsidR="00F36C53" w:rsidRPr="00E04BF5" w:rsidRDefault="00AD222F" w:rsidP="00146A1F">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Briefly explain coordination with the Trade Adjustment Act (TAA) to maximize resources and prevent duplicative services. </w:t>
      </w:r>
    </w:p>
    <w:p w14:paraId="77319FF4" w14:textId="77777777" w:rsidR="00F36C53" w:rsidRPr="00F36C53" w:rsidRDefault="00F36C53" w:rsidP="00E04BF5">
      <w:pPr>
        <w:pStyle w:val="ListParagraph"/>
        <w:rPr>
          <w:rFonts w:ascii="Times New Roman" w:hAnsi="Times New Roman"/>
          <w:sz w:val="24"/>
          <w:szCs w:val="24"/>
        </w:rPr>
      </w:pPr>
    </w:p>
    <w:p w14:paraId="671A1258" w14:textId="60DFCBF5" w:rsidR="00AD222F" w:rsidRPr="00E04BF5" w:rsidRDefault="00F36C53" w:rsidP="00146A1F">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Briefly describe how the NCWorks Career Centers serve military veterans. </w:t>
      </w:r>
    </w:p>
    <w:p w14:paraId="07266B29" w14:textId="77777777" w:rsidR="00815D1C" w:rsidRPr="00815D1C" w:rsidRDefault="00815D1C" w:rsidP="00E04BF5">
      <w:pPr>
        <w:pStyle w:val="ListParagraph"/>
        <w:rPr>
          <w:rFonts w:ascii="Times New Roman" w:hAnsi="Times New Roman"/>
          <w:sz w:val="24"/>
          <w:szCs w:val="24"/>
        </w:rPr>
      </w:pPr>
    </w:p>
    <w:p w14:paraId="6982C3BD" w14:textId="3E2593BD" w:rsidR="007977F0" w:rsidRDefault="00815D1C" w:rsidP="002644B4">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Briefly describe how the NCWorks Career Center serve persons with disabilities. </w:t>
      </w:r>
    </w:p>
    <w:p w14:paraId="4C006308" w14:textId="77777777" w:rsidR="00F112E0" w:rsidRPr="00982E72" w:rsidRDefault="00F112E0" w:rsidP="00982E72">
      <w:pPr>
        <w:pStyle w:val="ListParagraph"/>
        <w:rPr>
          <w:rFonts w:ascii="Times New Roman" w:hAnsi="Times New Roman"/>
          <w:sz w:val="24"/>
          <w:szCs w:val="24"/>
        </w:rPr>
      </w:pPr>
    </w:p>
    <w:p w14:paraId="42A195E6" w14:textId="05CA0792" w:rsidR="00F112E0" w:rsidRPr="003D5419" w:rsidRDefault="00F112E0" w:rsidP="00823D16">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3D5419">
        <w:rPr>
          <w:rFonts w:ascii="Times New Roman" w:hAnsi="Times New Roman"/>
          <w:sz w:val="24"/>
          <w:szCs w:val="24"/>
        </w:rPr>
        <w:t xml:space="preserve">Briefly describe the integrated service delivery strategy for serving employers and how the Local Area WDB staff and staff within the NCWorks Career Center coordinate outreach strategies and services to maximize resources and prevent duplicative services. </w:t>
      </w:r>
    </w:p>
    <w:p w14:paraId="7638FEA9" w14:textId="77777777" w:rsidR="00AD222F" w:rsidRPr="00267549" w:rsidRDefault="00AD222F" w:rsidP="00E04BF5">
      <w:pPr>
        <w:pStyle w:val="ListParagraph"/>
        <w:autoSpaceDE w:val="0"/>
        <w:autoSpaceDN w:val="0"/>
        <w:adjustRightInd w:val="0"/>
        <w:spacing w:before="240" w:after="0" w:line="240" w:lineRule="auto"/>
        <w:jc w:val="both"/>
        <w:rPr>
          <w:rFonts w:ascii="Times New Roman" w:hAnsi="Times New Roman"/>
          <w:sz w:val="24"/>
          <w:szCs w:val="24"/>
        </w:rPr>
      </w:pPr>
    </w:p>
    <w:p w14:paraId="7CEF8497" w14:textId="265581B1" w:rsidR="00655F05" w:rsidRPr="00DE5B1C" w:rsidRDefault="00267549" w:rsidP="008B26E7">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DE5B1C">
        <w:rPr>
          <w:rFonts w:ascii="Times New Roman" w:hAnsi="Times New Roman"/>
          <w:sz w:val="24"/>
          <w:szCs w:val="24"/>
        </w:rPr>
        <w:t xml:space="preserve">Describe Local Area </w:t>
      </w:r>
      <w:r w:rsidR="00831C6A">
        <w:rPr>
          <w:rFonts w:ascii="Times New Roman" w:hAnsi="Times New Roman"/>
          <w:sz w:val="24"/>
          <w:szCs w:val="24"/>
        </w:rPr>
        <w:t xml:space="preserve">WDB </w:t>
      </w:r>
      <w:r w:rsidRPr="00DE5B1C">
        <w:rPr>
          <w:rFonts w:ascii="Times New Roman" w:hAnsi="Times New Roman"/>
          <w:sz w:val="24"/>
          <w:szCs w:val="24"/>
        </w:rPr>
        <w:t xml:space="preserve">strategies and services that will be used to strengthen linkages between </w:t>
      </w:r>
      <w:r w:rsidR="00A87D76">
        <w:rPr>
          <w:rFonts w:ascii="Times New Roman" w:hAnsi="Times New Roman"/>
          <w:sz w:val="24"/>
          <w:szCs w:val="24"/>
        </w:rPr>
        <w:t>Local Area WDBs</w:t>
      </w:r>
      <w:r w:rsidRPr="00DE5B1C">
        <w:rPr>
          <w:rFonts w:ascii="Times New Roman" w:hAnsi="Times New Roman"/>
          <w:sz w:val="24"/>
          <w:szCs w:val="24"/>
        </w:rPr>
        <w:t xml:space="preserve"> and the NCWorks Career Center system and unemployment insurance programs. [WIOA Section 108(b)(4)(A)(iv)]</w:t>
      </w:r>
    </w:p>
    <w:p w14:paraId="25C2634B" w14:textId="0C0AD7CF" w:rsidR="00267549" w:rsidRDefault="00267549" w:rsidP="00E04BF5">
      <w:pPr>
        <w:pStyle w:val="ListParagraph"/>
        <w:tabs>
          <w:tab w:val="left" w:pos="990"/>
        </w:tabs>
        <w:autoSpaceDE w:val="0"/>
        <w:autoSpaceDN w:val="0"/>
        <w:adjustRightInd w:val="0"/>
        <w:spacing w:after="0" w:line="240" w:lineRule="auto"/>
        <w:ind w:left="0"/>
        <w:jc w:val="both"/>
        <w:rPr>
          <w:rFonts w:ascii="Times New Roman" w:hAnsi="Times New Roman"/>
          <w:sz w:val="24"/>
          <w:szCs w:val="24"/>
        </w:rPr>
      </w:pPr>
    </w:p>
    <w:p w14:paraId="008B983E" w14:textId="4BA15DA8" w:rsidR="00F17E6D" w:rsidRDefault="00F17E6D" w:rsidP="00F17E6D">
      <w:pPr>
        <w:pStyle w:val="ListParagraph"/>
        <w:numPr>
          <w:ilvl w:val="0"/>
          <w:numId w:val="34"/>
        </w:numPr>
        <w:spacing w:line="240" w:lineRule="auto"/>
        <w:jc w:val="both"/>
        <w:rPr>
          <w:rFonts w:ascii="Times New Roman" w:hAnsi="Times New Roman"/>
          <w:sz w:val="24"/>
          <w:szCs w:val="24"/>
        </w:rPr>
      </w:pPr>
      <w:r w:rsidRPr="00E04BF5">
        <w:rPr>
          <w:rFonts w:ascii="Times New Roman" w:hAnsi="Times New Roman"/>
          <w:sz w:val="24"/>
          <w:szCs w:val="24"/>
        </w:rPr>
        <w:t xml:space="preserve">Attach a flowchart for services </w:t>
      </w:r>
      <w:r>
        <w:rPr>
          <w:rFonts w:ascii="Times New Roman" w:hAnsi="Times New Roman"/>
          <w:sz w:val="24"/>
          <w:szCs w:val="24"/>
        </w:rPr>
        <w:t>– flowchart must include:</w:t>
      </w:r>
    </w:p>
    <w:p w14:paraId="065C2392" w14:textId="05DB318E" w:rsidR="00F17E6D" w:rsidRDefault="00A87D76" w:rsidP="00F17E6D">
      <w:pPr>
        <w:pStyle w:val="ListParagraph"/>
        <w:numPr>
          <w:ilvl w:val="1"/>
          <w:numId w:val="34"/>
        </w:numPr>
        <w:spacing w:line="240" w:lineRule="auto"/>
        <w:jc w:val="both"/>
        <w:rPr>
          <w:rFonts w:ascii="Times New Roman" w:hAnsi="Times New Roman"/>
          <w:sz w:val="24"/>
          <w:szCs w:val="24"/>
        </w:rPr>
      </w:pPr>
      <w:r>
        <w:rPr>
          <w:rFonts w:ascii="Times New Roman" w:hAnsi="Times New Roman"/>
          <w:sz w:val="24"/>
          <w:szCs w:val="24"/>
        </w:rPr>
        <w:t>i</w:t>
      </w:r>
      <w:r w:rsidR="00F17E6D" w:rsidRPr="00252C4E">
        <w:rPr>
          <w:rFonts w:ascii="Times New Roman" w:hAnsi="Times New Roman"/>
          <w:sz w:val="24"/>
          <w:szCs w:val="24"/>
        </w:rPr>
        <w:t>nitial one-on-one interviews with customers</w:t>
      </w:r>
      <w:r w:rsidR="00E6225E">
        <w:rPr>
          <w:rFonts w:ascii="Times New Roman" w:hAnsi="Times New Roman"/>
          <w:sz w:val="24"/>
          <w:szCs w:val="24"/>
        </w:rPr>
        <w:t>,</w:t>
      </w:r>
    </w:p>
    <w:p w14:paraId="17CD4F7D" w14:textId="7DD49A66" w:rsidR="00F17E6D" w:rsidRDefault="00F17E6D" w:rsidP="00F17E6D">
      <w:pPr>
        <w:pStyle w:val="ListParagraph"/>
        <w:numPr>
          <w:ilvl w:val="1"/>
          <w:numId w:val="34"/>
        </w:numPr>
        <w:spacing w:line="240" w:lineRule="auto"/>
        <w:jc w:val="both"/>
        <w:rPr>
          <w:rFonts w:ascii="Times New Roman" w:hAnsi="Times New Roman"/>
          <w:sz w:val="24"/>
          <w:szCs w:val="24"/>
        </w:rPr>
      </w:pPr>
      <w:r w:rsidRPr="00252C4E">
        <w:rPr>
          <w:rFonts w:ascii="Times New Roman" w:hAnsi="Times New Roman"/>
          <w:sz w:val="24"/>
          <w:szCs w:val="24"/>
        </w:rPr>
        <w:t>NCWorks.gov dual registration</w:t>
      </w:r>
      <w:r w:rsidR="00E6225E">
        <w:rPr>
          <w:rFonts w:ascii="Times New Roman" w:hAnsi="Times New Roman"/>
          <w:sz w:val="24"/>
          <w:szCs w:val="24"/>
        </w:rPr>
        <w:t>,</w:t>
      </w:r>
    </w:p>
    <w:p w14:paraId="28EBAF81" w14:textId="7CB38232" w:rsidR="00F17E6D" w:rsidRDefault="00A87D76" w:rsidP="00F17E6D">
      <w:pPr>
        <w:pStyle w:val="ListParagraph"/>
        <w:numPr>
          <w:ilvl w:val="1"/>
          <w:numId w:val="34"/>
        </w:numPr>
        <w:spacing w:line="240" w:lineRule="auto"/>
        <w:jc w:val="both"/>
        <w:rPr>
          <w:rFonts w:ascii="Times New Roman" w:hAnsi="Times New Roman"/>
          <w:sz w:val="24"/>
          <w:szCs w:val="24"/>
        </w:rPr>
      </w:pPr>
      <w:r>
        <w:rPr>
          <w:rFonts w:ascii="Times New Roman" w:hAnsi="Times New Roman"/>
          <w:sz w:val="24"/>
          <w:szCs w:val="24"/>
        </w:rPr>
        <w:t>s</w:t>
      </w:r>
      <w:r w:rsidR="00F17E6D" w:rsidRPr="00252C4E">
        <w:rPr>
          <w:rFonts w:ascii="Times New Roman" w:hAnsi="Times New Roman"/>
          <w:sz w:val="24"/>
          <w:szCs w:val="24"/>
        </w:rPr>
        <w:t xml:space="preserve">kills assessments, and </w:t>
      </w:r>
    </w:p>
    <w:p w14:paraId="1B83DE20" w14:textId="6B930FA7" w:rsidR="007B6EEF" w:rsidRDefault="00A87D76" w:rsidP="007B6EEF">
      <w:pPr>
        <w:pStyle w:val="ListParagraph"/>
        <w:numPr>
          <w:ilvl w:val="1"/>
          <w:numId w:val="34"/>
        </w:numPr>
        <w:spacing w:line="240" w:lineRule="auto"/>
        <w:jc w:val="both"/>
        <w:rPr>
          <w:rFonts w:ascii="Times New Roman" w:hAnsi="Times New Roman"/>
          <w:sz w:val="24"/>
          <w:szCs w:val="24"/>
        </w:rPr>
      </w:pPr>
      <w:proofErr w:type="gramStart"/>
      <w:r>
        <w:rPr>
          <w:rFonts w:ascii="Times New Roman" w:hAnsi="Times New Roman"/>
          <w:sz w:val="24"/>
          <w:szCs w:val="24"/>
        </w:rPr>
        <w:t>d</w:t>
      </w:r>
      <w:r w:rsidR="00F17E6D" w:rsidRPr="00DE5B1C">
        <w:rPr>
          <w:rFonts w:ascii="Times New Roman" w:hAnsi="Times New Roman"/>
          <w:sz w:val="24"/>
          <w:szCs w:val="24"/>
        </w:rPr>
        <w:t>etermination</w:t>
      </w:r>
      <w:proofErr w:type="gramEnd"/>
      <w:r w:rsidR="00F17E6D" w:rsidRPr="00DE5B1C">
        <w:rPr>
          <w:rFonts w:ascii="Times New Roman" w:hAnsi="Times New Roman"/>
          <w:sz w:val="24"/>
          <w:szCs w:val="24"/>
        </w:rPr>
        <w:t xml:space="preserve"> of the need for further services. </w:t>
      </w:r>
    </w:p>
    <w:p w14:paraId="7B8E0428" w14:textId="7120AE35" w:rsidR="00267549" w:rsidRDefault="00DE5B1C" w:rsidP="000C1075">
      <w:pPr>
        <w:spacing w:line="240" w:lineRule="auto"/>
        <w:ind w:left="1080"/>
        <w:jc w:val="both"/>
        <w:rPr>
          <w:rFonts w:ascii="Times New Roman" w:hAnsi="Times New Roman"/>
          <w:i/>
          <w:sz w:val="24"/>
          <w:szCs w:val="24"/>
        </w:rPr>
      </w:pPr>
      <w:r w:rsidRPr="00982E72">
        <w:rPr>
          <w:rFonts w:ascii="Times New Roman" w:hAnsi="Times New Roman"/>
          <w:sz w:val="24"/>
          <w:szCs w:val="24"/>
        </w:rPr>
        <w:t xml:space="preserve">Name </w:t>
      </w:r>
      <w:r w:rsidR="00267549" w:rsidRPr="00982E72">
        <w:rPr>
          <w:rFonts w:ascii="Times New Roman" w:hAnsi="Times New Roman"/>
          <w:sz w:val="24"/>
          <w:szCs w:val="24"/>
        </w:rPr>
        <w:t xml:space="preserve">document: </w:t>
      </w:r>
      <w:r w:rsidR="00267549" w:rsidRPr="00982E72">
        <w:rPr>
          <w:rFonts w:ascii="Times New Roman" w:hAnsi="Times New Roman"/>
          <w:i/>
          <w:sz w:val="24"/>
          <w:szCs w:val="24"/>
          <w:u w:val="single"/>
        </w:rPr>
        <w:t>Local Area</w:t>
      </w:r>
      <w:r w:rsidR="00831C6A">
        <w:rPr>
          <w:rFonts w:ascii="Times New Roman" w:hAnsi="Times New Roman"/>
          <w:i/>
          <w:sz w:val="24"/>
          <w:szCs w:val="24"/>
          <w:u w:val="single"/>
        </w:rPr>
        <w:t xml:space="preserve"> WDB</w:t>
      </w:r>
      <w:r w:rsidR="00267549" w:rsidRPr="00982E72">
        <w:rPr>
          <w:rFonts w:ascii="Times New Roman" w:hAnsi="Times New Roman"/>
          <w:i/>
          <w:sz w:val="24"/>
          <w:szCs w:val="24"/>
          <w:u w:val="single"/>
        </w:rPr>
        <w:t xml:space="preserve"> Name</w:t>
      </w:r>
      <w:r w:rsidR="005209FB" w:rsidRPr="00982E72">
        <w:rPr>
          <w:rFonts w:ascii="Times New Roman" w:hAnsi="Times New Roman"/>
          <w:i/>
          <w:sz w:val="24"/>
          <w:szCs w:val="24"/>
        </w:rPr>
        <w:t xml:space="preserve"> Service</w:t>
      </w:r>
      <w:r w:rsidR="00F536FC">
        <w:rPr>
          <w:rFonts w:ascii="Times New Roman" w:hAnsi="Times New Roman"/>
          <w:i/>
          <w:sz w:val="24"/>
          <w:szCs w:val="24"/>
        </w:rPr>
        <w:t>s</w:t>
      </w:r>
      <w:r w:rsidR="005209FB" w:rsidRPr="00982E72">
        <w:rPr>
          <w:rFonts w:ascii="Times New Roman" w:hAnsi="Times New Roman"/>
          <w:i/>
          <w:sz w:val="24"/>
          <w:szCs w:val="24"/>
        </w:rPr>
        <w:t xml:space="preserve"> Flow</w:t>
      </w:r>
      <w:r w:rsidR="00C83A6F">
        <w:rPr>
          <w:rFonts w:ascii="Times New Roman" w:hAnsi="Times New Roman"/>
          <w:i/>
          <w:sz w:val="24"/>
          <w:szCs w:val="24"/>
        </w:rPr>
        <w:t>c</w:t>
      </w:r>
      <w:r w:rsidR="005209FB" w:rsidRPr="00982E72">
        <w:rPr>
          <w:rFonts w:ascii="Times New Roman" w:hAnsi="Times New Roman"/>
          <w:i/>
          <w:sz w:val="24"/>
          <w:szCs w:val="24"/>
        </w:rPr>
        <w:t xml:space="preserve">hart </w:t>
      </w:r>
      <w:r w:rsidR="008D0E12" w:rsidRPr="00982E72">
        <w:rPr>
          <w:rFonts w:ascii="Times New Roman" w:hAnsi="Times New Roman"/>
          <w:i/>
          <w:sz w:val="24"/>
          <w:szCs w:val="24"/>
        </w:rPr>
        <w:t>2022</w:t>
      </w:r>
      <w:r w:rsidR="00267549" w:rsidRPr="00982E72">
        <w:rPr>
          <w:rFonts w:ascii="Times New Roman" w:hAnsi="Times New Roman"/>
          <w:i/>
          <w:sz w:val="24"/>
          <w:szCs w:val="24"/>
        </w:rPr>
        <w:t>.</w:t>
      </w:r>
    </w:p>
    <w:p w14:paraId="0DC81660" w14:textId="77777777" w:rsidR="000C1075" w:rsidRPr="00982E72" w:rsidRDefault="000C1075" w:rsidP="000C1075">
      <w:pPr>
        <w:spacing w:line="240" w:lineRule="auto"/>
        <w:ind w:left="1080"/>
        <w:jc w:val="both"/>
        <w:rPr>
          <w:rFonts w:ascii="Times New Roman" w:hAnsi="Times New Roman"/>
          <w:sz w:val="24"/>
          <w:szCs w:val="24"/>
        </w:rPr>
      </w:pPr>
    </w:p>
    <w:p w14:paraId="1B54FB51" w14:textId="7A0E4A9D" w:rsidR="00267549" w:rsidRPr="00E04BF5" w:rsidRDefault="00DB6209" w:rsidP="00146A1F">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267549" w:rsidRPr="00E04BF5">
        <w:rPr>
          <w:rFonts w:ascii="Times New Roman" w:hAnsi="Times New Roman"/>
          <w:sz w:val="24"/>
          <w:szCs w:val="24"/>
        </w:rPr>
        <w:t xml:space="preserve">ttach the Memorandum of Understanding (MOU) </w:t>
      </w:r>
      <w:r w:rsidR="00192FAF">
        <w:rPr>
          <w:rFonts w:ascii="Times New Roman" w:hAnsi="Times New Roman"/>
          <w:sz w:val="24"/>
          <w:szCs w:val="24"/>
        </w:rPr>
        <w:t xml:space="preserve">between </w:t>
      </w:r>
      <w:r w:rsidR="00267549" w:rsidRPr="00E04BF5">
        <w:rPr>
          <w:rFonts w:ascii="Times New Roman" w:hAnsi="Times New Roman"/>
          <w:sz w:val="24"/>
          <w:szCs w:val="24"/>
        </w:rPr>
        <w:t xml:space="preserve">the </w:t>
      </w:r>
      <w:r w:rsidR="00531EFF">
        <w:rPr>
          <w:rFonts w:ascii="Times New Roman" w:hAnsi="Times New Roman"/>
          <w:sz w:val="24"/>
          <w:szCs w:val="24"/>
        </w:rPr>
        <w:t>Local</w:t>
      </w:r>
      <w:r w:rsidR="00674898">
        <w:rPr>
          <w:rFonts w:ascii="Times New Roman" w:hAnsi="Times New Roman"/>
          <w:sz w:val="24"/>
          <w:szCs w:val="24"/>
        </w:rPr>
        <w:t xml:space="preserve"> </w:t>
      </w:r>
      <w:r w:rsidR="00674898" w:rsidRPr="0044265C">
        <w:rPr>
          <w:rFonts w:ascii="Times New Roman" w:hAnsi="Times New Roman"/>
          <w:sz w:val="24"/>
          <w:szCs w:val="24"/>
        </w:rPr>
        <w:t>Area</w:t>
      </w:r>
      <w:r w:rsidR="00267549" w:rsidRPr="00E04BF5">
        <w:rPr>
          <w:rFonts w:ascii="Times New Roman" w:hAnsi="Times New Roman"/>
          <w:sz w:val="24"/>
          <w:szCs w:val="24"/>
        </w:rPr>
        <w:t xml:space="preserve"> </w:t>
      </w:r>
      <w:r w:rsidR="00526250">
        <w:rPr>
          <w:rFonts w:ascii="Times New Roman" w:hAnsi="Times New Roman"/>
          <w:sz w:val="24"/>
          <w:szCs w:val="24"/>
        </w:rPr>
        <w:t>WDB</w:t>
      </w:r>
      <w:r w:rsidR="00267549" w:rsidRPr="00E04BF5">
        <w:rPr>
          <w:rFonts w:ascii="Times New Roman" w:hAnsi="Times New Roman"/>
          <w:sz w:val="24"/>
          <w:szCs w:val="24"/>
        </w:rPr>
        <w:t xml:space="preserve"> and partners concerning operation of the NCWorks Career Center system. [WIOA Section 121(b</w:t>
      </w:r>
      <w:r w:rsidR="005754DF" w:rsidRPr="00E04BF5">
        <w:rPr>
          <w:rFonts w:ascii="Times New Roman" w:hAnsi="Times New Roman"/>
          <w:sz w:val="24"/>
          <w:szCs w:val="24"/>
        </w:rPr>
        <w:t>) (</w:t>
      </w:r>
      <w:r w:rsidR="00267549" w:rsidRPr="00E04BF5">
        <w:rPr>
          <w:rFonts w:ascii="Times New Roman" w:hAnsi="Times New Roman"/>
          <w:sz w:val="24"/>
          <w:szCs w:val="24"/>
        </w:rPr>
        <w:t>A (iii)</w:t>
      </w:r>
      <w:proofErr w:type="gramStart"/>
      <w:r w:rsidR="00267549" w:rsidRPr="00E04BF5">
        <w:rPr>
          <w:rFonts w:ascii="Times New Roman" w:hAnsi="Times New Roman"/>
          <w:sz w:val="24"/>
          <w:szCs w:val="24"/>
        </w:rPr>
        <w:t>]  Name</w:t>
      </w:r>
      <w:proofErr w:type="gramEnd"/>
      <w:r w:rsidR="00267549" w:rsidRPr="00E04BF5">
        <w:rPr>
          <w:rFonts w:ascii="Times New Roman" w:hAnsi="Times New Roman"/>
          <w:sz w:val="24"/>
          <w:szCs w:val="24"/>
        </w:rPr>
        <w:t xml:space="preserve"> document: </w:t>
      </w:r>
      <w:r w:rsidR="00267549" w:rsidRPr="00E04BF5">
        <w:rPr>
          <w:rFonts w:ascii="Times New Roman" w:hAnsi="Times New Roman"/>
          <w:i/>
          <w:sz w:val="24"/>
          <w:szCs w:val="24"/>
          <w:u w:val="single"/>
        </w:rPr>
        <w:t xml:space="preserve">Local Area </w:t>
      </w:r>
      <w:r w:rsidR="00831C6A">
        <w:rPr>
          <w:rFonts w:ascii="Times New Roman" w:hAnsi="Times New Roman"/>
          <w:i/>
          <w:sz w:val="24"/>
          <w:szCs w:val="24"/>
          <w:u w:val="single"/>
        </w:rPr>
        <w:t xml:space="preserve">WDB </w:t>
      </w:r>
      <w:r w:rsidR="00267549" w:rsidRPr="00E04BF5">
        <w:rPr>
          <w:rFonts w:ascii="Times New Roman" w:hAnsi="Times New Roman"/>
          <w:i/>
          <w:sz w:val="24"/>
          <w:szCs w:val="24"/>
          <w:u w:val="single"/>
        </w:rPr>
        <w:t>Name</w:t>
      </w:r>
      <w:r w:rsidR="00267549" w:rsidRPr="00E04BF5">
        <w:rPr>
          <w:rFonts w:ascii="Times New Roman" w:hAnsi="Times New Roman"/>
          <w:i/>
          <w:sz w:val="24"/>
          <w:szCs w:val="24"/>
        </w:rPr>
        <w:t xml:space="preserve"> NCWorks Career Center MOU</w:t>
      </w:r>
      <w:r w:rsidR="0077762F">
        <w:rPr>
          <w:rFonts w:ascii="Times New Roman" w:hAnsi="Times New Roman"/>
          <w:i/>
          <w:sz w:val="24"/>
          <w:szCs w:val="24"/>
        </w:rPr>
        <w:t>.</w:t>
      </w:r>
      <w:r w:rsidR="008354B8">
        <w:rPr>
          <w:rFonts w:ascii="Times New Roman" w:hAnsi="Times New Roman"/>
          <w:i/>
          <w:sz w:val="24"/>
          <w:szCs w:val="24"/>
        </w:rPr>
        <w:t xml:space="preserve"> </w:t>
      </w:r>
    </w:p>
    <w:p w14:paraId="263A2167" w14:textId="77777777" w:rsidR="00267549" w:rsidRPr="00E73623" w:rsidRDefault="00267549" w:rsidP="00E04BF5">
      <w:pPr>
        <w:pStyle w:val="ListParagraph"/>
        <w:autoSpaceDE w:val="0"/>
        <w:autoSpaceDN w:val="0"/>
        <w:adjustRightInd w:val="0"/>
        <w:spacing w:before="240" w:after="0" w:line="240" w:lineRule="auto"/>
        <w:ind w:left="0"/>
        <w:jc w:val="both"/>
        <w:rPr>
          <w:rFonts w:ascii="Times New Roman" w:hAnsi="Times New Roman"/>
          <w:sz w:val="24"/>
          <w:szCs w:val="24"/>
        </w:rPr>
      </w:pPr>
    </w:p>
    <w:p w14:paraId="0C496EF3" w14:textId="519B26C4" w:rsidR="009C0306" w:rsidRPr="009C0306" w:rsidRDefault="00267549" w:rsidP="00146A1F">
      <w:pPr>
        <w:pStyle w:val="ListParagraph"/>
        <w:numPr>
          <w:ilvl w:val="0"/>
          <w:numId w:val="34"/>
        </w:numPr>
        <w:spacing w:after="0" w:line="240" w:lineRule="auto"/>
        <w:jc w:val="both"/>
        <w:rPr>
          <w:rFonts w:ascii="Times New Roman" w:eastAsia="Times New Roman" w:hAnsi="Times New Roman"/>
          <w:sz w:val="24"/>
          <w:szCs w:val="24"/>
        </w:rPr>
      </w:pPr>
      <w:r w:rsidRPr="00E04BF5">
        <w:rPr>
          <w:rFonts w:ascii="Times New Roman" w:hAnsi="Times New Roman"/>
          <w:sz w:val="24"/>
          <w:szCs w:val="24"/>
        </w:rPr>
        <w:t>Describe the</w:t>
      </w:r>
      <w:r w:rsidR="006053FD">
        <w:rPr>
          <w:rFonts w:ascii="Times New Roman" w:hAnsi="Times New Roman"/>
          <w:sz w:val="24"/>
          <w:szCs w:val="24"/>
        </w:rPr>
        <w:t xml:space="preserve"> Local Area </w:t>
      </w:r>
      <w:r w:rsidR="00526250">
        <w:rPr>
          <w:rFonts w:ascii="Times New Roman" w:hAnsi="Times New Roman"/>
          <w:sz w:val="24"/>
          <w:szCs w:val="24"/>
        </w:rPr>
        <w:t>WDB</w:t>
      </w:r>
      <w:r w:rsidRPr="00E04BF5">
        <w:rPr>
          <w:rFonts w:ascii="Times New Roman" w:hAnsi="Times New Roman"/>
          <w:sz w:val="24"/>
          <w:szCs w:val="24"/>
        </w:rPr>
        <w:t xml:space="preserve">’s method for </w:t>
      </w:r>
      <w:r w:rsidR="00634666">
        <w:rPr>
          <w:rFonts w:ascii="Times New Roman" w:hAnsi="Times New Roman"/>
          <w:sz w:val="24"/>
          <w:szCs w:val="24"/>
        </w:rPr>
        <w:t xml:space="preserve">providing </w:t>
      </w:r>
      <w:r w:rsidRPr="00E04BF5">
        <w:rPr>
          <w:rFonts w:ascii="Times New Roman" w:hAnsi="Times New Roman"/>
          <w:sz w:val="24"/>
          <w:szCs w:val="24"/>
        </w:rPr>
        <w:t>oversight</w:t>
      </w:r>
      <w:r w:rsidR="009C0306">
        <w:rPr>
          <w:rFonts w:ascii="Times New Roman" w:hAnsi="Times New Roman"/>
          <w:sz w:val="24"/>
          <w:szCs w:val="24"/>
        </w:rPr>
        <w:t xml:space="preserve"> to include: </w:t>
      </w:r>
    </w:p>
    <w:p w14:paraId="334C6EE0" w14:textId="77777777" w:rsidR="009C0306" w:rsidRPr="009C0306" w:rsidRDefault="009C0306" w:rsidP="009C0306">
      <w:pPr>
        <w:pStyle w:val="ListParagraph"/>
        <w:rPr>
          <w:rFonts w:ascii="Times New Roman" w:hAnsi="Times New Roman"/>
          <w:sz w:val="24"/>
          <w:szCs w:val="24"/>
        </w:rPr>
      </w:pPr>
    </w:p>
    <w:p w14:paraId="16FF0493" w14:textId="77777777" w:rsidR="009C0306" w:rsidRDefault="00634666" w:rsidP="00146A1F">
      <w:pPr>
        <w:pStyle w:val="ListParagraph"/>
        <w:numPr>
          <w:ilvl w:val="1"/>
          <w:numId w:val="34"/>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the </w:t>
      </w:r>
      <w:r w:rsidR="00267549" w:rsidRPr="00E04BF5">
        <w:rPr>
          <w:rFonts w:ascii="Times New Roman" w:hAnsi="Times New Roman"/>
          <w:sz w:val="24"/>
          <w:szCs w:val="24"/>
        </w:rPr>
        <w:t xml:space="preserve">review process and </w:t>
      </w:r>
      <w:r>
        <w:rPr>
          <w:rFonts w:ascii="Times New Roman" w:hAnsi="Times New Roman"/>
          <w:sz w:val="24"/>
          <w:szCs w:val="24"/>
        </w:rPr>
        <w:t xml:space="preserve">the </w:t>
      </w:r>
      <w:r w:rsidR="00267549" w:rsidRPr="00E04BF5">
        <w:rPr>
          <w:rFonts w:ascii="Times New Roman" w:hAnsi="Times New Roman"/>
          <w:sz w:val="24"/>
          <w:szCs w:val="24"/>
        </w:rPr>
        <w:t xml:space="preserve">frequency of review for the NCWorks Career Center system in the Local Area, </w:t>
      </w:r>
      <w:r w:rsidR="00267549" w:rsidRPr="00E04BF5">
        <w:rPr>
          <w:rFonts w:ascii="Times New Roman" w:eastAsia="Times New Roman" w:hAnsi="Times New Roman"/>
          <w:sz w:val="24"/>
          <w:szCs w:val="24"/>
        </w:rPr>
        <w:t>including processes for ensuring quality customer service</w:t>
      </w:r>
      <w:r w:rsidR="009C0306">
        <w:rPr>
          <w:rFonts w:ascii="Times New Roman" w:eastAsia="Times New Roman" w:hAnsi="Times New Roman"/>
          <w:sz w:val="24"/>
          <w:szCs w:val="24"/>
        </w:rPr>
        <w:t>; and</w:t>
      </w:r>
    </w:p>
    <w:p w14:paraId="5204FA86" w14:textId="7C47DBC4" w:rsidR="00267549" w:rsidRPr="00E04BF5" w:rsidRDefault="009C0306" w:rsidP="00146A1F">
      <w:pPr>
        <w:pStyle w:val="ListParagraph"/>
        <w:numPr>
          <w:ilvl w:val="1"/>
          <w:numId w:val="34"/>
        </w:numPr>
        <w:spacing w:after="0" w:line="240" w:lineRule="auto"/>
        <w:jc w:val="both"/>
        <w:rPr>
          <w:rFonts w:ascii="Times New Roman" w:eastAsia="Times New Roman" w:hAnsi="Times New Roman"/>
          <w:sz w:val="24"/>
          <w:szCs w:val="24"/>
        </w:rPr>
      </w:pPr>
      <w:proofErr w:type="gramStart"/>
      <w:r w:rsidRPr="00E04BF5">
        <w:rPr>
          <w:rFonts w:ascii="Times New Roman" w:hAnsi="Times New Roman"/>
          <w:sz w:val="24"/>
          <w:szCs w:val="24"/>
        </w:rPr>
        <w:t>the</w:t>
      </w:r>
      <w:proofErr w:type="gramEnd"/>
      <w:r w:rsidRPr="00E04BF5">
        <w:rPr>
          <w:rFonts w:ascii="Times New Roman" w:hAnsi="Times New Roman"/>
          <w:sz w:val="24"/>
          <w:szCs w:val="24"/>
        </w:rPr>
        <w:t xml:space="preserve"> roles and any resource contributions of the NCWorks Career Center partners</w:t>
      </w:r>
      <w:r w:rsidR="00430784">
        <w:rPr>
          <w:rFonts w:ascii="Times New Roman" w:hAnsi="Times New Roman"/>
          <w:sz w:val="24"/>
          <w:szCs w:val="24"/>
        </w:rPr>
        <w:t>.</w:t>
      </w:r>
      <w:r w:rsidRPr="00E04BF5">
        <w:rPr>
          <w:rFonts w:ascii="Times New Roman" w:hAnsi="Times New Roman"/>
          <w:sz w:val="24"/>
          <w:szCs w:val="24"/>
        </w:rPr>
        <w:t xml:space="preserve"> </w:t>
      </w:r>
      <w:r w:rsidR="00267549" w:rsidRPr="00E04BF5">
        <w:rPr>
          <w:rFonts w:ascii="Times New Roman" w:hAnsi="Times New Roman"/>
          <w:sz w:val="24"/>
          <w:szCs w:val="24"/>
        </w:rPr>
        <w:t>[WIOA Section 121(a)(3)]</w:t>
      </w:r>
      <w:r>
        <w:rPr>
          <w:rFonts w:ascii="Times New Roman" w:hAnsi="Times New Roman"/>
          <w:sz w:val="24"/>
          <w:szCs w:val="24"/>
        </w:rPr>
        <w:t xml:space="preserve"> </w:t>
      </w:r>
      <w:r w:rsidRPr="00E04BF5">
        <w:rPr>
          <w:rFonts w:ascii="Times New Roman" w:hAnsi="Times New Roman"/>
          <w:sz w:val="24"/>
          <w:szCs w:val="24"/>
        </w:rPr>
        <w:t>[WIOA Section 108(b)(6)(D)]</w:t>
      </w:r>
    </w:p>
    <w:p w14:paraId="240BC47E" w14:textId="77777777" w:rsidR="00267549" w:rsidRPr="00267549" w:rsidRDefault="00267549" w:rsidP="00E04BF5">
      <w:pPr>
        <w:pStyle w:val="ListParagraph"/>
        <w:autoSpaceDE w:val="0"/>
        <w:autoSpaceDN w:val="0"/>
        <w:adjustRightInd w:val="0"/>
        <w:spacing w:after="0" w:line="240" w:lineRule="auto"/>
        <w:ind w:left="0"/>
        <w:jc w:val="both"/>
        <w:rPr>
          <w:rFonts w:ascii="Times New Roman" w:hAnsi="Times New Roman"/>
          <w:sz w:val="24"/>
          <w:szCs w:val="24"/>
        </w:rPr>
      </w:pPr>
    </w:p>
    <w:p w14:paraId="7C14A693" w14:textId="0F5295CF" w:rsidR="00F17E6D" w:rsidRDefault="00267549" w:rsidP="00F17E6D">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E04BF5">
        <w:rPr>
          <w:rFonts w:ascii="Times New Roman" w:hAnsi="Times New Roman"/>
          <w:sz w:val="24"/>
          <w:szCs w:val="24"/>
        </w:rPr>
        <w:t xml:space="preserve">Describe how NCWorks Career Centers are </w:t>
      </w:r>
      <w:bookmarkStart w:id="12" w:name="_Hlk56598039"/>
      <w:r w:rsidRPr="00E04BF5">
        <w:rPr>
          <w:rFonts w:ascii="Times New Roman" w:hAnsi="Times New Roman"/>
          <w:sz w:val="24"/>
          <w:szCs w:val="24"/>
        </w:rPr>
        <w:t xml:space="preserve">using </w:t>
      </w:r>
      <w:r w:rsidR="00397078">
        <w:rPr>
          <w:rFonts w:ascii="Times New Roman" w:hAnsi="Times New Roman"/>
          <w:sz w:val="24"/>
          <w:szCs w:val="24"/>
        </w:rPr>
        <w:t>virtual technology to provide</w:t>
      </w:r>
      <w:r w:rsidRPr="00E04BF5">
        <w:rPr>
          <w:rFonts w:ascii="Times New Roman" w:hAnsi="Times New Roman"/>
          <w:sz w:val="24"/>
          <w:szCs w:val="24"/>
        </w:rPr>
        <w:t xml:space="preserve"> integrated, technology-enabled intake and case management information system</w:t>
      </w:r>
      <w:r w:rsidR="00C12E52">
        <w:rPr>
          <w:rFonts w:ascii="Times New Roman" w:hAnsi="Times New Roman"/>
          <w:sz w:val="24"/>
          <w:szCs w:val="24"/>
        </w:rPr>
        <w:t>s</w:t>
      </w:r>
      <w:r w:rsidRPr="00E04BF5">
        <w:rPr>
          <w:rFonts w:ascii="Times New Roman" w:hAnsi="Times New Roman"/>
          <w:sz w:val="24"/>
          <w:szCs w:val="24"/>
        </w:rPr>
        <w:t xml:space="preserve"> for programs carried out under WIOA</w:t>
      </w:r>
      <w:r w:rsidR="00E72733" w:rsidRPr="00E04BF5">
        <w:rPr>
          <w:rFonts w:ascii="Times New Roman" w:hAnsi="Times New Roman"/>
          <w:sz w:val="24"/>
          <w:szCs w:val="24"/>
        </w:rPr>
        <w:t xml:space="preserve">, </w:t>
      </w:r>
      <w:r w:rsidRPr="00E04BF5">
        <w:rPr>
          <w:rFonts w:ascii="Times New Roman" w:hAnsi="Times New Roman"/>
          <w:sz w:val="24"/>
          <w:szCs w:val="24"/>
        </w:rPr>
        <w:t>and programs carried out by NCWorks Career Center partners</w:t>
      </w:r>
      <w:bookmarkEnd w:id="12"/>
      <w:r w:rsidRPr="00E04BF5">
        <w:rPr>
          <w:rFonts w:ascii="Times New Roman" w:hAnsi="Times New Roman"/>
          <w:sz w:val="24"/>
          <w:szCs w:val="24"/>
        </w:rPr>
        <w:t>. [WIOA Section 108 (b)(21)</w:t>
      </w:r>
      <w:r w:rsidR="00F17E6D">
        <w:rPr>
          <w:rFonts w:ascii="Times New Roman" w:hAnsi="Times New Roman"/>
          <w:sz w:val="24"/>
          <w:szCs w:val="24"/>
        </w:rPr>
        <w:t>]</w:t>
      </w:r>
    </w:p>
    <w:p w14:paraId="6E530BB0" w14:textId="77777777" w:rsidR="00BC096C" w:rsidRDefault="00BC096C" w:rsidP="00BC096C">
      <w:pPr>
        <w:pStyle w:val="ListParagraph"/>
        <w:autoSpaceDE w:val="0"/>
        <w:autoSpaceDN w:val="0"/>
        <w:adjustRightInd w:val="0"/>
        <w:spacing w:before="240" w:after="0" w:line="240" w:lineRule="auto"/>
        <w:jc w:val="both"/>
        <w:rPr>
          <w:rFonts w:ascii="Times New Roman" w:hAnsi="Times New Roman"/>
          <w:sz w:val="24"/>
          <w:szCs w:val="24"/>
        </w:rPr>
      </w:pPr>
    </w:p>
    <w:p w14:paraId="5C15CA78" w14:textId="2E382D7C" w:rsidR="00F17E6D" w:rsidRPr="00F17E6D" w:rsidRDefault="00F17E6D" w:rsidP="00F17E6D">
      <w:pPr>
        <w:pStyle w:val="ListParagraph"/>
        <w:numPr>
          <w:ilvl w:val="0"/>
          <w:numId w:val="34"/>
        </w:numPr>
        <w:autoSpaceDE w:val="0"/>
        <w:autoSpaceDN w:val="0"/>
        <w:adjustRightInd w:val="0"/>
        <w:spacing w:before="240" w:after="0" w:line="240" w:lineRule="auto"/>
        <w:jc w:val="both"/>
        <w:rPr>
          <w:rFonts w:ascii="Times New Roman" w:hAnsi="Times New Roman"/>
          <w:sz w:val="24"/>
          <w:szCs w:val="24"/>
        </w:rPr>
      </w:pPr>
      <w:r w:rsidRPr="00F17E6D">
        <w:rPr>
          <w:rFonts w:ascii="Times New Roman" w:hAnsi="Times New Roman"/>
          <w:sz w:val="24"/>
          <w:szCs w:val="24"/>
        </w:rPr>
        <w:t xml:space="preserve">How does the </w:t>
      </w:r>
      <w:r w:rsidR="004E0420">
        <w:rPr>
          <w:rFonts w:ascii="Times New Roman" w:hAnsi="Times New Roman"/>
          <w:sz w:val="24"/>
          <w:szCs w:val="24"/>
        </w:rPr>
        <w:t>Local Area</w:t>
      </w:r>
      <w:r w:rsidRPr="00F17E6D">
        <w:rPr>
          <w:rFonts w:ascii="Times New Roman" w:hAnsi="Times New Roman"/>
          <w:sz w:val="24"/>
          <w:szCs w:val="24"/>
        </w:rPr>
        <w:t xml:space="preserve"> WDB use data to monitor and track performance measures for serving individuals and </w:t>
      </w:r>
      <w:r w:rsidR="00B53C70" w:rsidRPr="00F17E6D">
        <w:rPr>
          <w:rFonts w:ascii="Times New Roman" w:hAnsi="Times New Roman"/>
          <w:sz w:val="24"/>
          <w:szCs w:val="24"/>
        </w:rPr>
        <w:t>business</w:t>
      </w:r>
      <w:r w:rsidRPr="00F17E6D">
        <w:rPr>
          <w:rFonts w:ascii="Times New Roman" w:hAnsi="Times New Roman"/>
          <w:sz w:val="24"/>
          <w:szCs w:val="24"/>
        </w:rPr>
        <w:t xml:space="preserve">? Be specific about what systems </w:t>
      </w:r>
      <w:r w:rsidR="00D10A1C">
        <w:rPr>
          <w:rFonts w:ascii="Times New Roman" w:hAnsi="Times New Roman"/>
          <w:sz w:val="24"/>
          <w:szCs w:val="24"/>
        </w:rPr>
        <w:t>are</w:t>
      </w:r>
      <w:r w:rsidR="00D10A1C" w:rsidRPr="00F17E6D">
        <w:rPr>
          <w:rFonts w:ascii="Times New Roman" w:hAnsi="Times New Roman"/>
          <w:sz w:val="24"/>
          <w:szCs w:val="24"/>
        </w:rPr>
        <w:t xml:space="preserve"> </w:t>
      </w:r>
      <w:r w:rsidRPr="00F17E6D">
        <w:rPr>
          <w:rFonts w:ascii="Times New Roman" w:hAnsi="Times New Roman"/>
          <w:sz w:val="24"/>
          <w:szCs w:val="24"/>
        </w:rPr>
        <w:t>use</w:t>
      </w:r>
      <w:r w:rsidR="00D10A1C">
        <w:rPr>
          <w:rFonts w:ascii="Times New Roman" w:hAnsi="Times New Roman"/>
          <w:sz w:val="24"/>
          <w:szCs w:val="24"/>
        </w:rPr>
        <w:t>d</w:t>
      </w:r>
      <w:r w:rsidRPr="00F17E6D">
        <w:rPr>
          <w:rFonts w:ascii="Times New Roman" w:hAnsi="Times New Roman"/>
          <w:sz w:val="24"/>
          <w:szCs w:val="24"/>
        </w:rPr>
        <w:t xml:space="preserve">, how regularly </w:t>
      </w:r>
      <w:r w:rsidR="00DF2F93">
        <w:rPr>
          <w:rFonts w:ascii="Times New Roman" w:hAnsi="Times New Roman"/>
          <w:sz w:val="24"/>
          <w:szCs w:val="24"/>
        </w:rPr>
        <w:t xml:space="preserve">the </w:t>
      </w:r>
      <w:r w:rsidR="00721DE0">
        <w:rPr>
          <w:rFonts w:ascii="Times New Roman" w:hAnsi="Times New Roman"/>
          <w:sz w:val="24"/>
          <w:szCs w:val="24"/>
        </w:rPr>
        <w:t xml:space="preserve">Local Area WDB </w:t>
      </w:r>
      <w:r w:rsidRPr="00F17E6D">
        <w:rPr>
          <w:rFonts w:ascii="Times New Roman" w:hAnsi="Times New Roman"/>
          <w:sz w:val="24"/>
          <w:szCs w:val="24"/>
        </w:rPr>
        <w:t>look</w:t>
      </w:r>
      <w:r w:rsidR="00DF2F93">
        <w:rPr>
          <w:rFonts w:ascii="Times New Roman" w:hAnsi="Times New Roman"/>
          <w:sz w:val="24"/>
          <w:szCs w:val="24"/>
        </w:rPr>
        <w:t>s</w:t>
      </w:r>
      <w:r w:rsidRPr="00F17E6D">
        <w:rPr>
          <w:rFonts w:ascii="Times New Roman" w:hAnsi="Times New Roman"/>
          <w:sz w:val="24"/>
          <w:szCs w:val="24"/>
        </w:rPr>
        <w:t xml:space="preserve"> at these sources, and how </w:t>
      </w:r>
      <w:r w:rsidR="00DF2F93">
        <w:rPr>
          <w:rFonts w:ascii="Times New Roman" w:hAnsi="Times New Roman"/>
          <w:sz w:val="24"/>
          <w:szCs w:val="24"/>
        </w:rPr>
        <w:t xml:space="preserve">the </w:t>
      </w:r>
      <w:r w:rsidR="00721DE0">
        <w:rPr>
          <w:rFonts w:ascii="Times New Roman" w:hAnsi="Times New Roman"/>
          <w:sz w:val="24"/>
          <w:szCs w:val="24"/>
        </w:rPr>
        <w:t>Local Area WDB</w:t>
      </w:r>
      <w:r w:rsidR="00DF2F93" w:rsidRPr="00F17E6D">
        <w:rPr>
          <w:rFonts w:ascii="Times New Roman" w:hAnsi="Times New Roman"/>
          <w:sz w:val="24"/>
          <w:szCs w:val="24"/>
        </w:rPr>
        <w:t xml:space="preserve"> </w:t>
      </w:r>
      <w:r w:rsidRPr="00F17E6D">
        <w:rPr>
          <w:rFonts w:ascii="Times New Roman" w:hAnsi="Times New Roman"/>
          <w:sz w:val="24"/>
          <w:szCs w:val="24"/>
        </w:rPr>
        <w:t xml:space="preserve">might change </w:t>
      </w:r>
      <w:r w:rsidR="00DF2F93">
        <w:rPr>
          <w:rFonts w:ascii="Times New Roman" w:hAnsi="Times New Roman"/>
          <w:sz w:val="24"/>
          <w:szCs w:val="24"/>
        </w:rPr>
        <w:t>the</w:t>
      </w:r>
      <w:r w:rsidR="00DF2F93" w:rsidRPr="00F17E6D">
        <w:rPr>
          <w:rFonts w:ascii="Times New Roman" w:hAnsi="Times New Roman"/>
          <w:sz w:val="24"/>
          <w:szCs w:val="24"/>
        </w:rPr>
        <w:t xml:space="preserve"> </w:t>
      </w:r>
      <w:r w:rsidRPr="00F17E6D">
        <w:rPr>
          <w:rFonts w:ascii="Times New Roman" w:hAnsi="Times New Roman"/>
          <w:sz w:val="24"/>
          <w:szCs w:val="24"/>
        </w:rPr>
        <w:t xml:space="preserve">strategies based on the data. </w:t>
      </w:r>
    </w:p>
    <w:p w14:paraId="7C797F4E" w14:textId="77777777" w:rsidR="00F17E6D" w:rsidRPr="00F17E6D" w:rsidRDefault="00F17E6D" w:rsidP="00F17E6D">
      <w:pPr>
        <w:autoSpaceDE w:val="0"/>
        <w:autoSpaceDN w:val="0"/>
        <w:adjustRightInd w:val="0"/>
        <w:spacing w:before="240" w:after="0" w:line="240" w:lineRule="auto"/>
        <w:ind w:left="360"/>
        <w:jc w:val="both"/>
        <w:rPr>
          <w:rFonts w:ascii="Times New Roman" w:hAnsi="Times New Roman"/>
          <w:sz w:val="24"/>
          <w:szCs w:val="24"/>
        </w:rPr>
      </w:pPr>
    </w:p>
    <w:p w14:paraId="40656EE1" w14:textId="77777777" w:rsidR="002A60A0" w:rsidRPr="00FA6884" w:rsidRDefault="002A60A0" w:rsidP="002A60A0">
      <w:pPr>
        <w:pStyle w:val="Heading1"/>
        <w:numPr>
          <w:ilvl w:val="0"/>
          <w:numId w:val="19"/>
        </w:numPr>
        <w:ind w:left="810" w:hanging="360"/>
        <w:rPr>
          <w:rFonts w:ascii="Times New Roman" w:hAnsi="Times New Roman"/>
          <w:b w:val="0"/>
          <w:bCs w:val="0"/>
          <w:sz w:val="24"/>
          <w:szCs w:val="24"/>
        </w:rPr>
      </w:pPr>
      <w:r w:rsidRPr="00331AE8">
        <w:rPr>
          <w:rFonts w:ascii="Times New Roman" w:hAnsi="Times New Roman"/>
          <w:sz w:val="24"/>
          <w:szCs w:val="24"/>
        </w:rPr>
        <w:t xml:space="preserve">Employer Services </w:t>
      </w:r>
    </w:p>
    <w:p w14:paraId="0E5B8AF4" w14:textId="77777777" w:rsidR="002A60A0" w:rsidRDefault="002A60A0" w:rsidP="002A60A0">
      <w:pPr>
        <w:pStyle w:val="NoSpacing"/>
        <w:tabs>
          <w:tab w:val="left" w:pos="360"/>
        </w:tabs>
        <w:ind w:left="720"/>
        <w:rPr>
          <w:rFonts w:ascii="Times New Roman" w:hAnsi="Times New Roman"/>
          <w:sz w:val="24"/>
          <w:szCs w:val="24"/>
        </w:rPr>
      </w:pPr>
    </w:p>
    <w:p w14:paraId="68EE649E" w14:textId="77777777" w:rsidR="002A60A0" w:rsidRPr="00982E72" w:rsidRDefault="002A60A0" w:rsidP="00AB7CD3">
      <w:pPr>
        <w:pStyle w:val="NoSpacing"/>
        <w:numPr>
          <w:ilvl w:val="0"/>
          <w:numId w:val="18"/>
        </w:numPr>
        <w:tabs>
          <w:tab w:val="left" w:pos="360"/>
        </w:tabs>
        <w:jc w:val="both"/>
        <w:rPr>
          <w:rFonts w:ascii="Times New Roman" w:hAnsi="Times New Roman"/>
          <w:sz w:val="24"/>
          <w:szCs w:val="24"/>
        </w:rPr>
      </w:pPr>
      <w:r w:rsidRPr="00982E72">
        <w:rPr>
          <w:rFonts w:ascii="Times New Roman" w:hAnsi="Times New Roman"/>
          <w:sz w:val="24"/>
          <w:szCs w:val="24"/>
        </w:rPr>
        <w:t>Please briefly describe the efforts of the Business Services Representative and/or Employer Services staff in the following areas:</w:t>
      </w:r>
    </w:p>
    <w:p w14:paraId="1C96E129" w14:textId="20838AAA" w:rsidR="002A60A0" w:rsidRPr="00982E72" w:rsidRDefault="002A60A0" w:rsidP="00AB7CD3">
      <w:pPr>
        <w:pStyle w:val="NoSpacing"/>
        <w:numPr>
          <w:ilvl w:val="0"/>
          <w:numId w:val="61"/>
        </w:numPr>
        <w:tabs>
          <w:tab w:val="left" w:pos="360"/>
        </w:tabs>
        <w:jc w:val="both"/>
        <w:rPr>
          <w:rFonts w:ascii="Times New Roman" w:hAnsi="Times New Roman"/>
          <w:sz w:val="24"/>
          <w:szCs w:val="24"/>
        </w:rPr>
      </w:pPr>
      <w:r w:rsidRPr="00982E72">
        <w:rPr>
          <w:rFonts w:ascii="Times New Roman" w:hAnsi="Times New Roman"/>
          <w:sz w:val="24"/>
          <w:szCs w:val="24"/>
        </w:rPr>
        <w:t xml:space="preserve">Utilizing regional and local employer data to inform </w:t>
      </w:r>
      <w:r w:rsidR="00B53C70" w:rsidRPr="00982E72">
        <w:rPr>
          <w:rFonts w:ascii="Times New Roman" w:hAnsi="Times New Roman"/>
          <w:sz w:val="24"/>
          <w:szCs w:val="24"/>
        </w:rPr>
        <w:t>priorities.</w:t>
      </w:r>
      <w:r w:rsidRPr="00982E72">
        <w:rPr>
          <w:rFonts w:ascii="Times New Roman" w:hAnsi="Times New Roman"/>
          <w:sz w:val="24"/>
          <w:szCs w:val="24"/>
        </w:rPr>
        <w:t xml:space="preserve"> </w:t>
      </w:r>
    </w:p>
    <w:p w14:paraId="63489A9D" w14:textId="716B63B0" w:rsidR="002A60A0" w:rsidRPr="00982E72" w:rsidRDefault="002A60A0" w:rsidP="00AB7CD3">
      <w:pPr>
        <w:pStyle w:val="NoSpacing"/>
        <w:numPr>
          <w:ilvl w:val="0"/>
          <w:numId w:val="61"/>
        </w:numPr>
        <w:tabs>
          <w:tab w:val="left" w:pos="360"/>
        </w:tabs>
        <w:jc w:val="both"/>
        <w:rPr>
          <w:rFonts w:ascii="Times New Roman" w:hAnsi="Times New Roman"/>
          <w:sz w:val="24"/>
          <w:szCs w:val="24"/>
        </w:rPr>
      </w:pPr>
      <w:r w:rsidRPr="00982E72">
        <w:rPr>
          <w:rFonts w:ascii="Times New Roman" w:hAnsi="Times New Roman"/>
          <w:sz w:val="24"/>
          <w:szCs w:val="24"/>
        </w:rPr>
        <w:t xml:space="preserve">Making regional and local employer referrals to Agricultural Services, Foreign Labor and Veteran </w:t>
      </w:r>
      <w:r w:rsidR="00B53C70" w:rsidRPr="00982E72">
        <w:rPr>
          <w:rFonts w:ascii="Times New Roman" w:hAnsi="Times New Roman"/>
          <w:sz w:val="24"/>
          <w:szCs w:val="24"/>
        </w:rPr>
        <w:t>Services.</w:t>
      </w:r>
      <w:r w:rsidRPr="00982E72">
        <w:rPr>
          <w:rFonts w:ascii="Times New Roman" w:hAnsi="Times New Roman"/>
          <w:sz w:val="24"/>
          <w:szCs w:val="24"/>
        </w:rPr>
        <w:t xml:space="preserve"> </w:t>
      </w:r>
    </w:p>
    <w:p w14:paraId="73606621" w14:textId="7CE17104" w:rsidR="002A60A0" w:rsidRPr="00982E72" w:rsidRDefault="002A60A0" w:rsidP="00AB7CD3">
      <w:pPr>
        <w:pStyle w:val="NoSpacing"/>
        <w:numPr>
          <w:ilvl w:val="0"/>
          <w:numId w:val="61"/>
        </w:numPr>
        <w:tabs>
          <w:tab w:val="left" w:pos="360"/>
        </w:tabs>
        <w:jc w:val="both"/>
        <w:rPr>
          <w:rFonts w:ascii="Times New Roman" w:hAnsi="Times New Roman"/>
          <w:sz w:val="24"/>
          <w:szCs w:val="24"/>
        </w:rPr>
      </w:pPr>
      <w:r w:rsidRPr="00982E72">
        <w:rPr>
          <w:rFonts w:ascii="Times New Roman" w:hAnsi="Times New Roman"/>
          <w:sz w:val="24"/>
          <w:szCs w:val="24"/>
        </w:rPr>
        <w:t>Participating in regional economic strategic planning and economic development recruitment, retention and expansions with employers, education partners and economic developers</w:t>
      </w:r>
      <w:r w:rsidR="00843475">
        <w:rPr>
          <w:rFonts w:ascii="Times New Roman" w:hAnsi="Times New Roman"/>
          <w:sz w:val="24"/>
          <w:szCs w:val="24"/>
        </w:rPr>
        <w:t>.</w:t>
      </w:r>
      <w:r w:rsidR="00721DE0">
        <w:rPr>
          <w:rFonts w:ascii="Times New Roman" w:hAnsi="Times New Roman"/>
          <w:sz w:val="24"/>
          <w:szCs w:val="24"/>
        </w:rPr>
        <w:t xml:space="preserve"> </w:t>
      </w:r>
      <w:r w:rsidRPr="00982E72">
        <w:rPr>
          <w:rFonts w:ascii="Times New Roman" w:hAnsi="Times New Roman"/>
          <w:color w:val="000000"/>
        </w:rPr>
        <w:t>[WIOA Section 108 (b</w:t>
      </w:r>
      <w:proofErr w:type="gramStart"/>
      <w:r w:rsidRPr="00982E72">
        <w:rPr>
          <w:rFonts w:ascii="Times New Roman" w:hAnsi="Times New Roman"/>
          <w:color w:val="000000"/>
        </w:rPr>
        <w:t>)(</w:t>
      </w:r>
      <w:proofErr w:type="gramEnd"/>
      <w:r w:rsidRPr="00982E72">
        <w:rPr>
          <w:rFonts w:ascii="Times New Roman" w:hAnsi="Times New Roman"/>
          <w:color w:val="000000"/>
        </w:rPr>
        <w:t>4)(A)(iii)]</w:t>
      </w:r>
      <w:r w:rsidR="00721DE0">
        <w:rPr>
          <w:rFonts w:ascii="Times New Roman" w:hAnsi="Times New Roman"/>
          <w:color w:val="000000"/>
        </w:rPr>
        <w:t>.</w:t>
      </w:r>
    </w:p>
    <w:p w14:paraId="543AEBCF" w14:textId="77777777" w:rsidR="002A60A0" w:rsidRPr="00982E72" w:rsidRDefault="002A60A0" w:rsidP="00AB7CD3">
      <w:pPr>
        <w:pStyle w:val="NoSpacing"/>
        <w:numPr>
          <w:ilvl w:val="0"/>
          <w:numId w:val="61"/>
        </w:numPr>
        <w:tabs>
          <w:tab w:val="left" w:pos="360"/>
        </w:tabs>
        <w:jc w:val="both"/>
        <w:rPr>
          <w:rFonts w:ascii="Times New Roman" w:hAnsi="Times New Roman"/>
          <w:sz w:val="24"/>
          <w:szCs w:val="24"/>
        </w:rPr>
      </w:pPr>
      <w:r w:rsidRPr="00982E72">
        <w:rPr>
          <w:rFonts w:ascii="Times New Roman" w:hAnsi="Times New Roman"/>
          <w:sz w:val="24"/>
          <w:szCs w:val="24"/>
        </w:rPr>
        <w:t>Including Historically Underutilized Businesses.</w:t>
      </w:r>
    </w:p>
    <w:p w14:paraId="73754CB9" w14:textId="77777777" w:rsidR="002A60A0" w:rsidRPr="00982E72" w:rsidRDefault="002A60A0" w:rsidP="002A60A0">
      <w:pPr>
        <w:pStyle w:val="NoSpacing"/>
        <w:rPr>
          <w:rFonts w:ascii="Times New Roman" w:hAnsi="Times New Roman"/>
          <w:sz w:val="24"/>
          <w:szCs w:val="24"/>
        </w:rPr>
      </w:pPr>
    </w:p>
    <w:p w14:paraId="760D3DF4" w14:textId="0DB7AA23" w:rsidR="002A60A0" w:rsidRPr="00982E72" w:rsidRDefault="002A60A0" w:rsidP="00AB7CD3">
      <w:pPr>
        <w:pStyle w:val="NoSpacing"/>
        <w:numPr>
          <w:ilvl w:val="0"/>
          <w:numId w:val="18"/>
        </w:numPr>
        <w:jc w:val="both"/>
        <w:rPr>
          <w:rFonts w:ascii="Times New Roman" w:hAnsi="Times New Roman"/>
          <w:sz w:val="24"/>
          <w:szCs w:val="24"/>
        </w:rPr>
      </w:pPr>
      <w:r w:rsidRPr="00982E72">
        <w:rPr>
          <w:rFonts w:ascii="Times New Roman" w:hAnsi="Times New Roman"/>
          <w:sz w:val="24"/>
          <w:szCs w:val="24"/>
        </w:rPr>
        <w:t xml:space="preserve">Please describe the efforts </w:t>
      </w:r>
      <w:r w:rsidR="002373CC">
        <w:rPr>
          <w:rFonts w:ascii="Times New Roman" w:hAnsi="Times New Roman"/>
          <w:sz w:val="24"/>
          <w:szCs w:val="24"/>
        </w:rPr>
        <w:t xml:space="preserve">of </w:t>
      </w:r>
      <w:r w:rsidRPr="00982E72">
        <w:rPr>
          <w:rFonts w:ascii="Times New Roman" w:hAnsi="Times New Roman"/>
          <w:sz w:val="24"/>
          <w:szCs w:val="24"/>
        </w:rPr>
        <w:t xml:space="preserve">the </w:t>
      </w:r>
      <w:r w:rsidR="008617C6">
        <w:rPr>
          <w:rFonts w:ascii="Times New Roman" w:hAnsi="Times New Roman"/>
          <w:sz w:val="24"/>
          <w:szCs w:val="24"/>
        </w:rPr>
        <w:t xml:space="preserve">Local Area </w:t>
      </w:r>
      <w:r w:rsidRPr="00982E72">
        <w:rPr>
          <w:rFonts w:ascii="Times New Roman" w:hAnsi="Times New Roman"/>
          <w:sz w:val="24"/>
          <w:szCs w:val="24"/>
        </w:rPr>
        <w:t xml:space="preserve">WDB staff, Employer services staff and career center staff have made to deliver business services on a regional basis in the following areas: </w:t>
      </w:r>
    </w:p>
    <w:p w14:paraId="750EB771" w14:textId="447F42AF" w:rsidR="002A60A0" w:rsidRPr="00982E72" w:rsidRDefault="002A60A0" w:rsidP="00AB7CD3">
      <w:pPr>
        <w:pStyle w:val="NoSpacing"/>
        <w:numPr>
          <w:ilvl w:val="0"/>
          <w:numId w:val="62"/>
        </w:numPr>
        <w:tabs>
          <w:tab w:val="left" w:pos="360"/>
        </w:tabs>
        <w:jc w:val="both"/>
        <w:rPr>
          <w:rFonts w:ascii="Times New Roman" w:hAnsi="Times New Roman"/>
          <w:sz w:val="24"/>
          <w:szCs w:val="24"/>
        </w:rPr>
      </w:pPr>
      <w:r w:rsidRPr="00982E72">
        <w:rPr>
          <w:rFonts w:ascii="Times New Roman" w:hAnsi="Times New Roman"/>
          <w:sz w:val="24"/>
          <w:szCs w:val="24"/>
        </w:rPr>
        <w:t xml:space="preserve">Utilizing regional and local economic data to inform priorities </w:t>
      </w:r>
      <w:r w:rsidRPr="00982E72">
        <w:rPr>
          <w:rFonts w:ascii="Times New Roman" w:hAnsi="Times New Roman"/>
          <w:color w:val="000000"/>
        </w:rPr>
        <w:t>[WIOA Section 108 (b</w:t>
      </w:r>
      <w:proofErr w:type="gramStart"/>
      <w:r w:rsidRPr="00982E72">
        <w:rPr>
          <w:rFonts w:ascii="Times New Roman" w:hAnsi="Times New Roman"/>
          <w:color w:val="000000"/>
        </w:rPr>
        <w:t>)(</w:t>
      </w:r>
      <w:proofErr w:type="gramEnd"/>
      <w:r w:rsidRPr="00982E72">
        <w:rPr>
          <w:rFonts w:ascii="Times New Roman" w:hAnsi="Times New Roman"/>
          <w:color w:val="000000"/>
        </w:rPr>
        <w:t>1)(A)(</w:t>
      </w:r>
      <w:proofErr w:type="spellStart"/>
      <w:r w:rsidRPr="00982E72">
        <w:rPr>
          <w:rFonts w:ascii="Times New Roman" w:hAnsi="Times New Roman"/>
          <w:color w:val="000000"/>
        </w:rPr>
        <w:t>i</w:t>
      </w:r>
      <w:proofErr w:type="spellEnd"/>
      <w:r w:rsidRPr="00982E72">
        <w:rPr>
          <w:rFonts w:ascii="Times New Roman" w:hAnsi="Times New Roman"/>
          <w:color w:val="000000"/>
        </w:rPr>
        <w:t>)(ii) and (B)]</w:t>
      </w:r>
      <w:r w:rsidR="00EF6044">
        <w:rPr>
          <w:rFonts w:ascii="Times New Roman" w:hAnsi="Times New Roman"/>
          <w:sz w:val="24"/>
          <w:szCs w:val="24"/>
        </w:rPr>
        <w:t>.</w:t>
      </w:r>
      <w:r w:rsidRPr="00982E72">
        <w:rPr>
          <w:rFonts w:ascii="Times New Roman" w:hAnsi="Times New Roman"/>
          <w:sz w:val="24"/>
          <w:szCs w:val="24"/>
        </w:rPr>
        <w:t xml:space="preserve"> </w:t>
      </w:r>
    </w:p>
    <w:p w14:paraId="50A0695A" w14:textId="3FDC3F2A" w:rsidR="002A60A0" w:rsidRPr="00982E72" w:rsidRDefault="002A60A0" w:rsidP="00AB7CD3">
      <w:pPr>
        <w:pStyle w:val="NoSpacing"/>
        <w:numPr>
          <w:ilvl w:val="0"/>
          <w:numId w:val="62"/>
        </w:numPr>
        <w:tabs>
          <w:tab w:val="left" w:pos="360"/>
        </w:tabs>
        <w:jc w:val="both"/>
        <w:rPr>
          <w:rFonts w:ascii="Times New Roman" w:hAnsi="Times New Roman"/>
          <w:sz w:val="24"/>
          <w:szCs w:val="24"/>
        </w:rPr>
      </w:pPr>
      <w:r w:rsidRPr="00982E72">
        <w:rPr>
          <w:rFonts w:ascii="Times New Roman" w:hAnsi="Times New Roman"/>
          <w:sz w:val="24"/>
          <w:szCs w:val="24"/>
        </w:rPr>
        <w:t xml:space="preserve">Collaborating with employer-facing partners such as Agricultural Services, Foreign Labor and Veteran Services to meet employer needs and jobseeker recruitment </w:t>
      </w:r>
      <w:r w:rsidR="00E745E0" w:rsidRPr="00982E72">
        <w:rPr>
          <w:rFonts w:ascii="Times New Roman" w:hAnsi="Times New Roman"/>
          <w:sz w:val="24"/>
          <w:szCs w:val="24"/>
        </w:rPr>
        <w:t>efforts.</w:t>
      </w:r>
      <w:r w:rsidRPr="00982E72">
        <w:rPr>
          <w:rFonts w:ascii="Times New Roman" w:hAnsi="Times New Roman"/>
          <w:sz w:val="24"/>
          <w:szCs w:val="24"/>
        </w:rPr>
        <w:t xml:space="preserve"> </w:t>
      </w:r>
    </w:p>
    <w:p w14:paraId="34F692EA" w14:textId="1A59E483" w:rsidR="002A60A0" w:rsidRPr="00982E72" w:rsidRDefault="002A60A0" w:rsidP="00AB7CD3">
      <w:pPr>
        <w:pStyle w:val="NoSpacing"/>
        <w:numPr>
          <w:ilvl w:val="0"/>
          <w:numId w:val="62"/>
        </w:numPr>
        <w:tabs>
          <w:tab w:val="left" w:pos="360"/>
        </w:tabs>
        <w:jc w:val="both"/>
        <w:rPr>
          <w:rFonts w:ascii="Times New Roman" w:hAnsi="Times New Roman"/>
          <w:sz w:val="24"/>
          <w:szCs w:val="24"/>
        </w:rPr>
      </w:pPr>
      <w:r w:rsidRPr="00982E72">
        <w:rPr>
          <w:rFonts w:ascii="Times New Roman" w:hAnsi="Times New Roman"/>
          <w:sz w:val="24"/>
          <w:szCs w:val="24"/>
        </w:rPr>
        <w:t>Providing local and regional Rapid Response services, including identifying struggling and at-risk businesses and providing services to help avert layoffs</w:t>
      </w:r>
      <w:r w:rsidR="002D0139">
        <w:rPr>
          <w:rFonts w:ascii="Times New Roman" w:hAnsi="Times New Roman"/>
          <w:sz w:val="24"/>
          <w:szCs w:val="24"/>
        </w:rPr>
        <w:t>.</w:t>
      </w:r>
      <w:r w:rsidRPr="00982E72">
        <w:rPr>
          <w:rFonts w:ascii="Times New Roman" w:hAnsi="Times New Roman"/>
          <w:sz w:val="24"/>
          <w:szCs w:val="24"/>
        </w:rPr>
        <w:t xml:space="preserve"> </w:t>
      </w:r>
      <w:r w:rsidRPr="00982E72">
        <w:rPr>
          <w:rFonts w:ascii="Times New Roman" w:hAnsi="Times New Roman"/>
          <w:color w:val="000000"/>
        </w:rPr>
        <w:t>[WIOA Section 108 (b)(8)]</w:t>
      </w:r>
      <w:r w:rsidR="00721DE0">
        <w:rPr>
          <w:rFonts w:ascii="Times New Roman" w:hAnsi="Times New Roman"/>
          <w:sz w:val="24"/>
          <w:szCs w:val="24"/>
        </w:rPr>
        <w:br/>
      </w:r>
    </w:p>
    <w:p w14:paraId="326D6C9D" w14:textId="77777777" w:rsidR="002A60A0" w:rsidRPr="00982E72" w:rsidRDefault="002A60A0" w:rsidP="00DF7969">
      <w:pPr>
        <w:pStyle w:val="NoSpacing"/>
        <w:numPr>
          <w:ilvl w:val="0"/>
          <w:numId w:val="18"/>
        </w:numPr>
        <w:jc w:val="both"/>
        <w:rPr>
          <w:rFonts w:ascii="Times New Roman" w:hAnsi="Times New Roman"/>
          <w:sz w:val="24"/>
          <w:szCs w:val="24"/>
        </w:rPr>
      </w:pPr>
      <w:r w:rsidRPr="00982E72">
        <w:rPr>
          <w:rFonts w:ascii="Times New Roman" w:hAnsi="Times New Roman"/>
          <w:sz w:val="24"/>
          <w:szCs w:val="24"/>
        </w:rPr>
        <w:t>Please describe employer-focused partnership efforts in the areas of education and training and economic development in the following areas:</w:t>
      </w:r>
    </w:p>
    <w:p w14:paraId="2AECA38B" w14:textId="23BAC174" w:rsidR="002A60A0" w:rsidRPr="00982E72" w:rsidRDefault="002A60A0" w:rsidP="002D0139">
      <w:pPr>
        <w:pStyle w:val="NoSpacing"/>
        <w:numPr>
          <w:ilvl w:val="1"/>
          <w:numId w:val="18"/>
        </w:numPr>
        <w:jc w:val="both"/>
        <w:rPr>
          <w:rFonts w:ascii="Times New Roman" w:hAnsi="Times New Roman"/>
          <w:sz w:val="24"/>
          <w:szCs w:val="24"/>
        </w:rPr>
      </w:pPr>
      <w:r w:rsidRPr="00982E72">
        <w:rPr>
          <w:rFonts w:ascii="Times New Roman" w:hAnsi="Times New Roman"/>
          <w:color w:val="000000"/>
          <w:sz w:val="24"/>
          <w:szCs w:val="24"/>
        </w:rPr>
        <w:t xml:space="preserve">Enhancing the use of </w:t>
      </w:r>
      <w:r w:rsidR="00DF7969">
        <w:rPr>
          <w:rFonts w:ascii="Times New Roman" w:hAnsi="Times New Roman"/>
          <w:color w:val="000000"/>
          <w:sz w:val="24"/>
          <w:szCs w:val="24"/>
        </w:rPr>
        <w:t>On-the</w:t>
      </w:r>
      <w:r w:rsidR="002D0139">
        <w:rPr>
          <w:rFonts w:ascii="Times New Roman" w:hAnsi="Times New Roman"/>
          <w:color w:val="000000"/>
          <w:sz w:val="24"/>
          <w:szCs w:val="24"/>
        </w:rPr>
        <w:t>-</w:t>
      </w:r>
      <w:r w:rsidR="00DF7969">
        <w:rPr>
          <w:rFonts w:ascii="Times New Roman" w:hAnsi="Times New Roman"/>
          <w:color w:val="000000"/>
          <w:sz w:val="24"/>
          <w:szCs w:val="24"/>
        </w:rPr>
        <w:t xml:space="preserve">Job Training (OJT), </w:t>
      </w:r>
      <w:r w:rsidR="002D0139">
        <w:rPr>
          <w:rFonts w:ascii="Times New Roman" w:hAnsi="Times New Roman"/>
          <w:color w:val="000000"/>
          <w:sz w:val="24"/>
          <w:szCs w:val="24"/>
        </w:rPr>
        <w:t>Incumbent Worker Training (IWT)</w:t>
      </w:r>
      <w:r w:rsidRPr="00982E72">
        <w:rPr>
          <w:rFonts w:ascii="Times New Roman" w:hAnsi="Times New Roman"/>
          <w:color w:val="000000"/>
          <w:sz w:val="24"/>
          <w:szCs w:val="24"/>
        </w:rPr>
        <w:t>, apprenticeships</w:t>
      </w:r>
      <w:r w:rsidR="00DF7969">
        <w:rPr>
          <w:rFonts w:ascii="Times New Roman" w:hAnsi="Times New Roman"/>
          <w:color w:val="000000"/>
          <w:sz w:val="24"/>
          <w:szCs w:val="24"/>
        </w:rPr>
        <w:t>,</w:t>
      </w:r>
      <w:r w:rsidRPr="00982E72">
        <w:rPr>
          <w:rFonts w:ascii="Times New Roman" w:hAnsi="Times New Roman"/>
          <w:color w:val="000000"/>
          <w:sz w:val="24"/>
          <w:szCs w:val="24"/>
        </w:rPr>
        <w:t xml:space="preserve"> and other work-based learning opportunities to support the regional economy and individuals' career </w:t>
      </w:r>
      <w:r w:rsidR="00E745E0" w:rsidRPr="00982E72">
        <w:rPr>
          <w:rFonts w:ascii="Times New Roman" w:hAnsi="Times New Roman"/>
          <w:color w:val="000000"/>
          <w:sz w:val="24"/>
          <w:szCs w:val="24"/>
        </w:rPr>
        <w:t>advancement.</w:t>
      </w:r>
    </w:p>
    <w:p w14:paraId="534AE389" w14:textId="77777777" w:rsidR="002A60A0" w:rsidRPr="00982E72" w:rsidRDefault="002A60A0" w:rsidP="002A60A0">
      <w:pPr>
        <w:pStyle w:val="NoSpacing"/>
        <w:numPr>
          <w:ilvl w:val="1"/>
          <w:numId w:val="18"/>
        </w:numPr>
        <w:rPr>
          <w:rFonts w:ascii="Times New Roman" w:hAnsi="Times New Roman"/>
          <w:sz w:val="24"/>
          <w:szCs w:val="24"/>
        </w:rPr>
      </w:pPr>
      <w:r w:rsidRPr="00982E72">
        <w:rPr>
          <w:rFonts w:ascii="Times New Roman" w:hAnsi="Times New Roman"/>
          <w:color w:val="000000"/>
          <w:sz w:val="24"/>
          <w:szCs w:val="24"/>
        </w:rPr>
        <w:t>Coordinating and promoting entrepreneurial skills training and microenterprise services. [WIOA Section 108 (b)(5)]</w:t>
      </w:r>
    </w:p>
    <w:p w14:paraId="7B07E904" w14:textId="0AEC30CD" w:rsidR="002A60A0" w:rsidRPr="00982E72" w:rsidRDefault="002A60A0" w:rsidP="002D0139">
      <w:pPr>
        <w:pStyle w:val="NoSpacing"/>
        <w:numPr>
          <w:ilvl w:val="1"/>
          <w:numId w:val="18"/>
        </w:numPr>
        <w:jc w:val="both"/>
        <w:rPr>
          <w:rFonts w:ascii="Times New Roman" w:hAnsi="Times New Roman"/>
          <w:sz w:val="24"/>
          <w:szCs w:val="24"/>
        </w:rPr>
      </w:pPr>
      <w:r w:rsidRPr="00982E72">
        <w:rPr>
          <w:rFonts w:ascii="Times New Roman" w:hAnsi="Times New Roman"/>
          <w:sz w:val="24"/>
          <w:szCs w:val="24"/>
        </w:rPr>
        <w:t xml:space="preserve">Participating in regional economic strategic planning and economic development recruitment, retention and expansions with employers, education partners and economic </w:t>
      </w:r>
      <w:r w:rsidR="00E745E0" w:rsidRPr="00982E72">
        <w:rPr>
          <w:rFonts w:ascii="Times New Roman" w:hAnsi="Times New Roman"/>
          <w:sz w:val="24"/>
          <w:szCs w:val="24"/>
        </w:rPr>
        <w:t>developers</w:t>
      </w:r>
      <w:r w:rsidR="002D0139">
        <w:rPr>
          <w:rFonts w:ascii="Times New Roman" w:hAnsi="Times New Roman"/>
          <w:sz w:val="24"/>
          <w:szCs w:val="24"/>
        </w:rPr>
        <w:t>.</w:t>
      </w:r>
      <w:r w:rsidR="00E745E0" w:rsidRPr="00982E72">
        <w:rPr>
          <w:rFonts w:ascii="Times New Roman" w:hAnsi="Times New Roman"/>
          <w:sz w:val="24"/>
          <w:szCs w:val="24"/>
        </w:rPr>
        <w:t xml:space="preserve"> </w:t>
      </w:r>
      <w:r w:rsidRPr="00982E72">
        <w:rPr>
          <w:rFonts w:ascii="Times New Roman" w:hAnsi="Times New Roman"/>
          <w:color w:val="000000"/>
        </w:rPr>
        <w:t>[WIOA Section 108 (b</w:t>
      </w:r>
      <w:proofErr w:type="gramStart"/>
      <w:r w:rsidRPr="00982E72">
        <w:rPr>
          <w:rFonts w:ascii="Times New Roman" w:hAnsi="Times New Roman"/>
          <w:color w:val="000000"/>
        </w:rPr>
        <w:t>)(</w:t>
      </w:r>
      <w:proofErr w:type="gramEnd"/>
      <w:r w:rsidRPr="00982E72">
        <w:rPr>
          <w:rFonts w:ascii="Times New Roman" w:hAnsi="Times New Roman"/>
          <w:color w:val="000000"/>
        </w:rPr>
        <w:t>4)(A)(iii)]</w:t>
      </w:r>
      <w:r w:rsidRPr="00982E72">
        <w:rPr>
          <w:rFonts w:ascii="Times New Roman" w:hAnsi="Times New Roman"/>
          <w:sz w:val="24"/>
          <w:szCs w:val="24"/>
        </w:rPr>
        <w:t>.</w:t>
      </w:r>
    </w:p>
    <w:p w14:paraId="48099AAE" w14:textId="51D65C9A" w:rsidR="00523B8B" w:rsidRDefault="00523B8B" w:rsidP="00E04BF5">
      <w:pPr>
        <w:pStyle w:val="ListParagraph"/>
        <w:rPr>
          <w:rFonts w:ascii="Times New Roman" w:hAnsi="Times New Roman"/>
          <w:bCs/>
          <w:strike/>
          <w:sz w:val="24"/>
          <w:szCs w:val="24"/>
        </w:rPr>
      </w:pPr>
    </w:p>
    <w:p w14:paraId="16A63331" w14:textId="729ED485" w:rsidR="00766D82" w:rsidRDefault="00766D82">
      <w:pPr>
        <w:spacing w:after="0" w:line="240" w:lineRule="auto"/>
        <w:rPr>
          <w:rFonts w:ascii="Times New Roman" w:hAnsi="Times New Roman"/>
          <w:sz w:val="24"/>
          <w:szCs w:val="24"/>
        </w:rPr>
      </w:pPr>
      <w:bookmarkStart w:id="13" w:name="_Hlk34033244"/>
      <w:r>
        <w:rPr>
          <w:rFonts w:ascii="Times New Roman" w:hAnsi="Times New Roman"/>
          <w:sz w:val="24"/>
          <w:szCs w:val="24"/>
        </w:rPr>
        <w:br w:type="page"/>
      </w:r>
    </w:p>
    <w:p w14:paraId="524BDF56" w14:textId="77777777" w:rsidR="00655F05" w:rsidRDefault="00655F05">
      <w:pPr>
        <w:spacing w:after="0" w:line="240" w:lineRule="auto"/>
        <w:rPr>
          <w:rFonts w:ascii="Times New Roman" w:hAnsi="Times New Roman"/>
          <w:sz w:val="24"/>
          <w:szCs w:val="24"/>
        </w:rPr>
      </w:pPr>
    </w:p>
    <w:bookmarkEnd w:id="13"/>
    <w:p w14:paraId="380D1727" w14:textId="309D5FC0" w:rsidR="00EC6711" w:rsidRPr="000161AC" w:rsidRDefault="00EC6711" w:rsidP="00146A1F">
      <w:pPr>
        <w:pStyle w:val="ListParagraph"/>
        <w:numPr>
          <w:ilvl w:val="0"/>
          <w:numId w:val="19"/>
        </w:numPr>
        <w:rPr>
          <w:rFonts w:ascii="Times New Roman" w:hAnsi="Times New Roman"/>
          <w:sz w:val="24"/>
          <w:szCs w:val="24"/>
        </w:rPr>
      </w:pPr>
      <w:r w:rsidRPr="00FA6884">
        <w:rPr>
          <w:rFonts w:ascii="Times New Roman" w:hAnsi="Times New Roman"/>
          <w:b/>
          <w:bCs/>
          <w:sz w:val="24"/>
          <w:szCs w:val="24"/>
        </w:rPr>
        <w:t>Performance</w:t>
      </w:r>
    </w:p>
    <w:p w14:paraId="206F1960" w14:textId="77777777" w:rsidR="000161AC" w:rsidRPr="00FA6884" w:rsidRDefault="000161AC" w:rsidP="000161AC">
      <w:pPr>
        <w:pStyle w:val="ListParagraph"/>
        <w:ind w:left="1440"/>
        <w:rPr>
          <w:rFonts w:ascii="Times New Roman" w:hAnsi="Times New Roman"/>
          <w:sz w:val="24"/>
          <w:szCs w:val="24"/>
        </w:rPr>
      </w:pPr>
    </w:p>
    <w:p w14:paraId="693E104D" w14:textId="33B64F65" w:rsidR="00EC6711" w:rsidRPr="005D396B" w:rsidRDefault="00EC6711" w:rsidP="00EC6711">
      <w:pPr>
        <w:contextualSpacing/>
        <w:jc w:val="both"/>
        <w:rPr>
          <w:rFonts w:ascii="Times New Roman" w:hAnsi="Times New Roman"/>
          <w:sz w:val="24"/>
          <w:szCs w:val="24"/>
        </w:rPr>
      </w:pPr>
      <w:r w:rsidRPr="00FA6884">
        <w:rPr>
          <w:rFonts w:ascii="Times New Roman" w:hAnsi="Times New Roman"/>
          <w:sz w:val="24"/>
          <w:szCs w:val="24"/>
        </w:rPr>
        <w:tab/>
      </w:r>
      <w:r w:rsidRPr="005D396B">
        <w:rPr>
          <w:rFonts w:ascii="Times New Roman" w:hAnsi="Times New Roman"/>
          <w:sz w:val="24"/>
          <w:szCs w:val="24"/>
        </w:rPr>
        <w:t>U</w:t>
      </w:r>
      <w:r w:rsidR="00B05554">
        <w:rPr>
          <w:rFonts w:ascii="Times New Roman" w:hAnsi="Times New Roman"/>
          <w:sz w:val="24"/>
          <w:szCs w:val="24"/>
        </w:rPr>
        <w:t>.S. Department of Labor (USDOL)</w:t>
      </w:r>
      <w:r w:rsidRPr="005D396B">
        <w:rPr>
          <w:rFonts w:ascii="Times New Roman" w:hAnsi="Times New Roman"/>
          <w:sz w:val="24"/>
          <w:szCs w:val="24"/>
        </w:rPr>
        <w:t xml:space="preserve"> has the following WIOA Performance Indicators:</w:t>
      </w:r>
    </w:p>
    <w:p w14:paraId="0D0451B6"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Employment Rate – 2nd Quarter After Exit</w:t>
      </w:r>
    </w:p>
    <w:p w14:paraId="79BF70A1"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Employment Rate – 4th Quarter After Exit</w:t>
      </w:r>
    </w:p>
    <w:p w14:paraId="4050D590"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Median Earnings – 2nd Quarter After Exit</w:t>
      </w:r>
    </w:p>
    <w:p w14:paraId="781DBF90"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Credential Attainment Rate</w:t>
      </w:r>
    </w:p>
    <w:p w14:paraId="284AF7BE" w14:textId="77777777" w:rsidR="00EC6711" w:rsidRPr="005D396B" w:rsidRDefault="00EC6711" w:rsidP="00146A1F">
      <w:pPr>
        <w:numPr>
          <w:ilvl w:val="0"/>
          <w:numId w:val="27"/>
        </w:numPr>
        <w:autoSpaceDE w:val="0"/>
        <w:autoSpaceDN w:val="0"/>
        <w:spacing w:after="8" w:line="240" w:lineRule="auto"/>
        <w:ind w:left="1080"/>
        <w:rPr>
          <w:rFonts w:ascii="Times New Roman" w:hAnsi="Times New Roman"/>
          <w:sz w:val="24"/>
          <w:szCs w:val="24"/>
        </w:rPr>
      </w:pPr>
      <w:r w:rsidRPr="005D396B">
        <w:rPr>
          <w:rFonts w:ascii="Times New Roman" w:hAnsi="Times New Roman"/>
          <w:sz w:val="24"/>
          <w:szCs w:val="24"/>
        </w:rPr>
        <w:t>Measurable Skill Gains</w:t>
      </w:r>
    </w:p>
    <w:p w14:paraId="5F0EF463" w14:textId="77777777" w:rsidR="00EC6711" w:rsidRPr="005D396B" w:rsidRDefault="00EC6711" w:rsidP="00146A1F">
      <w:pPr>
        <w:numPr>
          <w:ilvl w:val="0"/>
          <w:numId w:val="27"/>
        </w:numPr>
        <w:autoSpaceDE w:val="0"/>
        <w:autoSpaceDN w:val="0"/>
        <w:spacing w:after="0" w:line="240" w:lineRule="auto"/>
        <w:ind w:left="1080"/>
        <w:rPr>
          <w:rFonts w:ascii="Times New Roman" w:hAnsi="Times New Roman"/>
          <w:sz w:val="24"/>
          <w:szCs w:val="24"/>
        </w:rPr>
      </w:pPr>
      <w:r w:rsidRPr="005D396B">
        <w:rPr>
          <w:rFonts w:ascii="Times New Roman" w:hAnsi="Times New Roman"/>
          <w:sz w:val="24"/>
          <w:szCs w:val="24"/>
        </w:rPr>
        <w:t>Effectiveness in Serving Employers (system-wide measure, not program specific)</w:t>
      </w:r>
    </w:p>
    <w:p w14:paraId="5BC254ED" w14:textId="77777777" w:rsidR="00EC6711" w:rsidRPr="005D396B" w:rsidRDefault="00EC6711" w:rsidP="00EC6711">
      <w:pPr>
        <w:rPr>
          <w:rFonts w:ascii="Times New Roman" w:hAnsi="Times New Roman"/>
          <w:sz w:val="24"/>
          <w:szCs w:val="24"/>
        </w:rPr>
      </w:pPr>
    </w:p>
    <w:p w14:paraId="4940F591" w14:textId="2F66117D" w:rsidR="00EC6711" w:rsidRPr="00990D3F" w:rsidRDefault="00EC6711" w:rsidP="00146A1F">
      <w:pPr>
        <w:pStyle w:val="ListParagraph"/>
        <w:numPr>
          <w:ilvl w:val="0"/>
          <w:numId w:val="35"/>
        </w:numPr>
        <w:spacing w:after="0" w:line="240" w:lineRule="auto"/>
        <w:jc w:val="both"/>
        <w:rPr>
          <w:rFonts w:ascii="Times New Roman" w:hAnsi="Times New Roman"/>
          <w:sz w:val="24"/>
          <w:szCs w:val="24"/>
        </w:rPr>
      </w:pPr>
      <w:r w:rsidRPr="00990D3F">
        <w:rPr>
          <w:rFonts w:ascii="Times New Roman" w:hAnsi="Times New Roman"/>
          <w:sz w:val="24"/>
          <w:szCs w:val="24"/>
        </w:rPr>
        <w:t xml:space="preserve">Examine the </w:t>
      </w:r>
      <w:r w:rsidR="005A2E91">
        <w:rPr>
          <w:rFonts w:ascii="Times New Roman" w:hAnsi="Times New Roman"/>
          <w:sz w:val="24"/>
          <w:szCs w:val="24"/>
        </w:rPr>
        <w:t>Local Area WDB</w:t>
      </w:r>
      <w:r w:rsidRPr="00990D3F">
        <w:rPr>
          <w:rFonts w:ascii="Times New Roman" w:hAnsi="Times New Roman"/>
          <w:sz w:val="24"/>
          <w:szCs w:val="24"/>
        </w:rPr>
        <w:t>’s current Adult, Dislocated Worker, and Youth performance on the Federal Primary Indicators of Performance for PY 202</w:t>
      </w:r>
      <w:r w:rsidR="00AC048C">
        <w:rPr>
          <w:rFonts w:ascii="Times New Roman" w:hAnsi="Times New Roman"/>
          <w:sz w:val="24"/>
          <w:szCs w:val="24"/>
        </w:rPr>
        <w:t>1</w:t>
      </w:r>
      <w:r w:rsidRPr="00990D3F">
        <w:rPr>
          <w:rFonts w:ascii="Times New Roman" w:hAnsi="Times New Roman"/>
          <w:sz w:val="24"/>
          <w:szCs w:val="24"/>
        </w:rPr>
        <w:t xml:space="preserve"> and prior Program Years. (</w:t>
      </w:r>
      <w:r w:rsidR="00AB5787" w:rsidRPr="00990D3F">
        <w:rPr>
          <w:rFonts w:ascii="Times New Roman" w:hAnsi="Times New Roman"/>
          <w:sz w:val="24"/>
          <w:szCs w:val="24"/>
        </w:rPr>
        <w:t>Reports</w:t>
      </w:r>
      <w:r w:rsidRPr="00990D3F">
        <w:rPr>
          <w:rFonts w:ascii="Times New Roman" w:hAnsi="Times New Roman"/>
          <w:sz w:val="24"/>
          <w:szCs w:val="24"/>
        </w:rPr>
        <w:t xml:space="preserve"> available via </w:t>
      </w:r>
      <w:r w:rsidR="00E745E0" w:rsidRPr="00990D3F">
        <w:rPr>
          <w:rFonts w:ascii="Times New Roman" w:hAnsi="Times New Roman"/>
          <w:sz w:val="24"/>
          <w:szCs w:val="24"/>
        </w:rPr>
        <w:t>Future Works</w:t>
      </w:r>
      <w:r w:rsidRPr="00990D3F">
        <w:rPr>
          <w:rFonts w:ascii="Times New Roman" w:hAnsi="Times New Roman"/>
          <w:sz w:val="24"/>
          <w:szCs w:val="24"/>
        </w:rPr>
        <w:t>)</w:t>
      </w:r>
    </w:p>
    <w:p w14:paraId="6CF8D9DA" w14:textId="77777777" w:rsidR="00020678" w:rsidRDefault="00020678" w:rsidP="00020678">
      <w:pPr>
        <w:tabs>
          <w:tab w:val="left" w:pos="1890"/>
        </w:tabs>
        <w:spacing w:after="0" w:line="240" w:lineRule="auto"/>
        <w:jc w:val="both"/>
        <w:rPr>
          <w:rFonts w:ascii="Times New Roman" w:hAnsi="Times New Roman"/>
          <w:sz w:val="24"/>
          <w:szCs w:val="24"/>
        </w:rPr>
      </w:pPr>
      <w:bookmarkStart w:id="14" w:name="_Hlk43991895"/>
    </w:p>
    <w:p w14:paraId="3517EAF1" w14:textId="448C5ADA" w:rsidR="000161AC" w:rsidRPr="00020678" w:rsidRDefault="00C35DE0" w:rsidP="00020678">
      <w:pPr>
        <w:pStyle w:val="ListParagraph"/>
        <w:numPr>
          <w:ilvl w:val="1"/>
          <w:numId w:val="49"/>
        </w:numPr>
        <w:tabs>
          <w:tab w:val="left" w:pos="1890"/>
        </w:tabs>
        <w:spacing w:after="0" w:line="240" w:lineRule="auto"/>
        <w:jc w:val="both"/>
        <w:rPr>
          <w:rFonts w:ascii="Times New Roman" w:hAnsi="Times New Roman"/>
          <w:sz w:val="24"/>
          <w:szCs w:val="24"/>
        </w:rPr>
      </w:pPr>
      <w:r w:rsidRPr="00020678">
        <w:rPr>
          <w:rFonts w:ascii="Times New Roman" w:hAnsi="Times New Roman"/>
          <w:sz w:val="24"/>
          <w:szCs w:val="24"/>
        </w:rPr>
        <w:t xml:space="preserve">What are some of the factors in the Local Area </w:t>
      </w:r>
      <w:r w:rsidR="00836D7E">
        <w:rPr>
          <w:rFonts w:ascii="Times New Roman" w:hAnsi="Times New Roman"/>
          <w:sz w:val="24"/>
          <w:szCs w:val="24"/>
        </w:rPr>
        <w:t xml:space="preserve">WDB </w:t>
      </w:r>
      <w:r w:rsidRPr="00020678">
        <w:rPr>
          <w:rFonts w:ascii="Times New Roman" w:hAnsi="Times New Roman"/>
          <w:sz w:val="24"/>
          <w:szCs w:val="24"/>
        </w:rPr>
        <w:t>that impact performance levels</w:t>
      </w:r>
      <w:r w:rsidR="004E2272">
        <w:rPr>
          <w:rFonts w:ascii="Times New Roman" w:hAnsi="Times New Roman"/>
          <w:sz w:val="24"/>
          <w:szCs w:val="24"/>
        </w:rPr>
        <w:t xml:space="preserve"> </w:t>
      </w:r>
      <w:r w:rsidRPr="00020678">
        <w:rPr>
          <w:rFonts w:ascii="Times New Roman" w:hAnsi="Times New Roman"/>
          <w:sz w:val="24"/>
          <w:szCs w:val="24"/>
        </w:rPr>
        <w:t>both positively and negatively</w:t>
      </w:r>
      <w:r w:rsidR="004E2272">
        <w:rPr>
          <w:rFonts w:ascii="Times New Roman" w:hAnsi="Times New Roman"/>
          <w:sz w:val="24"/>
          <w:szCs w:val="24"/>
        </w:rPr>
        <w:t>?</w:t>
      </w:r>
      <w:r w:rsidRPr="00020678">
        <w:rPr>
          <w:rFonts w:ascii="Times New Roman" w:hAnsi="Times New Roman"/>
          <w:sz w:val="24"/>
          <w:szCs w:val="24"/>
        </w:rPr>
        <w:t xml:space="preserve"> Be sure to consider factors such as the unemployment rate, factory closures/openings, economic development recruitment, retention and expansion efforts, regional industry growth priorities, </w:t>
      </w:r>
      <w:r w:rsidR="004B7A5D">
        <w:rPr>
          <w:rFonts w:ascii="Times New Roman" w:hAnsi="Times New Roman"/>
          <w:sz w:val="24"/>
          <w:szCs w:val="24"/>
        </w:rPr>
        <w:t xml:space="preserve">and </w:t>
      </w:r>
      <w:r w:rsidRPr="00020678">
        <w:rPr>
          <w:rFonts w:ascii="Times New Roman" w:hAnsi="Times New Roman"/>
          <w:sz w:val="24"/>
          <w:szCs w:val="24"/>
        </w:rPr>
        <w:t>weather events and natural disasters that may have impacted the area, as well as internal operational factors that may impact the Local Area</w:t>
      </w:r>
      <w:r w:rsidR="006E10B9">
        <w:rPr>
          <w:rFonts w:ascii="Times New Roman" w:hAnsi="Times New Roman"/>
          <w:sz w:val="24"/>
          <w:szCs w:val="24"/>
        </w:rPr>
        <w:t xml:space="preserve"> WDB’s</w:t>
      </w:r>
      <w:r w:rsidRPr="00020678">
        <w:rPr>
          <w:rFonts w:ascii="Times New Roman" w:hAnsi="Times New Roman"/>
          <w:sz w:val="24"/>
          <w:szCs w:val="24"/>
        </w:rPr>
        <w:t xml:space="preserve"> performance.</w:t>
      </w:r>
    </w:p>
    <w:p w14:paraId="6DFD99A2" w14:textId="77777777" w:rsidR="00020678" w:rsidRDefault="00020678" w:rsidP="00EC6711">
      <w:pPr>
        <w:pStyle w:val="ListParagraph"/>
        <w:tabs>
          <w:tab w:val="left" w:pos="1890"/>
        </w:tabs>
        <w:spacing w:after="0" w:line="240" w:lineRule="auto"/>
        <w:ind w:left="1080"/>
        <w:jc w:val="both"/>
        <w:rPr>
          <w:rFonts w:ascii="Times New Roman" w:hAnsi="Times New Roman"/>
          <w:sz w:val="24"/>
          <w:szCs w:val="24"/>
        </w:rPr>
      </w:pPr>
    </w:p>
    <w:p w14:paraId="4DDF3A69" w14:textId="53C07D04" w:rsidR="00EC6711" w:rsidRPr="00990D3F" w:rsidRDefault="00EC6711" w:rsidP="00020678">
      <w:pPr>
        <w:pStyle w:val="ListParagraph"/>
        <w:tabs>
          <w:tab w:val="left" w:pos="1890"/>
        </w:tabs>
        <w:spacing w:after="0" w:line="240" w:lineRule="auto"/>
        <w:ind w:left="1440"/>
        <w:jc w:val="both"/>
        <w:rPr>
          <w:rFonts w:ascii="Times New Roman" w:hAnsi="Times New Roman"/>
          <w:sz w:val="24"/>
          <w:szCs w:val="24"/>
        </w:rPr>
      </w:pPr>
      <w:r w:rsidRPr="00990D3F">
        <w:rPr>
          <w:rFonts w:ascii="Times New Roman" w:hAnsi="Times New Roman"/>
          <w:sz w:val="24"/>
          <w:szCs w:val="24"/>
        </w:rPr>
        <w:t>(</w:t>
      </w:r>
      <w:r w:rsidRPr="00990D3F">
        <w:rPr>
          <w:rFonts w:ascii="Times New Roman" w:hAnsi="Times New Roman"/>
          <w:b/>
          <w:sz w:val="24"/>
          <w:szCs w:val="24"/>
        </w:rPr>
        <w:t>Note</w:t>
      </w:r>
      <w:r w:rsidRPr="00990D3F">
        <w:rPr>
          <w:rFonts w:ascii="Times New Roman" w:hAnsi="Times New Roman"/>
          <w:sz w:val="24"/>
          <w:szCs w:val="24"/>
        </w:rPr>
        <w:t xml:space="preserve">: Provide at least two examples of positive factors and two examples of negative factors that have impacted the performance levels in your </w:t>
      </w:r>
      <w:r w:rsidR="003137CC" w:rsidRPr="00990D3F">
        <w:rPr>
          <w:rFonts w:ascii="Times New Roman" w:hAnsi="Times New Roman"/>
          <w:sz w:val="24"/>
          <w:szCs w:val="24"/>
        </w:rPr>
        <w:t>L</w:t>
      </w:r>
      <w:r w:rsidRPr="00990D3F">
        <w:rPr>
          <w:rFonts w:ascii="Times New Roman" w:hAnsi="Times New Roman"/>
          <w:sz w:val="24"/>
          <w:szCs w:val="24"/>
        </w:rPr>
        <w:t xml:space="preserve">ocal </w:t>
      </w:r>
      <w:r w:rsidR="003137CC" w:rsidRPr="00990D3F">
        <w:rPr>
          <w:rFonts w:ascii="Times New Roman" w:hAnsi="Times New Roman"/>
          <w:sz w:val="24"/>
          <w:szCs w:val="24"/>
        </w:rPr>
        <w:t>A</w:t>
      </w:r>
      <w:r w:rsidRPr="00990D3F">
        <w:rPr>
          <w:rFonts w:ascii="Times New Roman" w:hAnsi="Times New Roman"/>
          <w:sz w:val="24"/>
          <w:szCs w:val="24"/>
        </w:rPr>
        <w:t>rea</w:t>
      </w:r>
      <w:r w:rsidR="006E10B9">
        <w:rPr>
          <w:rFonts w:ascii="Times New Roman" w:hAnsi="Times New Roman"/>
          <w:sz w:val="24"/>
          <w:szCs w:val="24"/>
        </w:rPr>
        <w:t xml:space="preserve"> WDB</w:t>
      </w:r>
      <w:r w:rsidRPr="00990D3F">
        <w:rPr>
          <w:rFonts w:ascii="Times New Roman" w:hAnsi="Times New Roman"/>
          <w:sz w:val="24"/>
          <w:szCs w:val="24"/>
        </w:rPr>
        <w:t>, with an explanation of each</w:t>
      </w:r>
      <w:bookmarkEnd w:id="14"/>
      <w:r w:rsidRPr="00990D3F">
        <w:rPr>
          <w:rFonts w:ascii="Times New Roman" w:hAnsi="Times New Roman"/>
          <w:sz w:val="24"/>
          <w:szCs w:val="24"/>
        </w:rPr>
        <w:t>)</w:t>
      </w:r>
      <w:r w:rsidR="004B7A5D">
        <w:rPr>
          <w:rFonts w:ascii="Times New Roman" w:hAnsi="Times New Roman"/>
          <w:sz w:val="24"/>
          <w:szCs w:val="24"/>
        </w:rPr>
        <w:t>.</w:t>
      </w:r>
    </w:p>
    <w:p w14:paraId="07D0BE51" w14:textId="77777777" w:rsidR="00EC6711" w:rsidRPr="00990D3F" w:rsidRDefault="00EC6711" w:rsidP="00EC6711">
      <w:pPr>
        <w:spacing w:after="0" w:line="240" w:lineRule="auto"/>
        <w:ind w:left="720"/>
        <w:jc w:val="both"/>
        <w:rPr>
          <w:rFonts w:ascii="Times New Roman" w:hAnsi="Times New Roman"/>
          <w:sz w:val="24"/>
          <w:szCs w:val="24"/>
        </w:rPr>
      </w:pPr>
    </w:p>
    <w:p w14:paraId="1C72C5E8" w14:textId="0519D53E" w:rsidR="00166D9A" w:rsidRDefault="00EC6711" w:rsidP="00166D9A">
      <w:pPr>
        <w:pStyle w:val="ListParagraph"/>
        <w:numPr>
          <w:ilvl w:val="1"/>
          <w:numId w:val="49"/>
        </w:numPr>
        <w:tabs>
          <w:tab w:val="left" w:pos="1890"/>
        </w:tabs>
        <w:spacing w:after="0" w:line="240" w:lineRule="auto"/>
        <w:jc w:val="both"/>
        <w:rPr>
          <w:rFonts w:ascii="Times New Roman" w:hAnsi="Times New Roman"/>
          <w:sz w:val="24"/>
          <w:szCs w:val="24"/>
        </w:rPr>
      </w:pPr>
      <w:r w:rsidRPr="00990D3F">
        <w:rPr>
          <w:rFonts w:ascii="Times New Roman" w:hAnsi="Times New Roman"/>
          <w:sz w:val="24"/>
          <w:szCs w:val="24"/>
        </w:rPr>
        <w:t xml:space="preserve">Discuss whether or not participants that have been served and/or enrolled as a result of COVID-19 differ in characteristics as compared to participants who have historically been served by the </w:t>
      </w:r>
      <w:r w:rsidR="00F01417" w:rsidRPr="00990D3F">
        <w:rPr>
          <w:rFonts w:ascii="Times New Roman" w:hAnsi="Times New Roman"/>
          <w:sz w:val="24"/>
          <w:szCs w:val="24"/>
        </w:rPr>
        <w:t>L</w:t>
      </w:r>
      <w:r w:rsidRPr="00990D3F">
        <w:rPr>
          <w:rFonts w:ascii="Times New Roman" w:hAnsi="Times New Roman"/>
          <w:sz w:val="24"/>
          <w:szCs w:val="24"/>
        </w:rPr>
        <w:t xml:space="preserve">ocal </w:t>
      </w:r>
      <w:r w:rsidR="00F01417" w:rsidRPr="00990D3F">
        <w:rPr>
          <w:rFonts w:ascii="Times New Roman" w:hAnsi="Times New Roman"/>
          <w:sz w:val="24"/>
          <w:szCs w:val="24"/>
        </w:rPr>
        <w:t>A</w:t>
      </w:r>
      <w:r w:rsidRPr="00990D3F">
        <w:rPr>
          <w:rFonts w:ascii="Times New Roman" w:hAnsi="Times New Roman"/>
          <w:sz w:val="24"/>
          <w:szCs w:val="24"/>
        </w:rPr>
        <w:t>rea</w:t>
      </w:r>
      <w:r w:rsidR="006E10B9">
        <w:rPr>
          <w:rFonts w:ascii="Times New Roman" w:hAnsi="Times New Roman"/>
          <w:sz w:val="24"/>
          <w:szCs w:val="24"/>
        </w:rPr>
        <w:t xml:space="preserve"> WDB</w:t>
      </w:r>
      <w:r w:rsidRPr="00990D3F">
        <w:rPr>
          <w:rFonts w:ascii="Times New Roman" w:hAnsi="Times New Roman"/>
          <w:sz w:val="24"/>
          <w:szCs w:val="24"/>
        </w:rPr>
        <w:t>.  If so, how do these differences impact service delivery and performance?</w:t>
      </w:r>
    </w:p>
    <w:p w14:paraId="187F5406" w14:textId="77777777" w:rsidR="00166D9A" w:rsidRDefault="00166D9A" w:rsidP="00166D9A">
      <w:pPr>
        <w:pStyle w:val="ListParagraph"/>
        <w:tabs>
          <w:tab w:val="left" w:pos="1890"/>
        </w:tabs>
        <w:spacing w:after="0" w:line="240" w:lineRule="auto"/>
        <w:ind w:left="1440"/>
        <w:jc w:val="both"/>
        <w:rPr>
          <w:rFonts w:ascii="Times New Roman" w:hAnsi="Times New Roman"/>
          <w:sz w:val="24"/>
          <w:szCs w:val="24"/>
        </w:rPr>
      </w:pPr>
    </w:p>
    <w:p w14:paraId="337CD550" w14:textId="123B0699" w:rsidR="00EC6711" w:rsidRPr="00166D9A" w:rsidRDefault="00EC6711" w:rsidP="00166D9A">
      <w:pPr>
        <w:pStyle w:val="ListParagraph"/>
        <w:numPr>
          <w:ilvl w:val="1"/>
          <w:numId w:val="49"/>
        </w:numPr>
        <w:tabs>
          <w:tab w:val="left" w:pos="1890"/>
        </w:tabs>
        <w:spacing w:after="0" w:line="240" w:lineRule="auto"/>
        <w:jc w:val="both"/>
        <w:rPr>
          <w:rFonts w:ascii="Times New Roman" w:hAnsi="Times New Roman"/>
          <w:sz w:val="24"/>
          <w:szCs w:val="24"/>
        </w:rPr>
      </w:pPr>
      <w:r w:rsidRPr="00166D9A">
        <w:rPr>
          <w:rFonts w:ascii="Times New Roman" w:hAnsi="Times New Roman"/>
          <w:sz w:val="24"/>
          <w:szCs w:val="24"/>
        </w:rPr>
        <w:t xml:space="preserve">Discuss how your </w:t>
      </w:r>
      <w:r w:rsidR="00385F98" w:rsidRPr="00166D9A">
        <w:rPr>
          <w:rFonts w:ascii="Times New Roman" w:hAnsi="Times New Roman"/>
          <w:sz w:val="24"/>
          <w:szCs w:val="24"/>
        </w:rPr>
        <w:t>L</w:t>
      </w:r>
      <w:r w:rsidRPr="00166D9A">
        <w:rPr>
          <w:rFonts w:ascii="Times New Roman" w:hAnsi="Times New Roman"/>
          <w:sz w:val="24"/>
          <w:szCs w:val="24"/>
        </w:rPr>
        <w:t xml:space="preserve">ocal </w:t>
      </w:r>
      <w:r w:rsidR="00385F98" w:rsidRPr="00166D9A">
        <w:rPr>
          <w:rFonts w:ascii="Times New Roman" w:hAnsi="Times New Roman"/>
          <w:sz w:val="24"/>
          <w:szCs w:val="24"/>
        </w:rPr>
        <w:t>A</w:t>
      </w:r>
      <w:r w:rsidRPr="00166D9A">
        <w:rPr>
          <w:rFonts w:ascii="Times New Roman" w:hAnsi="Times New Roman"/>
          <w:sz w:val="24"/>
          <w:szCs w:val="24"/>
        </w:rPr>
        <w:t>rea</w:t>
      </w:r>
      <w:r w:rsidR="006E10B9">
        <w:rPr>
          <w:rFonts w:ascii="Times New Roman" w:hAnsi="Times New Roman"/>
          <w:sz w:val="24"/>
          <w:szCs w:val="24"/>
        </w:rPr>
        <w:t xml:space="preserve"> WDB’s</w:t>
      </w:r>
      <w:r w:rsidRPr="00166D9A">
        <w:rPr>
          <w:rFonts w:ascii="Times New Roman" w:hAnsi="Times New Roman"/>
          <w:sz w:val="24"/>
          <w:szCs w:val="24"/>
        </w:rPr>
        <w:t xml:space="preserve"> industries and business sector have been impacted by COVID-19.</w:t>
      </w:r>
    </w:p>
    <w:p w14:paraId="157BC627" w14:textId="77777777" w:rsidR="000161AC" w:rsidRPr="00990D3F" w:rsidRDefault="000161AC" w:rsidP="000161AC">
      <w:pPr>
        <w:pStyle w:val="ListParagraph"/>
        <w:rPr>
          <w:rFonts w:ascii="Times New Roman" w:hAnsi="Times New Roman"/>
          <w:sz w:val="24"/>
          <w:szCs w:val="24"/>
        </w:rPr>
      </w:pPr>
    </w:p>
    <w:p w14:paraId="57102E16" w14:textId="10CE7027" w:rsidR="00EC6711" w:rsidRPr="00982E72" w:rsidRDefault="00EC6711" w:rsidP="00982E72">
      <w:pPr>
        <w:spacing w:after="0" w:line="240" w:lineRule="auto"/>
        <w:ind w:left="720"/>
        <w:jc w:val="both"/>
        <w:rPr>
          <w:rFonts w:ascii="Times New Roman" w:hAnsi="Times New Roman"/>
          <w:sz w:val="24"/>
          <w:szCs w:val="24"/>
        </w:rPr>
      </w:pPr>
      <w:r w:rsidRPr="00982E72">
        <w:rPr>
          <w:rFonts w:ascii="Times New Roman" w:hAnsi="Times New Roman"/>
          <w:sz w:val="24"/>
          <w:szCs w:val="24"/>
        </w:rPr>
        <w:t>(</w:t>
      </w:r>
      <w:r w:rsidRPr="00982E72">
        <w:rPr>
          <w:rFonts w:ascii="Times New Roman" w:hAnsi="Times New Roman"/>
          <w:b/>
          <w:sz w:val="24"/>
          <w:szCs w:val="24"/>
        </w:rPr>
        <w:t>Note</w:t>
      </w:r>
      <w:r w:rsidRPr="00982E72">
        <w:rPr>
          <w:rFonts w:ascii="Times New Roman" w:hAnsi="Times New Roman"/>
          <w:sz w:val="24"/>
          <w:szCs w:val="24"/>
        </w:rPr>
        <w:t xml:space="preserve">: Include which industries and businesses have been permanently affected, which are recovering or perhaps are expected to recover, and how these industry changes may impact how the </w:t>
      </w:r>
      <w:r w:rsidR="00502882" w:rsidRPr="00982E72">
        <w:rPr>
          <w:rFonts w:ascii="Times New Roman" w:hAnsi="Times New Roman"/>
          <w:sz w:val="24"/>
          <w:szCs w:val="24"/>
        </w:rPr>
        <w:t>L</w:t>
      </w:r>
      <w:r w:rsidRPr="00982E72">
        <w:rPr>
          <w:rFonts w:ascii="Times New Roman" w:hAnsi="Times New Roman"/>
          <w:sz w:val="24"/>
          <w:szCs w:val="24"/>
        </w:rPr>
        <w:t xml:space="preserve">ocal </w:t>
      </w:r>
      <w:r w:rsidR="00502882" w:rsidRPr="00982E72">
        <w:rPr>
          <w:rFonts w:ascii="Times New Roman" w:hAnsi="Times New Roman"/>
          <w:sz w:val="24"/>
          <w:szCs w:val="24"/>
        </w:rPr>
        <w:t>A</w:t>
      </w:r>
      <w:r w:rsidRPr="00982E72">
        <w:rPr>
          <w:rFonts w:ascii="Times New Roman" w:hAnsi="Times New Roman"/>
          <w:sz w:val="24"/>
          <w:szCs w:val="24"/>
        </w:rPr>
        <w:t>rea approaches serving its participants)</w:t>
      </w:r>
      <w:r w:rsidR="00915690">
        <w:rPr>
          <w:rFonts w:ascii="Times New Roman" w:hAnsi="Times New Roman"/>
          <w:sz w:val="24"/>
          <w:szCs w:val="24"/>
        </w:rPr>
        <w:t>.</w:t>
      </w:r>
      <w:r w:rsidRPr="00982E72">
        <w:rPr>
          <w:rFonts w:ascii="Times New Roman" w:hAnsi="Times New Roman"/>
          <w:sz w:val="24"/>
          <w:szCs w:val="24"/>
        </w:rPr>
        <w:tab/>
      </w:r>
    </w:p>
    <w:p w14:paraId="4C479278" w14:textId="70CAEF64" w:rsidR="00F84E10" w:rsidRDefault="00F84E10" w:rsidP="00EC6711">
      <w:pPr>
        <w:pStyle w:val="ListParagraph"/>
        <w:spacing w:after="0" w:line="240" w:lineRule="auto"/>
        <w:ind w:left="1080"/>
        <w:jc w:val="both"/>
        <w:rPr>
          <w:rFonts w:ascii="Times New Roman" w:hAnsi="Times New Roman"/>
          <w:sz w:val="24"/>
          <w:szCs w:val="24"/>
          <w:highlight w:val="yellow"/>
        </w:rPr>
      </w:pPr>
    </w:p>
    <w:p w14:paraId="22C4DB89" w14:textId="77777777" w:rsidR="00EC6711" w:rsidRPr="00BC29D9" w:rsidRDefault="00EC6711" w:rsidP="00EC6711">
      <w:pPr>
        <w:spacing w:after="0" w:line="240" w:lineRule="auto"/>
        <w:ind w:left="720"/>
        <w:jc w:val="both"/>
        <w:rPr>
          <w:rFonts w:ascii="Times New Roman" w:hAnsi="Times New Roman"/>
          <w:sz w:val="24"/>
          <w:szCs w:val="24"/>
          <w:highlight w:val="yellow"/>
        </w:rPr>
      </w:pPr>
    </w:p>
    <w:p w14:paraId="6C82C08C" w14:textId="3E666901" w:rsidR="00EC6711" w:rsidRPr="00990D3F" w:rsidRDefault="00EC6711" w:rsidP="00146A1F">
      <w:pPr>
        <w:pStyle w:val="ListParagraph"/>
        <w:numPr>
          <w:ilvl w:val="0"/>
          <w:numId w:val="35"/>
        </w:numPr>
        <w:spacing w:after="0" w:line="240" w:lineRule="auto"/>
        <w:jc w:val="both"/>
        <w:rPr>
          <w:rFonts w:ascii="Times New Roman" w:hAnsi="Times New Roman"/>
          <w:sz w:val="24"/>
          <w:szCs w:val="24"/>
        </w:rPr>
      </w:pPr>
      <w:r w:rsidRPr="00990D3F">
        <w:rPr>
          <w:rFonts w:ascii="Times New Roman" w:hAnsi="Times New Roman"/>
          <w:sz w:val="24"/>
          <w:szCs w:val="24"/>
        </w:rPr>
        <w:t>What strategies and methods are in place to maintain or improve performance?</w:t>
      </w:r>
      <w:bookmarkStart w:id="15" w:name="_Hlk43992242"/>
    </w:p>
    <w:p w14:paraId="79D71AEF" w14:textId="77777777" w:rsidR="000E3EA0" w:rsidRPr="00990D3F" w:rsidRDefault="000E3EA0" w:rsidP="000E3EA0">
      <w:pPr>
        <w:pStyle w:val="ListParagraph"/>
        <w:spacing w:after="0" w:line="240" w:lineRule="auto"/>
        <w:jc w:val="both"/>
        <w:rPr>
          <w:rFonts w:ascii="Times New Roman" w:hAnsi="Times New Roman"/>
          <w:sz w:val="24"/>
          <w:szCs w:val="24"/>
        </w:rPr>
      </w:pPr>
    </w:p>
    <w:p w14:paraId="1CF2A410" w14:textId="0D115F6F" w:rsidR="00235001" w:rsidRDefault="00EC6711" w:rsidP="6F7D9F96">
      <w:pPr>
        <w:pStyle w:val="ListParagraph"/>
        <w:spacing w:after="0" w:line="240" w:lineRule="auto"/>
        <w:jc w:val="both"/>
        <w:rPr>
          <w:rFonts w:ascii="Times New Roman" w:hAnsi="Times New Roman"/>
          <w:sz w:val="24"/>
          <w:szCs w:val="24"/>
          <w:highlight w:val="yellow"/>
        </w:rPr>
      </w:pPr>
      <w:r w:rsidRPr="6F7D9F96">
        <w:rPr>
          <w:rFonts w:ascii="Times New Roman" w:hAnsi="Times New Roman"/>
          <w:sz w:val="24"/>
          <w:szCs w:val="24"/>
        </w:rPr>
        <w:t>(</w:t>
      </w:r>
      <w:r w:rsidRPr="6F7D9F96">
        <w:rPr>
          <w:rFonts w:ascii="Times New Roman" w:hAnsi="Times New Roman"/>
          <w:b/>
          <w:bCs/>
          <w:sz w:val="24"/>
          <w:szCs w:val="24"/>
        </w:rPr>
        <w:t>Note</w:t>
      </w:r>
      <w:r w:rsidRPr="6F7D9F96">
        <w:rPr>
          <w:rFonts w:ascii="Times New Roman" w:hAnsi="Times New Roman"/>
          <w:sz w:val="24"/>
          <w:szCs w:val="24"/>
        </w:rPr>
        <w:t xml:space="preserve">: Include information about tracking performance, ensuring accountability of positive performance outcomes, and training.  Consider including the following information: Who is responsible for tracking performance?  Which reports are reviewed?  Are </w:t>
      </w:r>
      <w:r w:rsidR="00E745E0" w:rsidRPr="6F7D9F96">
        <w:rPr>
          <w:rFonts w:ascii="Times New Roman" w:hAnsi="Times New Roman"/>
          <w:sz w:val="24"/>
          <w:szCs w:val="24"/>
        </w:rPr>
        <w:t>Future Works</w:t>
      </w:r>
      <w:r w:rsidRPr="6F7D9F96">
        <w:rPr>
          <w:rFonts w:ascii="Times New Roman" w:hAnsi="Times New Roman"/>
          <w:sz w:val="24"/>
          <w:szCs w:val="24"/>
        </w:rPr>
        <w:t xml:space="preserve"> reports used?  If so, how often?  How </w:t>
      </w:r>
      <w:proofErr w:type="gramStart"/>
      <w:r w:rsidRPr="6F7D9F96">
        <w:rPr>
          <w:rFonts w:ascii="Times New Roman" w:hAnsi="Times New Roman"/>
          <w:sz w:val="24"/>
          <w:szCs w:val="24"/>
        </w:rPr>
        <w:t>are staff</w:t>
      </w:r>
      <w:proofErr w:type="gramEnd"/>
      <w:r w:rsidRPr="6F7D9F96">
        <w:rPr>
          <w:rFonts w:ascii="Times New Roman" w:hAnsi="Times New Roman"/>
          <w:sz w:val="24"/>
          <w:szCs w:val="24"/>
        </w:rPr>
        <w:t xml:space="preserve"> held accountable?  How often is training provided to staff</w:t>
      </w:r>
      <w:bookmarkEnd w:id="15"/>
      <w:r w:rsidR="00AF5E16" w:rsidRPr="6F7D9F96">
        <w:rPr>
          <w:rFonts w:ascii="Times New Roman" w:hAnsi="Times New Roman"/>
          <w:sz w:val="24"/>
          <w:szCs w:val="24"/>
        </w:rPr>
        <w:t>)?</w:t>
      </w:r>
    </w:p>
    <w:p w14:paraId="17FF1FF7" w14:textId="77777777" w:rsidR="00655F05" w:rsidRDefault="00655F05">
      <w:pPr>
        <w:spacing w:after="0" w:line="240" w:lineRule="auto"/>
        <w:rPr>
          <w:rFonts w:ascii="Times New Roman" w:hAnsi="Times New Roman"/>
          <w:sz w:val="24"/>
          <w:szCs w:val="24"/>
          <w:highlight w:val="yellow"/>
        </w:rPr>
      </w:pPr>
    </w:p>
    <w:p w14:paraId="6B822367" w14:textId="3056F336" w:rsidR="00EC6711" w:rsidRPr="002D18C4" w:rsidRDefault="00EC6711" w:rsidP="00146A1F">
      <w:pPr>
        <w:pStyle w:val="ListParagraph"/>
        <w:numPr>
          <w:ilvl w:val="0"/>
          <w:numId w:val="35"/>
        </w:numPr>
        <w:spacing w:after="0" w:line="240" w:lineRule="auto"/>
        <w:jc w:val="both"/>
        <w:rPr>
          <w:rFonts w:ascii="Times New Roman" w:hAnsi="Times New Roman"/>
          <w:sz w:val="24"/>
          <w:szCs w:val="24"/>
        </w:rPr>
      </w:pPr>
      <w:r w:rsidRPr="002D18C4">
        <w:rPr>
          <w:rFonts w:ascii="Times New Roman" w:hAnsi="Times New Roman"/>
          <w:sz w:val="24"/>
          <w:szCs w:val="24"/>
        </w:rPr>
        <w:t xml:space="preserve">In the event the </w:t>
      </w:r>
      <w:r w:rsidR="00531EFF" w:rsidRPr="002D18C4">
        <w:rPr>
          <w:rFonts w:ascii="Times New Roman" w:hAnsi="Times New Roman"/>
          <w:sz w:val="24"/>
          <w:szCs w:val="24"/>
        </w:rPr>
        <w:t>Local</w:t>
      </w:r>
      <w:r w:rsidR="002D00A3" w:rsidRPr="002D18C4">
        <w:rPr>
          <w:rFonts w:ascii="Times New Roman" w:hAnsi="Times New Roman"/>
          <w:sz w:val="24"/>
          <w:szCs w:val="24"/>
        </w:rPr>
        <w:t xml:space="preserve"> Area</w:t>
      </w:r>
      <w:r w:rsidRPr="002D18C4">
        <w:rPr>
          <w:rFonts w:ascii="Times New Roman" w:hAnsi="Times New Roman"/>
          <w:sz w:val="24"/>
          <w:szCs w:val="24"/>
        </w:rPr>
        <w:t xml:space="preserve"> </w:t>
      </w:r>
      <w:r w:rsidR="008B26E7">
        <w:rPr>
          <w:rFonts w:ascii="Times New Roman" w:hAnsi="Times New Roman"/>
          <w:sz w:val="24"/>
          <w:szCs w:val="24"/>
        </w:rPr>
        <w:t>WDB</w:t>
      </w:r>
      <w:r w:rsidRPr="002D18C4">
        <w:rPr>
          <w:rFonts w:ascii="Times New Roman" w:hAnsi="Times New Roman"/>
          <w:sz w:val="24"/>
          <w:szCs w:val="24"/>
        </w:rPr>
        <w:t xml:space="preserve"> is not on track to meet yearly performance indicator goals, please discuss what corrective actions/steps would be undertaken to address this situation.</w:t>
      </w:r>
    </w:p>
    <w:p w14:paraId="6AC6182A" w14:textId="77777777" w:rsidR="000E3EA0" w:rsidRDefault="000E3EA0" w:rsidP="00EC6711">
      <w:pPr>
        <w:pStyle w:val="ListParagraph"/>
        <w:spacing w:after="0" w:line="240" w:lineRule="auto"/>
        <w:jc w:val="both"/>
        <w:rPr>
          <w:rFonts w:ascii="Times New Roman" w:hAnsi="Times New Roman"/>
          <w:sz w:val="24"/>
          <w:szCs w:val="24"/>
          <w:highlight w:val="yellow"/>
        </w:rPr>
      </w:pPr>
    </w:p>
    <w:p w14:paraId="7A952977" w14:textId="33E3A9F3" w:rsidR="00EC6711" w:rsidRPr="002D18C4" w:rsidRDefault="00EC6711" w:rsidP="00EC6711">
      <w:pPr>
        <w:pStyle w:val="ListParagraph"/>
        <w:spacing w:after="0" w:line="240" w:lineRule="auto"/>
        <w:jc w:val="both"/>
        <w:rPr>
          <w:rFonts w:ascii="Times New Roman" w:hAnsi="Times New Roman"/>
          <w:sz w:val="24"/>
          <w:szCs w:val="24"/>
        </w:rPr>
      </w:pPr>
      <w:r w:rsidRPr="002D18C4">
        <w:rPr>
          <w:rFonts w:ascii="Times New Roman" w:hAnsi="Times New Roman"/>
          <w:sz w:val="24"/>
          <w:szCs w:val="24"/>
        </w:rPr>
        <w:lastRenderedPageBreak/>
        <w:t>(</w:t>
      </w:r>
      <w:r w:rsidRPr="002D18C4">
        <w:rPr>
          <w:rFonts w:ascii="Times New Roman" w:hAnsi="Times New Roman"/>
          <w:b/>
          <w:sz w:val="24"/>
          <w:szCs w:val="24"/>
        </w:rPr>
        <w:t>Note</w:t>
      </w:r>
      <w:r w:rsidRPr="002D18C4">
        <w:rPr>
          <w:rFonts w:ascii="Times New Roman" w:hAnsi="Times New Roman"/>
          <w:b/>
          <w:bCs/>
          <w:sz w:val="24"/>
          <w:szCs w:val="24"/>
        </w:rPr>
        <w:t>:</w:t>
      </w:r>
      <w:r w:rsidRPr="002D18C4">
        <w:rPr>
          <w:rFonts w:ascii="Times New Roman" w:hAnsi="Times New Roman"/>
          <w:sz w:val="24"/>
          <w:szCs w:val="24"/>
        </w:rPr>
        <w:t xml:space="preserve"> This question is intended to be hypothetical and is seeking what plan the </w:t>
      </w:r>
      <w:r w:rsidR="0094080A" w:rsidRPr="002D18C4">
        <w:rPr>
          <w:rFonts w:ascii="Times New Roman" w:hAnsi="Times New Roman"/>
          <w:sz w:val="24"/>
          <w:szCs w:val="24"/>
        </w:rPr>
        <w:t>L</w:t>
      </w:r>
      <w:r w:rsidRPr="002D18C4">
        <w:rPr>
          <w:rFonts w:ascii="Times New Roman" w:hAnsi="Times New Roman"/>
          <w:sz w:val="24"/>
          <w:szCs w:val="24"/>
        </w:rPr>
        <w:t xml:space="preserve">ocal </w:t>
      </w:r>
      <w:r w:rsidR="0094080A" w:rsidRPr="002D18C4">
        <w:rPr>
          <w:rFonts w:ascii="Times New Roman" w:hAnsi="Times New Roman"/>
          <w:sz w:val="24"/>
          <w:szCs w:val="24"/>
        </w:rPr>
        <w:t>A</w:t>
      </w:r>
      <w:r w:rsidRPr="002D18C4">
        <w:rPr>
          <w:rFonts w:ascii="Times New Roman" w:hAnsi="Times New Roman"/>
          <w:sz w:val="24"/>
          <w:szCs w:val="24"/>
        </w:rPr>
        <w:t xml:space="preserve">rea </w:t>
      </w:r>
      <w:r w:rsidR="00E62618">
        <w:rPr>
          <w:rFonts w:ascii="Times New Roman" w:hAnsi="Times New Roman"/>
          <w:sz w:val="24"/>
          <w:szCs w:val="24"/>
        </w:rPr>
        <w:t xml:space="preserve">WDB </w:t>
      </w:r>
      <w:r w:rsidRPr="002D18C4">
        <w:rPr>
          <w:rFonts w:ascii="Times New Roman" w:hAnsi="Times New Roman"/>
          <w:sz w:val="24"/>
          <w:szCs w:val="24"/>
        </w:rPr>
        <w:t xml:space="preserve">has in place to address failing performance </w:t>
      </w:r>
      <w:r w:rsidR="00133659" w:rsidRPr="002D18C4">
        <w:rPr>
          <w:rFonts w:ascii="Times New Roman" w:hAnsi="Times New Roman"/>
          <w:sz w:val="24"/>
          <w:szCs w:val="24"/>
        </w:rPr>
        <w:t xml:space="preserve">if it </w:t>
      </w:r>
      <w:r w:rsidRPr="002D18C4">
        <w:rPr>
          <w:rFonts w:ascii="Times New Roman" w:hAnsi="Times New Roman"/>
          <w:sz w:val="24"/>
          <w:szCs w:val="24"/>
        </w:rPr>
        <w:t xml:space="preserve">were to occur.  Answers should address how the </w:t>
      </w:r>
      <w:r w:rsidR="00E62618">
        <w:rPr>
          <w:rFonts w:ascii="Times New Roman" w:hAnsi="Times New Roman"/>
          <w:sz w:val="24"/>
          <w:szCs w:val="24"/>
        </w:rPr>
        <w:t>Local Area WDB</w:t>
      </w:r>
      <w:r w:rsidRPr="002D18C4">
        <w:rPr>
          <w:rFonts w:ascii="Times New Roman" w:hAnsi="Times New Roman"/>
          <w:sz w:val="24"/>
          <w:szCs w:val="24"/>
        </w:rPr>
        <w:t xml:space="preserve"> monitors performance, communicates with staff, strategies for training and/or addressing potential issues, and follow-up accountability measures)</w:t>
      </w:r>
      <w:r w:rsidR="00E62618">
        <w:rPr>
          <w:rFonts w:ascii="Times New Roman" w:hAnsi="Times New Roman"/>
          <w:sz w:val="24"/>
          <w:szCs w:val="24"/>
        </w:rPr>
        <w:t>.</w:t>
      </w:r>
    </w:p>
    <w:p w14:paraId="4764AE98" w14:textId="77777777" w:rsidR="00EC6711" w:rsidRPr="00BC29D9" w:rsidRDefault="00EC6711" w:rsidP="00EC6711">
      <w:pPr>
        <w:pStyle w:val="ListParagraph"/>
        <w:rPr>
          <w:rFonts w:ascii="Times New Roman" w:hAnsi="Times New Roman"/>
          <w:sz w:val="24"/>
          <w:szCs w:val="24"/>
          <w:highlight w:val="yellow"/>
        </w:rPr>
      </w:pPr>
    </w:p>
    <w:p w14:paraId="75ED662B" w14:textId="1151723B" w:rsidR="00EC6711" w:rsidRPr="002D18C4" w:rsidRDefault="00EC6711" w:rsidP="00146A1F">
      <w:pPr>
        <w:pStyle w:val="ListParagraph"/>
        <w:numPr>
          <w:ilvl w:val="0"/>
          <w:numId w:val="35"/>
        </w:numPr>
        <w:jc w:val="both"/>
        <w:rPr>
          <w:rFonts w:ascii="Times New Roman" w:hAnsi="Times New Roman"/>
          <w:sz w:val="24"/>
          <w:szCs w:val="24"/>
        </w:rPr>
      </w:pPr>
      <w:r w:rsidRPr="002D18C4">
        <w:rPr>
          <w:rFonts w:ascii="Times New Roman" w:hAnsi="Times New Roman"/>
          <w:sz w:val="24"/>
          <w:szCs w:val="24"/>
        </w:rPr>
        <w:t xml:space="preserve">How is performance information shared throughout the hierarchy of staff?  Please detail how the </w:t>
      </w:r>
      <w:r w:rsidR="00E62618">
        <w:rPr>
          <w:rFonts w:ascii="Times New Roman" w:hAnsi="Times New Roman"/>
          <w:sz w:val="24"/>
          <w:szCs w:val="24"/>
        </w:rPr>
        <w:t>Local Area WDB</w:t>
      </w:r>
      <w:r w:rsidRPr="002D18C4">
        <w:rPr>
          <w:rFonts w:ascii="Times New Roman" w:hAnsi="Times New Roman"/>
          <w:sz w:val="24"/>
          <w:szCs w:val="24"/>
        </w:rPr>
        <w:t xml:space="preserve"> addresses performance data in its relationship with its </w:t>
      </w:r>
      <w:r w:rsidR="00304EFC">
        <w:rPr>
          <w:rFonts w:ascii="Times New Roman" w:hAnsi="Times New Roman"/>
          <w:sz w:val="24"/>
          <w:szCs w:val="24"/>
        </w:rPr>
        <w:t>service provider</w:t>
      </w:r>
      <w:r w:rsidRPr="002D18C4">
        <w:rPr>
          <w:rFonts w:ascii="Times New Roman" w:hAnsi="Times New Roman"/>
          <w:sz w:val="24"/>
          <w:szCs w:val="24"/>
        </w:rPr>
        <w:t xml:space="preserve">(s) and how case managers are using performance data to drive </w:t>
      </w:r>
      <w:r w:rsidR="00A06CAC" w:rsidRPr="002D18C4">
        <w:rPr>
          <w:rFonts w:ascii="Times New Roman" w:hAnsi="Times New Roman"/>
          <w:sz w:val="24"/>
          <w:szCs w:val="24"/>
        </w:rPr>
        <w:t>L</w:t>
      </w:r>
      <w:r w:rsidRPr="002D18C4">
        <w:rPr>
          <w:rFonts w:ascii="Times New Roman" w:hAnsi="Times New Roman"/>
          <w:sz w:val="24"/>
          <w:szCs w:val="24"/>
        </w:rPr>
        <w:t xml:space="preserve">ocal </w:t>
      </w:r>
      <w:r w:rsidR="00A06CAC" w:rsidRPr="002D18C4">
        <w:rPr>
          <w:rFonts w:ascii="Times New Roman" w:hAnsi="Times New Roman"/>
          <w:sz w:val="24"/>
          <w:szCs w:val="24"/>
        </w:rPr>
        <w:t>A</w:t>
      </w:r>
      <w:r w:rsidRPr="002D18C4">
        <w:rPr>
          <w:rFonts w:ascii="Times New Roman" w:hAnsi="Times New Roman"/>
          <w:sz w:val="24"/>
          <w:szCs w:val="24"/>
        </w:rPr>
        <w:t xml:space="preserve">rea </w:t>
      </w:r>
      <w:r w:rsidR="00E62618">
        <w:rPr>
          <w:rFonts w:ascii="Times New Roman" w:hAnsi="Times New Roman"/>
          <w:sz w:val="24"/>
          <w:szCs w:val="24"/>
        </w:rPr>
        <w:t xml:space="preserve">WDB </w:t>
      </w:r>
      <w:r w:rsidRPr="002D18C4">
        <w:rPr>
          <w:rFonts w:ascii="Times New Roman" w:hAnsi="Times New Roman"/>
          <w:sz w:val="24"/>
          <w:szCs w:val="24"/>
        </w:rPr>
        <w:t>performance.</w:t>
      </w:r>
    </w:p>
    <w:p w14:paraId="4813FF30" w14:textId="77777777" w:rsidR="000E3EA0" w:rsidRDefault="000E3EA0" w:rsidP="005209FB">
      <w:pPr>
        <w:pStyle w:val="ListParagraph"/>
        <w:jc w:val="both"/>
        <w:rPr>
          <w:rFonts w:ascii="Times New Roman" w:hAnsi="Times New Roman"/>
          <w:sz w:val="24"/>
          <w:szCs w:val="24"/>
          <w:highlight w:val="yellow"/>
        </w:rPr>
      </w:pPr>
    </w:p>
    <w:p w14:paraId="2F75819F" w14:textId="57BAEE1A" w:rsidR="00EC6711" w:rsidRDefault="00EC6711" w:rsidP="005209FB">
      <w:pPr>
        <w:pStyle w:val="ListParagraph"/>
        <w:jc w:val="both"/>
        <w:rPr>
          <w:rFonts w:ascii="Times New Roman" w:hAnsi="Times New Roman"/>
          <w:sz w:val="24"/>
          <w:szCs w:val="24"/>
        </w:rPr>
      </w:pPr>
      <w:r w:rsidRPr="002D18C4">
        <w:rPr>
          <w:rFonts w:ascii="Times New Roman" w:hAnsi="Times New Roman"/>
          <w:sz w:val="24"/>
          <w:szCs w:val="24"/>
        </w:rPr>
        <w:t>(</w:t>
      </w:r>
      <w:r w:rsidRPr="002D18C4">
        <w:rPr>
          <w:rFonts w:ascii="Times New Roman" w:hAnsi="Times New Roman"/>
          <w:b/>
          <w:sz w:val="24"/>
          <w:szCs w:val="24"/>
        </w:rPr>
        <w:t>Note</w:t>
      </w:r>
      <w:r w:rsidRPr="002D18C4">
        <w:rPr>
          <w:rFonts w:ascii="Times New Roman" w:hAnsi="Times New Roman"/>
          <w:b/>
          <w:bCs/>
          <w:sz w:val="24"/>
          <w:szCs w:val="24"/>
        </w:rPr>
        <w:t xml:space="preserve">: </w:t>
      </w:r>
      <w:r w:rsidRPr="002D18C4">
        <w:rPr>
          <w:rFonts w:ascii="Times New Roman" w:hAnsi="Times New Roman"/>
          <w:sz w:val="24"/>
          <w:szCs w:val="24"/>
        </w:rPr>
        <w:t xml:space="preserve">This question should address how frequently [monthly, quarterly, </w:t>
      </w:r>
      <w:r w:rsidR="009A679A" w:rsidRPr="009A679A">
        <w:rPr>
          <w:rFonts w:ascii="Times New Roman" w:hAnsi="Times New Roman"/>
          <w:sz w:val="24"/>
          <w:szCs w:val="24"/>
        </w:rPr>
        <w:t>et</w:t>
      </w:r>
      <w:r w:rsidR="009A679A">
        <w:rPr>
          <w:rFonts w:ascii="Times New Roman" w:hAnsi="Times New Roman"/>
          <w:sz w:val="24"/>
          <w:szCs w:val="24"/>
        </w:rPr>
        <w:t>c.</w:t>
      </w:r>
      <w:r w:rsidRPr="002D18C4">
        <w:rPr>
          <w:rFonts w:ascii="Times New Roman" w:hAnsi="Times New Roman"/>
          <w:sz w:val="24"/>
          <w:szCs w:val="24"/>
        </w:rPr>
        <w:t xml:space="preserve">] performance information is shared and by what method/medium [e.g. print-out, electronically, verbally through meetings, etc.], how the performance information shared may differ for the various levels of staff at the </w:t>
      </w:r>
      <w:r w:rsidR="007E3B90" w:rsidRPr="002D18C4">
        <w:rPr>
          <w:rFonts w:ascii="Times New Roman" w:hAnsi="Times New Roman"/>
          <w:sz w:val="24"/>
          <w:szCs w:val="24"/>
        </w:rPr>
        <w:t>L</w:t>
      </w:r>
      <w:r w:rsidRPr="002D18C4">
        <w:rPr>
          <w:rFonts w:ascii="Times New Roman" w:hAnsi="Times New Roman"/>
          <w:sz w:val="24"/>
          <w:szCs w:val="24"/>
        </w:rPr>
        <w:t xml:space="preserve">ocal </w:t>
      </w:r>
      <w:r w:rsidR="007E3B90" w:rsidRPr="002D18C4">
        <w:rPr>
          <w:rFonts w:ascii="Times New Roman" w:hAnsi="Times New Roman"/>
          <w:sz w:val="24"/>
          <w:szCs w:val="24"/>
        </w:rPr>
        <w:t>A</w:t>
      </w:r>
      <w:r w:rsidRPr="002D18C4">
        <w:rPr>
          <w:rFonts w:ascii="Times New Roman" w:hAnsi="Times New Roman"/>
          <w:sz w:val="24"/>
          <w:szCs w:val="24"/>
        </w:rPr>
        <w:t>rea</w:t>
      </w:r>
      <w:r w:rsidR="00E62618">
        <w:rPr>
          <w:rFonts w:ascii="Times New Roman" w:hAnsi="Times New Roman"/>
          <w:sz w:val="24"/>
          <w:szCs w:val="24"/>
        </w:rPr>
        <w:t xml:space="preserve"> WDB</w:t>
      </w:r>
      <w:r w:rsidRPr="002D18C4">
        <w:rPr>
          <w:rFonts w:ascii="Times New Roman" w:hAnsi="Times New Roman"/>
          <w:sz w:val="24"/>
          <w:szCs w:val="24"/>
        </w:rPr>
        <w:t>, and specifically for case managers, how performance data is shared with them and how they, in turn, use this information in their roles</w:t>
      </w:r>
      <w:r w:rsidR="002F633F">
        <w:rPr>
          <w:rFonts w:ascii="Times New Roman" w:hAnsi="Times New Roman"/>
          <w:sz w:val="24"/>
          <w:szCs w:val="24"/>
        </w:rPr>
        <w:t>.</w:t>
      </w:r>
      <w:r w:rsidRPr="002D18C4">
        <w:rPr>
          <w:rFonts w:ascii="Times New Roman" w:hAnsi="Times New Roman"/>
          <w:sz w:val="24"/>
          <w:szCs w:val="24"/>
        </w:rPr>
        <w:t>)</w:t>
      </w:r>
    </w:p>
    <w:p w14:paraId="64E94AE0" w14:textId="77777777" w:rsidR="00A74A82" w:rsidRPr="005D396B" w:rsidRDefault="00A74A82" w:rsidP="005209FB">
      <w:pPr>
        <w:pStyle w:val="ListParagraph"/>
        <w:jc w:val="both"/>
        <w:rPr>
          <w:rFonts w:ascii="Times New Roman" w:hAnsi="Times New Roman"/>
          <w:sz w:val="24"/>
          <w:szCs w:val="24"/>
        </w:rPr>
      </w:pPr>
    </w:p>
    <w:p w14:paraId="6F279D6E" w14:textId="560DF6F8" w:rsidR="005A7361" w:rsidRDefault="00EC6711" w:rsidP="00146A1F">
      <w:pPr>
        <w:pStyle w:val="ListParagraph"/>
        <w:numPr>
          <w:ilvl w:val="0"/>
          <w:numId w:val="35"/>
        </w:numPr>
        <w:spacing w:after="0" w:line="240" w:lineRule="auto"/>
        <w:jc w:val="both"/>
        <w:rPr>
          <w:rFonts w:ascii="Times New Roman" w:hAnsi="Times New Roman"/>
          <w:sz w:val="24"/>
          <w:szCs w:val="24"/>
        </w:rPr>
      </w:pPr>
      <w:r w:rsidRPr="00963DFC">
        <w:rPr>
          <w:rFonts w:ascii="Times New Roman" w:hAnsi="Times New Roman"/>
          <w:sz w:val="24"/>
          <w:szCs w:val="24"/>
        </w:rPr>
        <w:t xml:space="preserve">The Measurable Skill Gains (MSG) measure is a real-time indicator denoting participants who are making demonstrable progress on a track toward Credential Attainment.  Please describe how the </w:t>
      </w:r>
      <w:r w:rsidR="00E62618">
        <w:rPr>
          <w:rFonts w:ascii="Times New Roman" w:hAnsi="Times New Roman"/>
          <w:sz w:val="24"/>
          <w:szCs w:val="24"/>
        </w:rPr>
        <w:t xml:space="preserve">Local Area WDB </w:t>
      </w:r>
      <w:r w:rsidRPr="00963DFC">
        <w:rPr>
          <w:rFonts w:ascii="Times New Roman" w:hAnsi="Times New Roman"/>
          <w:sz w:val="24"/>
          <w:szCs w:val="24"/>
        </w:rPr>
        <w:t>makes use of the information the M</w:t>
      </w:r>
      <w:r w:rsidR="009E5513" w:rsidRPr="00963DFC">
        <w:rPr>
          <w:rFonts w:ascii="Times New Roman" w:hAnsi="Times New Roman"/>
          <w:sz w:val="24"/>
          <w:szCs w:val="24"/>
        </w:rPr>
        <w:t>SG</w:t>
      </w:r>
      <w:r w:rsidRPr="00963DFC">
        <w:rPr>
          <w:rFonts w:ascii="Times New Roman" w:hAnsi="Times New Roman"/>
          <w:sz w:val="24"/>
          <w:szCs w:val="24"/>
        </w:rPr>
        <w:t xml:space="preserve"> measure provides as a means of ensuring the </w:t>
      </w:r>
      <w:r w:rsidR="000D3F49" w:rsidRPr="00963DFC">
        <w:rPr>
          <w:rFonts w:ascii="Times New Roman" w:hAnsi="Times New Roman"/>
          <w:sz w:val="24"/>
          <w:szCs w:val="24"/>
        </w:rPr>
        <w:t>L</w:t>
      </w:r>
      <w:r w:rsidRPr="00963DFC">
        <w:rPr>
          <w:rFonts w:ascii="Times New Roman" w:hAnsi="Times New Roman"/>
          <w:sz w:val="24"/>
          <w:szCs w:val="24"/>
        </w:rPr>
        <w:t xml:space="preserve">ocal </w:t>
      </w:r>
      <w:r w:rsidR="000D3F49" w:rsidRPr="00963DFC">
        <w:rPr>
          <w:rFonts w:ascii="Times New Roman" w:hAnsi="Times New Roman"/>
          <w:sz w:val="24"/>
          <w:szCs w:val="24"/>
        </w:rPr>
        <w:t>A</w:t>
      </w:r>
      <w:r w:rsidRPr="00963DFC">
        <w:rPr>
          <w:rFonts w:ascii="Times New Roman" w:hAnsi="Times New Roman"/>
          <w:sz w:val="24"/>
          <w:szCs w:val="24"/>
        </w:rPr>
        <w:t xml:space="preserve">rea </w:t>
      </w:r>
      <w:r w:rsidR="00E62618">
        <w:rPr>
          <w:rFonts w:ascii="Times New Roman" w:hAnsi="Times New Roman"/>
          <w:sz w:val="24"/>
          <w:szCs w:val="24"/>
        </w:rPr>
        <w:t xml:space="preserve">WDB </w:t>
      </w:r>
      <w:r w:rsidRPr="00963DFC">
        <w:rPr>
          <w:rFonts w:ascii="Times New Roman" w:hAnsi="Times New Roman"/>
          <w:sz w:val="24"/>
          <w:szCs w:val="24"/>
        </w:rPr>
        <w:t>achieves its Credential Attainment indicator goal.</w:t>
      </w:r>
    </w:p>
    <w:p w14:paraId="55528596" w14:textId="77777777" w:rsidR="00963DFC" w:rsidRPr="00963DFC" w:rsidRDefault="00963DFC" w:rsidP="00963DFC">
      <w:pPr>
        <w:pStyle w:val="ListParagraph"/>
        <w:spacing w:after="0" w:line="240" w:lineRule="auto"/>
        <w:jc w:val="both"/>
        <w:rPr>
          <w:rFonts w:ascii="Times New Roman" w:hAnsi="Times New Roman"/>
          <w:sz w:val="24"/>
          <w:szCs w:val="24"/>
        </w:rPr>
      </w:pPr>
    </w:p>
    <w:p w14:paraId="34A6FF13" w14:textId="6B2EBB94" w:rsidR="005D396B" w:rsidRDefault="00EC6711" w:rsidP="005D396B">
      <w:pPr>
        <w:pStyle w:val="ListParagraph"/>
        <w:spacing w:after="0" w:line="240" w:lineRule="auto"/>
        <w:jc w:val="both"/>
        <w:rPr>
          <w:rFonts w:ascii="Times New Roman" w:hAnsi="Times New Roman"/>
          <w:sz w:val="24"/>
          <w:szCs w:val="24"/>
        </w:rPr>
      </w:pPr>
      <w:r w:rsidRPr="005D396B">
        <w:rPr>
          <w:rFonts w:ascii="Times New Roman" w:hAnsi="Times New Roman"/>
          <w:sz w:val="24"/>
          <w:szCs w:val="24"/>
        </w:rPr>
        <w:t>(</w:t>
      </w:r>
      <w:r w:rsidRPr="00DC7516">
        <w:rPr>
          <w:rFonts w:ascii="Times New Roman" w:hAnsi="Times New Roman"/>
          <w:b/>
          <w:bCs/>
          <w:sz w:val="24"/>
          <w:szCs w:val="24"/>
        </w:rPr>
        <w:t>Note:</w:t>
      </w:r>
      <w:r w:rsidRPr="005D396B">
        <w:rPr>
          <w:rFonts w:ascii="Times New Roman" w:hAnsi="Times New Roman"/>
          <w:sz w:val="24"/>
          <w:szCs w:val="24"/>
        </w:rPr>
        <w:t xml:space="preserve"> For this question, describe the methods and/or strategies in using the MSG measure as a means of tracking Credential Attainment. Who is responsible for tracking the MSG performance indicator?  Are the Roster Reports in </w:t>
      </w:r>
      <w:proofErr w:type="spellStart"/>
      <w:r w:rsidRPr="005D396B">
        <w:rPr>
          <w:rFonts w:ascii="Times New Roman" w:hAnsi="Times New Roman"/>
          <w:sz w:val="24"/>
          <w:szCs w:val="24"/>
        </w:rPr>
        <w:t>FutureWorks</w:t>
      </w:r>
      <w:proofErr w:type="spellEnd"/>
      <w:r w:rsidRPr="005D396B">
        <w:rPr>
          <w:rFonts w:ascii="Times New Roman" w:hAnsi="Times New Roman"/>
          <w:sz w:val="24"/>
          <w:szCs w:val="24"/>
        </w:rPr>
        <w:t xml:space="preserve"> utilized?  If so, how?  </w:t>
      </w:r>
      <w:r w:rsidR="007E6BF3">
        <w:rPr>
          <w:rFonts w:ascii="Times New Roman" w:hAnsi="Times New Roman"/>
          <w:sz w:val="24"/>
          <w:szCs w:val="24"/>
        </w:rPr>
        <w:t>Who</w:t>
      </w:r>
      <w:r w:rsidRPr="005D396B">
        <w:rPr>
          <w:rFonts w:ascii="Times New Roman" w:hAnsi="Times New Roman"/>
          <w:sz w:val="24"/>
          <w:szCs w:val="24"/>
        </w:rPr>
        <w:t xml:space="preserve"> is this information provided to, and then used by, career advisors, the </w:t>
      </w:r>
      <w:r w:rsidR="00A23D16">
        <w:rPr>
          <w:rFonts w:ascii="Times New Roman" w:hAnsi="Times New Roman"/>
          <w:sz w:val="24"/>
          <w:szCs w:val="24"/>
        </w:rPr>
        <w:t>Local Area WDB</w:t>
      </w:r>
      <w:r w:rsidRPr="005D396B">
        <w:rPr>
          <w:rFonts w:ascii="Times New Roman" w:hAnsi="Times New Roman"/>
          <w:sz w:val="24"/>
          <w:szCs w:val="24"/>
        </w:rPr>
        <w:t xml:space="preserve">, or other </w:t>
      </w:r>
      <w:proofErr w:type="gramStart"/>
      <w:r w:rsidRPr="005D396B">
        <w:rPr>
          <w:rFonts w:ascii="Times New Roman" w:hAnsi="Times New Roman"/>
          <w:sz w:val="24"/>
          <w:szCs w:val="24"/>
        </w:rPr>
        <w:t>staff</w:t>
      </w:r>
      <w:r w:rsidR="002F633F">
        <w:rPr>
          <w:rFonts w:ascii="Times New Roman" w:hAnsi="Times New Roman"/>
          <w:sz w:val="24"/>
          <w:szCs w:val="24"/>
        </w:rPr>
        <w:t>.</w:t>
      </w:r>
      <w:proofErr w:type="gramEnd"/>
      <w:r w:rsidRPr="005D396B">
        <w:rPr>
          <w:rFonts w:ascii="Times New Roman" w:hAnsi="Times New Roman"/>
          <w:sz w:val="24"/>
          <w:szCs w:val="24"/>
        </w:rPr>
        <w:t>)</w:t>
      </w:r>
    </w:p>
    <w:p w14:paraId="78F3F636" w14:textId="77777777" w:rsidR="005D396B" w:rsidRDefault="005D396B" w:rsidP="005D396B">
      <w:pPr>
        <w:pStyle w:val="ListParagraph"/>
        <w:spacing w:after="0" w:line="240" w:lineRule="auto"/>
        <w:jc w:val="both"/>
        <w:rPr>
          <w:rFonts w:ascii="Times New Roman" w:hAnsi="Times New Roman"/>
          <w:sz w:val="24"/>
          <w:szCs w:val="24"/>
        </w:rPr>
      </w:pPr>
    </w:p>
    <w:p w14:paraId="3D725DF6" w14:textId="761292D8" w:rsidR="00686A19" w:rsidRPr="002F633F" w:rsidRDefault="00686A19" w:rsidP="00823D16">
      <w:pPr>
        <w:pStyle w:val="ListParagraph"/>
        <w:numPr>
          <w:ilvl w:val="0"/>
          <w:numId w:val="35"/>
        </w:numPr>
        <w:spacing w:line="240" w:lineRule="auto"/>
        <w:jc w:val="both"/>
        <w:rPr>
          <w:rStyle w:val="Strong"/>
          <w:rFonts w:ascii="Times New Roman" w:hAnsi="Times New Roman"/>
          <w:b w:val="0"/>
          <w:bCs w:val="0"/>
        </w:rPr>
      </w:pPr>
      <w:r w:rsidRPr="002F633F">
        <w:rPr>
          <w:rStyle w:val="Strong"/>
          <w:rFonts w:ascii="Times New Roman" w:hAnsi="Times New Roman"/>
          <w:b w:val="0"/>
          <w:bCs w:val="0"/>
          <w:sz w:val="24"/>
          <w:szCs w:val="24"/>
        </w:rPr>
        <w:t>Describe how and when eligible training providers are reviewed at the local level and how customers are informed they have choices in choosing their providers.</w:t>
      </w:r>
    </w:p>
    <w:p w14:paraId="41985B42" w14:textId="77777777" w:rsidR="002F633F" w:rsidRPr="002F633F" w:rsidRDefault="002F633F" w:rsidP="002F633F">
      <w:pPr>
        <w:pStyle w:val="ListParagraph"/>
        <w:spacing w:line="240" w:lineRule="auto"/>
        <w:jc w:val="both"/>
        <w:rPr>
          <w:rStyle w:val="Strong"/>
          <w:rFonts w:ascii="Times New Roman" w:hAnsi="Times New Roman"/>
          <w:b w:val="0"/>
          <w:bCs w:val="0"/>
        </w:rPr>
      </w:pPr>
    </w:p>
    <w:p w14:paraId="09C92083" w14:textId="3689B4E5" w:rsidR="00686A19" w:rsidRPr="00CB2A9B" w:rsidRDefault="00686A19" w:rsidP="584863CA">
      <w:pPr>
        <w:pStyle w:val="ListParagraph"/>
        <w:numPr>
          <w:ilvl w:val="0"/>
          <w:numId w:val="35"/>
        </w:numPr>
        <w:spacing w:line="240" w:lineRule="auto"/>
        <w:jc w:val="both"/>
        <w:rPr>
          <w:sz w:val="24"/>
          <w:szCs w:val="24"/>
        </w:rPr>
      </w:pPr>
      <w:r w:rsidRPr="584863CA">
        <w:rPr>
          <w:rStyle w:val="Strong"/>
          <w:rFonts w:ascii="Times New Roman" w:hAnsi="Times New Roman"/>
          <w:b w:val="0"/>
          <w:bCs w:val="0"/>
          <w:sz w:val="24"/>
          <w:szCs w:val="24"/>
        </w:rPr>
        <w:t>Define what “significant number of competent providers” means in the Local Area</w:t>
      </w:r>
      <w:r w:rsidR="00103EFC">
        <w:rPr>
          <w:rStyle w:val="Strong"/>
          <w:rFonts w:ascii="Times New Roman" w:hAnsi="Times New Roman"/>
          <w:b w:val="0"/>
          <w:bCs w:val="0"/>
          <w:sz w:val="24"/>
          <w:szCs w:val="24"/>
        </w:rPr>
        <w:t xml:space="preserve"> WDB</w:t>
      </w:r>
      <w:r w:rsidRPr="584863CA">
        <w:rPr>
          <w:rStyle w:val="Strong"/>
          <w:rFonts w:ascii="Times New Roman" w:hAnsi="Times New Roman"/>
          <w:b w:val="0"/>
          <w:bCs w:val="0"/>
          <w:sz w:val="24"/>
          <w:szCs w:val="24"/>
        </w:rPr>
        <w:t xml:space="preserve">. Include whether the Local Area WDB uses more strict performance measures to evaluate eligible training providers. Attach if a separate policy. </w:t>
      </w:r>
      <w:r w:rsidRPr="584863CA">
        <w:rPr>
          <w:rFonts w:ascii="Times New Roman" w:hAnsi="Times New Roman"/>
          <w:i/>
          <w:iCs/>
          <w:sz w:val="24"/>
          <w:szCs w:val="24"/>
          <w:u w:val="single"/>
        </w:rPr>
        <w:t xml:space="preserve">Local Area </w:t>
      </w:r>
      <w:r w:rsidR="004825E2">
        <w:rPr>
          <w:rFonts w:ascii="Times New Roman" w:hAnsi="Times New Roman"/>
          <w:i/>
          <w:iCs/>
          <w:sz w:val="24"/>
          <w:szCs w:val="24"/>
          <w:u w:val="single"/>
        </w:rPr>
        <w:t xml:space="preserve">WDB </w:t>
      </w:r>
      <w:r w:rsidRPr="584863CA">
        <w:rPr>
          <w:rFonts w:ascii="Times New Roman" w:hAnsi="Times New Roman"/>
          <w:i/>
          <w:iCs/>
          <w:sz w:val="24"/>
          <w:szCs w:val="24"/>
          <w:u w:val="single"/>
        </w:rPr>
        <w:t>Name</w:t>
      </w:r>
      <w:r w:rsidRPr="584863CA">
        <w:rPr>
          <w:rFonts w:ascii="Times New Roman" w:hAnsi="Times New Roman"/>
          <w:i/>
          <w:iCs/>
          <w:sz w:val="24"/>
          <w:szCs w:val="24"/>
        </w:rPr>
        <w:t xml:space="preserve"> ETPL Policy. </w:t>
      </w:r>
    </w:p>
    <w:p w14:paraId="0749C98F" w14:textId="77777777" w:rsidR="00CB2A9B" w:rsidRPr="00CB2A9B" w:rsidRDefault="00CB2A9B" w:rsidP="00CB2A9B">
      <w:pPr>
        <w:pStyle w:val="ListParagraph"/>
        <w:spacing w:line="240" w:lineRule="auto"/>
        <w:ind w:left="1440"/>
        <w:jc w:val="both"/>
        <w:rPr>
          <w:rFonts w:ascii="Times New Roman" w:hAnsi="Times New Roman"/>
          <w:sz w:val="24"/>
          <w:szCs w:val="24"/>
        </w:rPr>
      </w:pPr>
    </w:p>
    <w:p w14:paraId="359E0F23" w14:textId="1C019143" w:rsidR="00655F05" w:rsidRDefault="00655F05">
      <w:pPr>
        <w:spacing w:after="0" w:line="240" w:lineRule="auto"/>
        <w:rPr>
          <w:rFonts w:ascii="Times New Roman" w:hAnsi="Times New Roman"/>
          <w:sz w:val="24"/>
          <w:szCs w:val="24"/>
        </w:rPr>
      </w:pPr>
    </w:p>
    <w:p w14:paraId="2FBBD284" w14:textId="2EDE4CC3" w:rsidR="00465621" w:rsidRPr="006C479E" w:rsidRDefault="004B225E" w:rsidP="00146A1F">
      <w:pPr>
        <w:pStyle w:val="ListParagraph"/>
        <w:numPr>
          <w:ilvl w:val="0"/>
          <w:numId w:val="19"/>
        </w:numPr>
        <w:spacing w:after="0" w:line="240" w:lineRule="auto"/>
        <w:jc w:val="both"/>
        <w:rPr>
          <w:rFonts w:ascii="Times New Roman" w:hAnsi="Times New Roman"/>
          <w:bCs/>
          <w:sz w:val="24"/>
          <w:szCs w:val="24"/>
        </w:rPr>
      </w:pPr>
      <w:bookmarkStart w:id="16" w:name="_Hlk25213454"/>
      <w:r w:rsidRPr="00B9337A">
        <w:rPr>
          <w:rFonts w:ascii="Times New Roman" w:hAnsi="Times New Roman"/>
          <w:b/>
          <w:sz w:val="24"/>
          <w:szCs w:val="24"/>
        </w:rPr>
        <w:t>Equal Opportunity</w:t>
      </w:r>
    </w:p>
    <w:p w14:paraId="2133A504" w14:textId="77777777" w:rsidR="00FA6884" w:rsidRPr="006C479E" w:rsidRDefault="00FA6884" w:rsidP="00FA6884">
      <w:pPr>
        <w:pStyle w:val="ListParagraph"/>
        <w:spacing w:after="0" w:line="240" w:lineRule="auto"/>
        <w:ind w:left="1440"/>
        <w:jc w:val="both"/>
        <w:rPr>
          <w:rFonts w:ascii="Times New Roman" w:hAnsi="Times New Roman"/>
          <w:bCs/>
          <w:sz w:val="24"/>
          <w:szCs w:val="24"/>
        </w:rPr>
      </w:pPr>
    </w:p>
    <w:p w14:paraId="4C6D50DC" w14:textId="273AA571" w:rsidR="00B71308" w:rsidRPr="00B71308" w:rsidRDefault="004B225E" w:rsidP="00146A1F">
      <w:pPr>
        <w:numPr>
          <w:ilvl w:val="0"/>
          <w:numId w:val="25"/>
        </w:numPr>
        <w:autoSpaceDE w:val="0"/>
        <w:autoSpaceDN w:val="0"/>
        <w:adjustRightInd w:val="0"/>
        <w:spacing w:after="0" w:line="240" w:lineRule="auto"/>
        <w:rPr>
          <w:rFonts w:ascii="Times New Roman" w:eastAsia="Times New Roman" w:hAnsi="Times New Roman"/>
          <w:sz w:val="24"/>
          <w:szCs w:val="24"/>
        </w:rPr>
      </w:pPr>
      <w:r w:rsidRPr="004B225E">
        <w:rPr>
          <w:rFonts w:ascii="Times New Roman" w:hAnsi="Times New Roman"/>
          <w:sz w:val="24"/>
          <w:szCs w:val="24"/>
        </w:rPr>
        <w:t xml:space="preserve">Describe processes to ensure individuals are not discriminated against </w:t>
      </w:r>
      <w:r w:rsidR="00D47A51" w:rsidRPr="004B225E">
        <w:rPr>
          <w:rFonts w:ascii="Times New Roman" w:hAnsi="Times New Roman"/>
          <w:sz w:val="24"/>
          <w:szCs w:val="24"/>
        </w:rPr>
        <w:t>based on</w:t>
      </w:r>
      <w:r w:rsidRPr="004B225E">
        <w:rPr>
          <w:rFonts w:ascii="Times New Roman" w:hAnsi="Times New Roman"/>
          <w:sz w:val="24"/>
          <w:szCs w:val="24"/>
        </w:rPr>
        <w:t xml:space="preserve"> age, disability, sex, race, </w:t>
      </w:r>
      <w:r w:rsidR="00E245AF" w:rsidRPr="004B225E">
        <w:rPr>
          <w:rFonts w:ascii="Times New Roman" w:hAnsi="Times New Roman"/>
          <w:sz w:val="24"/>
          <w:szCs w:val="24"/>
        </w:rPr>
        <w:t>color,</w:t>
      </w:r>
      <w:r w:rsidRPr="004B225E">
        <w:rPr>
          <w:rFonts w:ascii="Times New Roman" w:hAnsi="Times New Roman"/>
          <w:sz w:val="24"/>
          <w:szCs w:val="24"/>
        </w:rPr>
        <w:t xml:space="preserve"> or nati</w:t>
      </w:r>
      <w:r w:rsidR="00B71308">
        <w:rPr>
          <w:rFonts w:ascii="Times New Roman" w:hAnsi="Times New Roman"/>
          <w:sz w:val="24"/>
          <w:szCs w:val="24"/>
        </w:rPr>
        <w:t>onal origin. [WIOA Section 188]</w:t>
      </w:r>
    </w:p>
    <w:p w14:paraId="3E397E08" w14:textId="18C3D8B3" w:rsidR="004B225E" w:rsidRPr="004B225E" w:rsidRDefault="00B71308" w:rsidP="006557EB">
      <w:pPr>
        <w:autoSpaceDE w:val="0"/>
        <w:autoSpaceDN w:val="0"/>
        <w:adjustRightInd w:val="0"/>
        <w:spacing w:after="0" w:line="240" w:lineRule="auto"/>
        <w:ind w:left="720" w:hanging="360"/>
        <w:rPr>
          <w:rFonts w:ascii="Times New Roman" w:eastAsia="Times New Roman" w:hAnsi="Times New Roman"/>
          <w:sz w:val="24"/>
          <w:szCs w:val="24"/>
        </w:rPr>
      </w:pPr>
      <w:r w:rsidRPr="004B225E">
        <w:rPr>
          <w:rFonts w:ascii="Times New Roman" w:eastAsia="Times New Roman" w:hAnsi="Times New Roman"/>
          <w:sz w:val="24"/>
          <w:szCs w:val="24"/>
        </w:rPr>
        <w:t xml:space="preserve"> </w:t>
      </w:r>
    </w:p>
    <w:p w14:paraId="2BAD5DD1" w14:textId="730DBA66" w:rsidR="000D713A" w:rsidRPr="000D713A" w:rsidRDefault="004B225E" w:rsidP="00146A1F">
      <w:pPr>
        <w:pStyle w:val="ListParagraph"/>
        <w:numPr>
          <w:ilvl w:val="0"/>
          <w:numId w:val="29"/>
        </w:numPr>
        <w:spacing w:after="0" w:line="240" w:lineRule="auto"/>
        <w:ind w:left="720"/>
        <w:jc w:val="both"/>
        <w:rPr>
          <w:rFonts w:ascii="Times New Roman" w:eastAsia="Times New Roman" w:hAnsi="Times New Roman"/>
          <w:sz w:val="24"/>
          <w:szCs w:val="24"/>
        </w:rPr>
      </w:pPr>
      <w:r w:rsidRPr="000D713A">
        <w:rPr>
          <w:rFonts w:ascii="Times New Roman" w:hAnsi="Times New Roman"/>
          <w:sz w:val="24"/>
          <w:szCs w:val="24"/>
        </w:rPr>
        <w:t>Attach the Local Area</w:t>
      </w:r>
      <w:r w:rsidR="00103EFC">
        <w:rPr>
          <w:rFonts w:ascii="Times New Roman" w:hAnsi="Times New Roman"/>
          <w:sz w:val="24"/>
          <w:szCs w:val="24"/>
        </w:rPr>
        <w:t xml:space="preserve"> WDB’s </w:t>
      </w:r>
      <w:r w:rsidRPr="000D713A">
        <w:rPr>
          <w:rFonts w:ascii="Times New Roman" w:hAnsi="Times New Roman"/>
          <w:sz w:val="24"/>
          <w:szCs w:val="24"/>
        </w:rPr>
        <w:t>current Equal Opportunity (EO) Complaint Grievance Procedure to address EO</w:t>
      </w:r>
      <w:r w:rsidR="00103EFC">
        <w:rPr>
          <w:rFonts w:ascii="Times New Roman" w:hAnsi="Times New Roman"/>
          <w:sz w:val="24"/>
          <w:szCs w:val="24"/>
        </w:rPr>
        <w:t xml:space="preserve"> </w:t>
      </w:r>
      <w:r w:rsidRPr="000D713A">
        <w:rPr>
          <w:rFonts w:ascii="Times New Roman" w:hAnsi="Times New Roman"/>
          <w:sz w:val="24"/>
          <w:szCs w:val="24"/>
        </w:rPr>
        <w:t>requirements [</w:t>
      </w:r>
      <w:r w:rsidR="002D04A0" w:rsidRPr="00ED1C88">
        <w:rPr>
          <w:rFonts w:ascii="Times New Roman" w:hAnsi="Times New Roman"/>
          <w:sz w:val="24"/>
          <w:szCs w:val="24"/>
        </w:rPr>
        <w:t xml:space="preserve">29 CFR </w:t>
      </w:r>
      <w:r w:rsidR="00E245AF" w:rsidRPr="00ED1C88">
        <w:rPr>
          <w:rFonts w:ascii="Times New Roman" w:hAnsi="Times New Roman"/>
          <w:sz w:val="24"/>
          <w:szCs w:val="24"/>
        </w:rPr>
        <w:t>38.35]</w:t>
      </w:r>
      <w:r w:rsidRPr="000D713A">
        <w:rPr>
          <w:rFonts w:ascii="Times New Roman" w:hAnsi="Times New Roman"/>
          <w:sz w:val="24"/>
          <w:szCs w:val="24"/>
        </w:rPr>
        <w:t xml:space="preserve">. </w:t>
      </w:r>
      <w:r w:rsidRPr="000D713A">
        <w:rPr>
          <w:rFonts w:ascii="Times New Roman" w:eastAsia="Times New Roman" w:hAnsi="Times New Roman"/>
          <w:sz w:val="24"/>
          <w:szCs w:val="24"/>
        </w:rPr>
        <w:t>Name document</w:t>
      </w:r>
      <w:r w:rsidR="003576A1">
        <w:rPr>
          <w:rFonts w:ascii="Times New Roman" w:eastAsia="Times New Roman" w:hAnsi="Times New Roman"/>
          <w:sz w:val="24"/>
          <w:szCs w:val="24"/>
        </w:rPr>
        <w:t xml:space="preserve">: </w:t>
      </w:r>
      <w:r w:rsidRPr="000D713A">
        <w:rPr>
          <w:rFonts w:ascii="Times New Roman" w:eastAsia="Times New Roman" w:hAnsi="Times New Roman"/>
          <w:i/>
          <w:sz w:val="24"/>
          <w:szCs w:val="24"/>
          <w:u w:val="single"/>
        </w:rPr>
        <w:t xml:space="preserve">Local Area </w:t>
      </w:r>
      <w:r w:rsidR="004825E2">
        <w:rPr>
          <w:rFonts w:ascii="Times New Roman" w:eastAsia="Times New Roman" w:hAnsi="Times New Roman"/>
          <w:i/>
          <w:sz w:val="24"/>
          <w:szCs w:val="24"/>
          <w:u w:val="single"/>
        </w:rPr>
        <w:t xml:space="preserve">WDB </w:t>
      </w:r>
      <w:r w:rsidRPr="000D713A">
        <w:rPr>
          <w:rFonts w:ascii="Times New Roman" w:eastAsia="Times New Roman" w:hAnsi="Times New Roman"/>
          <w:i/>
          <w:sz w:val="24"/>
          <w:szCs w:val="24"/>
          <w:u w:val="single"/>
        </w:rPr>
        <w:t>Name</w:t>
      </w:r>
      <w:r w:rsidRPr="000D713A">
        <w:rPr>
          <w:rFonts w:ascii="Times New Roman" w:eastAsia="Times New Roman" w:hAnsi="Times New Roman"/>
          <w:sz w:val="24"/>
          <w:szCs w:val="24"/>
        </w:rPr>
        <w:t xml:space="preserve"> </w:t>
      </w:r>
      <w:r w:rsidRPr="000D713A">
        <w:rPr>
          <w:rFonts w:ascii="Times New Roman" w:eastAsia="Times New Roman" w:hAnsi="Times New Roman"/>
          <w:i/>
          <w:sz w:val="24"/>
          <w:szCs w:val="24"/>
        </w:rPr>
        <w:t>EO Complaint Grievance Procedure</w:t>
      </w:r>
      <w:r w:rsidR="000D713A">
        <w:rPr>
          <w:rFonts w:ascii="Times New Roman" w:eastAsia="Times New Roman" w:hAnsi="Times New Roman"/>
          <w:i/>
          <w:sz w:val="24"/>
          <w:szCs w:val="24"/>
        </w:rPr>
        <w:t>.</w:t>
      </w:r>
    </w:p>
    <w:p w14:paraId="5574CCB4" w14:textId="34F4ED59" w:rsidR="004B225E" w:rsidRPr="000D713A" w:rsidRDefault="004B225E" w:rsidP="006557EB">
      <w:pPr>
        <w:pStyle w:val="ListParagraph"/>
        <w:spacing w:after="0" w:line="240" w:lineRule="auto"/>
        <w:ind w:hanging="360"/>
        <w:jc w:val="both"/>
        <w:rPr>
          <w:rFonts w:ascii="Times New Roman" w:eastAsia="Times New Roman" w:hAnsi="Times New Roman"/>
          <w:sz w:val="24"/>
          <w:szCs w:val="24"/>
        </w:rPr>
      </w:pPr>
      <w:r w:rsidRPr="000D713A">
        <w:rPr>
          <w:rFonts w:ascii="Times New Roman" w:eastAsia="Times New Roman" w:hAnsi="Times New Roman"/>
          <w:i/>
          <w:sz w:val="24"/>
          <w:szCs w:val="24"/>
        </w:rPr>
        <w:t xml:space="preserve"> </w:t>
      </w:r>
    </w:p>
    <w:p w14:paraId="7CDDF1B3" w14:textId="1EE53E16" w:rsidR="004B225E" w:rsidRPr="00E67B5F" w:rsidRDefault="004B225E" w:rsidP="00146A1F">
      <w:pPr>
        <w:pStyle w:val="ListParagraph"/>
        <w:numPr>
          <w:ilvl w:val="0"/>
          <w:numId w:val="29"/>
        </w:numPr>
        <w:spacing w:after="0" w:line="240" w:lineRule="auto"/>
        <w:ind w:left="720"/>
        <w:jc w:val="both"/>
        <w:rPr>
          <w:rFonts w:ascii="Times New Roman" w:hAnsi="Times New Roman"/>
          <w:sz w:val="24"/>
          <w:szCs w:val="24"/>
        </w:rPr>
      </w:pPr>
      <w:r w:rsidRPr="004B225E">
        <w:rPr>
          <w:rFonts w:ascii="Times New Roman" w:hAnsi="Times New Roman"/>
          <w:sz w:val="24"/>
          <w:szCs w:val="24"/>
        </w:rPr>
        <w:t xml:space="preserve">Describe </w:t>
      </w:r>
      <w:r w:rsidR="008B26E7">
        <w:rPr>
          <w:rFonts w:ascii="Times New Roman" w:hAnsi="Times New Roman"/>
          <w:sz w:val="24"/>
          <w:szCs w:val="24"/>
        </w:rPr>
        <w:t xml:space="preserve">the </w:t>
      </w:r>
      <w:r w:rsidRPr="004B225E">
        <w:rPr>
          <w:rFonts w:ascii="Times New Roman" w:hAnsi="Times New Roman"/>
          <w:sz w:val="24"/>
          <w:szCs w:val="24"/>
        </w:rPr>
        <w:t>methods</w:t>
      </w:r>
      <w:r w:rsidR="008B26E7">
        <w:rPr>
          <w:rFonts w:ascii="Times New Roman" w:hAnsi="Times New Roman"/>
          <w:sz w:val="24"/>
          <w:szCs w:val="24"/>
        </w:rPr>
        <w:t xml:space="preserve"> used</w:t>
      </w:r>
      <w:r w:rsidRPr="004B225E">
        <w:rPr>
          <w:rFonts w:ascii="Times New Roman" w:hAnsi="Times New Roman"/>
          <w:sz w:val="24"/>
          <w:szCs w:val="24"/>
        </w:rPr>
        <w:t xml:space="preserve"> </w:t>
      </w:r>
      <w:r w:rsidRPr="00E67B5F">
        <w:rPr>
          <w:rFonts w:ascii="Times New Roman" w:hAnsi="Times New Roman"/>
          <w:sz w:val="24"/>
          <w:szCs w:val="24"/>
        </w:rPr>
        <w:t xml:space="preserve">to ensure </w:t>
      </w:r>
      <w:r>
        <w:rPr>
          <w:rFonts w:ascii="Times New Roman" w:hAnsi="Times New Roman"/>
          <w:sz w:val="24"/>
          <w:szCs w:val="24"/>
        </w:rPr>
        <w:t xml:space="preserve">local </w:t>
      </w:r>
      <w:r w:rsidRPr="00E67B5F">
        <w:rPr>
          <w:rFonts w:ascii="Times New Roman" w:hAnsi="Times New Roman"/>
          <w:sz w:val="24"/>
          <w:szCs w:val="24"/>
        </w:rPr>
        <w:t>E</w:t>
      </w:r>
      <w:r>
        <w:rPr>
          <w:rFonts w:ascii="Times New Roman" w:hAnsi="Times New Roman"/>
          <w:sz w:val="24"/>
          <w:szCs w:val="24"/>
        </w:rPr>
        <w:t xml:space="preserve">qual </w:t>
      </w:r>
      <w:r w:rsidRPr="00E67B5F">
        <w:rPr>
          <w:rFonts w:ascii="Times New Roman" w:hAnsi="Times New Roman"/>
          <w:sz w:val="24"/>
          <w:szCs w:val="24"/>
        </w:rPr>
        <w:t>O</w:t>
      </w:r>
      <w:r>
        <w:rPr>
          <w:rFonts w:ascii="Times New Roman" w:hAnsi="Times New Roman"/>
          <w:sz w:val="24"/>
          <w:szCs w:val="24"/>
        </w:rPr>
        <w:t>pportunity</w:t>
      </w:r>
      <w:r w:rsidRPr="00E67B5F">
        <w:rPr>
          <w:rFonts w:ascii="Times New Roman" w:hAnsi="Times New Roman"/>
          <w:sz w:val="24"/>
          <w:szCs w:val="24"/>
        </w:rPr>
        <w:t xml:space="preserve"> procedures are updated.</w:t>
      </w:r>
    </w:p>
    <w:bookmarkEnd w:id="16"/>
    <w:p w14:paraId="698E57D6" w14:textId="77777777" w:rsidR="004B225E" w:rsidRDefault="004B225E" w:rsidP="00465621">
      <w:pPr>
        <w:pStyle w:val="ListParagraph"/>
        <w:spacing w:after="0" w:line="240" w:lineRule="auto"/>
        <w:ind w:left="0"/>
        <w:jc w:val="both"/>
        <w:rPr>
          <w:rFonts w:ascii="Times New Roman" w:hAnsi="Times New Roman"/>
          <w:sz w:val="24"/>
          <w:szCs w:val="24"/>
        </w:rPr>
      </w:pPr>
    </w:p>
    <w:p w14:paraId="14CC97AB" w14:textId="4BA0ECB8" w:rsidR="004B225E" w:rsidRDefault="004B225E" w:rsidP="00465621">
      <w:pPr>
        <w:pStyle w:val="ListParagraph"/>
        <w:spacing w:after="0" w:line="240" w:lineRule="auto"/>
        <w:ind w:left="0"/>
        <w:jc w:val="both"/>
        <w:rPr>
          <w:rFonts w:ascii="Times New Roman" w:hAnsi="Times New Roman"/>
          <w:sz w:val="24"/>
          <w:szCs w:val="24"/>
        </w:rPr>
      </w:pPr>
    </w:p>
    <w:p w14:paraId="77A61DE4" w14:textId="3AD5A5DF" w:rsidR="002A0E07" w:rsidRDefault="002A0E07" w:rsidP="00465621">
      <w:pPr>
        <w:pStyle w:val="ListParagraph"/>
        <w:spacing w:after="0" w:line="240" w:lineRule="auto"/>
        <w:ind w:left="0"/>
        <w:jc w:val="both"/>
        <w:rPr>
          <w:rFonts w:ascii="Times New Roman" w:hAnsi="Times New Roman"/>
          <w:sz w:val="24"/>
          <w:szCs w:val="24"/>
        </w:rPr>
      </w:pPr>
    </w:p>
    <w:p w14:paraId="3149212C" w14:textId="77777777" w:rsidR="002A0E07" w:rsidRDefault="002A0E07" w:rsidP="00465621">
      <w:pPr>
        <w:pStyle w:val="ListParagraph"/>
        <w:spacing w:after="0" w:line="240" w:lineRule="auto"/>
        <w:ind w:left="0"/>
        <w:jc w:val="both"/>
        <w:rPr>
          <w:rFonts w:ascii="Times New Roman" w:hAnsi="Times New Roman"/>
          <w:sz w:val="24"/>
          <w:szCs w:val="24"/>
        </w:rPr>
      </w:pPr>
    </w:p>
    <w:p w14:paraId="07E33651" w14:textId="694E6C82" w:rsidR="00BC614B" w:rsidRDefault="00BC614B" w:rsidP="00146A1F">
      <w:pPr>
        <w:pStyle w:val="Subtitle"/>
        <w:numPr>
          <w:ilvl w:val="0"/>
          <w:numId w:val="19"/>
        </w:numPr>
        <w:jc w:val="both"/>
        <w:rPr>
          <w:rFonts w:ascii="Times New Roman" w:hAnsi="Times New Roman"/>
          <w:b/>
        </w:rPr>
      </w:pPr>
      <w:r w:rsidRPr="00E173C3">
        <w:rPr>
          <w:rFonts w:ascii="Times New Roman" w:hAnsi="Times New Roman"/>
          <w:b/>
        </w:rPr>
        <w:lastRenderedPageBreak/>
        <w:t>Adult and Dislocated Worker Services</w:t>
      </w:r>
    </w:p>
    <w:p w14:paraId="00A5A527" w14:textId="77777777" w:rsidR="00527F42" w:rsidRPr="00A00CF5" w:rsidRDefault="00527F42" w:rsidP="00A00CF5">
      <w:pPr>
        <w:spacing w:after="0" w:line="240" w:lineRule="auto"/>
        <w:ind w:left="810"/>
        <w:jc w:val="both"/>
        <w:rPr>
          <w:rFonts w:ascii="Times New Roman" w:hAnsi="Times New Roman"/>
          <w:i/>
        </w:rPr>
      </w:pPr>
    </w:p>
    <w:p w14:paraId="6DABA86A" w14:textId="77777777" w:rsidR="003C6673" w:rsidRPr="00C726F3" w:rsidRDefault="002B31B7" w:rsidP="00C726F3">
      <w:pPr>
        <w:pStyle w:val="ListParagraph"/>
        <w:numPr>
          <w:ilvl w:val="0"/>
          <w:numId w:val="45"/>
        </w:numPr>
        <w:jc w:val="both"/>
        <w:rPr>
          <w:rFonts w:ascii="Times New Roman" w:hAnsi="Times New Roman"/>
          <w:sz w:val="24"/>
          <w:szCs w:val="24"/>
        </w:rPr>
      </w:pPr>
      <w:r w:rsidRPr="00C726F3">
        <w:rPr>
          <w:rFonts w:ascii="Times New Roman" w:hAnsi="Times New Roman"/>
          <w:sz w:val="24"/>
          <w:szCs w:val="24"/>
        </w:rPr>
        <w:t xml:space="preserve">Provide an analysis of the strengths and </w:t>
      </w:r>
      <w:r w:rsidR="001904D1" w:rsidRPr="00C726F3">
        <w:rPr>
          <w:rFonts w:ascii="Times New Roman" w:hAnsi="Times New Roman"/>
          <w:sz w:val="24"/>
          <w:szCs w:val="24"/>
        </w:rPr>
        <w:t>we</w:t>
      </w:r>
      <w:r w:rsidRPr="00C726F3">
        <w:rPr>
          <w:rFonts w:ascii="Times New Roman" w:hAnsi="Times New Roman"/>
          <w:sz w:val="24"/>
          <w:szCs w:val="24"/>
        </w:rPr>
        <w:t xml:space="preserve">aknesses of existing Adult and Dislocated Worker education and training services.  </w:t>
      </w:r>
    </w:p>
    <w:p w14:paraId="54A90EC6" w14:textId="77777777" w:rsidR="003C6673" w:rsidRPr="00C726F3" w:rsidRDefault="002B31B7" w:rsidP="00C726F3">
      <w:pPr>
        <w:pStyle w:val="ListParagraph"/>
        <w:numPr>
          <w:ilvl w:val="1"/>
          <w:numId w:val="45"/>
        </w:numPr>
        <w:jc w:val="both"/>
        <w:rPr>
          <w:rFonts w:ascii="Times New Roman" w:hAnsi="Times New Roman"/>
          <w:sz w:val="24"/>
          <w:szCs w:val="24"/>
        </w:rPr>
      </w:pPr>
      <w:r w:rsidRPr="00C726F3">
        <w:rPr>
          <w:rFonts w:ascii="Times New Roman" w:hAnsi="Times New Roman"/>
          <w:sz w:val="24"/>
          <w:szCs w:val="24"/>
        </w:rPr>
        <w:t xml:space="preserve">Include how services are provided and the capacity to address the identified education and skill needs of the workforce and the employment needs of employers. </w:t>
      </w:r>
    </w:p>
    <w:p w14:paraId="6016B2BD" w14:textId="2FC6D392" w:rsidR="00AE136A" w:rsidRDefault="002B31B7" w:rsidP="00C726F3">
      <w:pPr>
        <w:pStyle w:val="ListParagraph"/>
        <w:numPr>
          <w:ilvl w:val="1"/>
          <w:numId w:val="45"/>
        </w:numPr>
        <w:jc w:val="both"/>
        <w:rPr>
          <w:rFonts w:ascii="Times New Roman" w:hAnsi="Times New Roman"/>
          <w:sz w:val="24"/>
          <w:szCs w:val="24"/>
        </w:rPr>
      </w:pPr>
      <w:r w:rsidRPr="00C726F3">
        <w:rPr>
          <w:rFonts w:ascii="Times New Roman" w:hAnsi="Times New Roman"/>
          <w:sz w:val="24"/>
          <w:szCs w:val="24"/>
        </w:rPr>
        <w:t xml:space="preserve">Describe plans to address any </w:t>
      </w:r>
      <w:r w:rsidR="00D85D48" w:rsidRPr="00C726F3">
        <w:rPr>
          <w:rFonts w:ascii="Times New Roman" w:hAnsi="Times New Roman"/>
          <w:sz w:val="24"/>
          <w:szCs w:val="24"/>
        </w:rPr>
        <w:t>weaknesses</w:t>
      </w:r>
      <w:r w:rsidRPr="00C726F3">
        <w:rPr>
          <w:rFonts w:ascii="Times New Roman" w:hAnsi="Times New Roman"/>
          <w:sz w:val="24"/>
          <w:szCs w:val="24"/>
        </w:rPr>
        <w:t xml:space="preserve"> identified. [WIOA Section 108(b)(1)(D)]</w:t>
      </w:r>
    </w:p>
    <w:p w14:paraId="79AF585C" w14:textId="77777777" w:rsidR="00A607FA" w:rsidRPr="00C726F3" w:rsidRDefault="00A607FA" w:rsidP="00A607FA">
      <w:pPr>
        <w:pStyle w:val="ListParagraph"/>
        <w:ind w:left="1440"/>
        <w:jc w:val="both"/>
        <w:rPr>
          <w:rFonts w:ascii="Times New Roman" w:hAnsi="Times New Roman"/>
          <w:sz w:val="24"/>
          <w:szCs w:val="24"/>
        </w:rPr>
      </w:pPr>
    </w:p>
    <w:p w14:paraId="1620F952" w14:textId="247101A1" w:rsidR="008560F2" w:rsidRPr="00C726F3" w:rsidRDefault="00F87CAD" w:rsidP="00C726F3">
      <w:pPr>
        <w:pStyle w:val="ListParagraph"/>
        <w:numPr>
          <w:ilvl w:val="0"/>
          <w:numId w:val="45"/>
        </w:numPr>
        <w:jc w:val="both"/>
        <w:rPr>
          <w:rFonts w:ascii="Times New Roman" w:hAnsi="Times New Roman"/>
          <w:sz w:val="24"/>
          <w:szCs w:val="24"/>
        </w:rPr>
      </w:pPr>
      <w:r w:rsidRPr="00C726F3">
        <w:rPr>
          <w:rFonts w:ascii="Times New Roman" w:hAnsi="Times New Roman"/>
          <w:sz w:val="24"/>
          <w:szCs w:val="24"/>
        </w:rPr>
        <w:t>Provide the date and process for the competitive procurement of the Adult and</w:t>
      </w:r>
      <w:r w:rsidR="00AE136A" w:rsidRPr="00C726F3">
        <w:rPr>
          <w:rFonts w:ascii="Times New Roman" w:hAnsi="Times New Roman"/>
          <w:sz w:val="24"/>
          <w:szCs w:val="24"/>
        </w:rPr>
        <w:t xml:space="preserve"> </w:t>
      </w:r>
      <w:r w:rsidRPr="00C726F3">
        <w:rPr>
          <w:rFonts w:ascii="Times New Roman" w:hAnsi="Times New Roman"/>
          <w:sz w:val="24"/>
          <w:szCs w:val="24"/>
        </w:rPr>
        <w:t>D</w:t>
      </w:r>
      <w:r w:rsidR="006E774C" w:rsidRPr="00C726F3">
        <w:rPr>
          <w:rFonts w:ascii="Times New Roman" w:hAnsi="Times New Roman"/>
          <w:sz w:val="24"/>
          <w:szCs w:val="24"/>
        </w:rPr>
        <w:t>islocated Worker Programs that e</w:t>
      </w:r>
      <w:r w:rsidRPr="00C726F3">
        <w:rPr>
          <w:rFonts w:ascii="Times New Roman" w:hAnsi="Times New Roman"/>
          <w:sz w:val="24"/>
          <w:szCs w:val="24"/>
        </w:rPr>
        <w:t>nsures an arm’s</w:t>
      </w:r>
      <w:r w:rsidR="006E774C" w:rsidRPr="00C726F3">
        <w:rPr>
          <w:rFonts w:ascii="Times New Roman" w:hAnsi="Times New Roman"/>
          <w:sz w:val="24"/>
          <w:szCs w:val="24"/>
        </w:rPr>
        <w:t>-</w:t>
      </w:r>
      <w:r w:rsidRPr="00C726F3">
        <w:rPr>
          <w:rFonts w:ascii="Times New Roman" w:hAnsi="Times New Roman"/>
          <w:sz w:val="24"/>
          <w:szCs w:val="24"/>
        </w:rPr>
        <w:t xml:space="preserve">length relationship </w:t>
      </w:r>
      <w:r w:rsidR="00AE136A" w:rsidRPr="00C726F3">
        <w:rPr>
          <w:rFonts w:ascii="Times New Roman" w:hAnsi="Times New Roman"/>
          <w:sz w:val="24"/>
          <w:szCs w:val="24"/>
        </w:rPr>
        <w:t xml:space="preserve">between </w:t>
      </w:r>
      <w:r w:rsidRPr="00C726F3">
        <w:rPr>
          <w:rFonts w:ascii="Times New Roman" w:hAnsi="Times New Roman"/>
          <w:sz w:val="24"/>
          <w:szCs w:val="24"/>
        </w:rPr>
        <w:t xml:space="preserve">the </w:t>
      </w:r>
      <w:r w:rsidR="008617C6">
        <w:rPr>
          <w:rFonts w:ascii="Times New Roman" w:hAnsi="Times New Roman"/>
          <w:sz w:val="24"/>
          <w:szCs w:val="24"/>
        </w:rPr>
        <w:t xml:space="preserve">Local Area </w:t>
      </w:r>
      <w:r w:rsidR="00526250" w:rsidRPr="00C726F3">
        <w:rPr>
          <w:rFonts w:ascii="Times New Roman" w:hAnsi="Times New Roman"/>
          <w:sz w:val="24"/>
          <w:szCs w:val="24"/>
        </w:rPr>
        <w:t>WDB</w:t>
      </w:r>
      <w:r w:rsidRPr="00C726F3">
        <w:rPr>
          <w:rFonts w:ascii="Times New Roman" w:hAnsi="Times New Roman"/>
          <w:sz w:val="24"/>
          <w:szCs w:val="24"/>
        </w:rPr>
        <w:t xml:space="preserve"> and service </w:t>
      </w:r>
      <w:r w:rsidR="0063564D" w:rsidRPr="00C726F3">
        <w:rPr>
          <w:rFonts w:ascii="Times New Roman" w:hAnsi="Times New Roman"/>
          <w:sz w:val="24"/>
          <w:szCs w:val="24"/>
        </w:rPr>
        <w:t xml:space="preserve">delivery. </w:t>
      </w:r>
    </w:p>
    <w:p w14:paraId="61D3F179" w14:textId="0CFD9552" w:rsidR="0038006E" w:rsidRPr="00C726F3" w:rsidRDefault="0063564D" w:rsidP="00C726F3">
      <w:pPr>
        <w:pStyle w:val="ListParagraph"/>
        <w:numPr>
          <w:ilvl w:val="1"/>
          <w:numId w:val="45"/>
        </w:numPr>
        <w:jc w:val="both"/>
        <w:rPr>
          <w:rFonts w:ascii="Times New Roman" w:hAnsi="Times New Roman"/>
          <w:sz w:val="24"/>
          <w:szCs w:val="24"/>
        </w:rPr>
      </w:pPr>
      <w:r w:rsidRPr="00C726F3">
        <w:rPr>
          <w:rFonts w:ascii="Times New Roman" w:hAnsi="Times New Roman"/>
          <w:sz w:val="24"/>
          <w:szCs w:val="24"/>
        </w:rPr>
        <w:t>Identify</w:t>
      </w:r>
      <w:r w:rsidR="00F87CAD" w:rsidRPr="00C726F3">
        <w:rPr>
          <w:rFonts w:ascii="Times New Roman" w:hAnsi="Times New Roman"/>
          <w:sz w:val="24"/>
          <w:szCs w:val="24"/>
        </w:rPr>
        <w:t xml:space="preserve"> any service</w:t>
      </w:r>
      <w:r w:rsidR="00AE136A" w:rsidRPr="00C726F3">
        <w:rPr>
          <w:rFonts w:ascii="Times New Roman" w:hAnsi="Times New Roman"/>
          <w:b/>
          <w:sz w:val="24"/>
          <w:szCs w:val="24"/>
        </w:rPr>
        <w:t xml:space="preserve"> </w:t>
      </w:r>
      <w:r w:rsidR="00F87CAD" w:rsidRPr="00C726F3">
        <w:rPr>
          <w:rFonts w:ascii="Times New Roman" w:hAnsi="Times New Roman"/>
          <w:sz w:val="24"/>
          <w:szCs w:val="24"/>
        </w:rPr>
        <w:t>provider contract</w:t>
      </w:r>
      <w:r w:rsidR="00D85D48" w:rsidRPr="00C726F3">
        <w:rPr>
          <w:rFonts w:ascii="Times New Roman" w:hAnsi="Times New Roman"/>
          <w:sz w:val="24"/>
          <w:szCs w:val="24"/>
        </w:rPr>
        <w:t xml:space="preserve"> </w:t>
      </w:r>
      <w:r w:rsidR="001837A4" w:rsidRPr="00C726F3">
        <w:rPr>
          <w:rFonts w:ascii="Times New Roman" w:hAnsi="Times New Roman"/>
          <w:sz w:val="24"/>
          <w:szCs w:val="24"/>
        </w:rPr>
        <w:t>e</w:t>
      </w:r>
      <w:r w:rsidR="00F87CAD" w:rsidRPr="00C726F3">
        <w:rPr>
          <w:rFonts w:ascii="Times New Roman" w:hAnsi="Times New Roman"/>
          <w:sz w:val="24"/>
          <w:szCs w:val="24"/>
        </w:rPr>
        <w:t>xtensions.</w:t>
      </w:r>
    </w:p>
    <w:p w14:paraId="2A2A29D3" w14:textId="0D86B3F4" w:rsidR="00C726F3" w:rsidRDefault="00F87CAD" w:rsidP="00C726F3">
      <w:pPr>
        <w:jc w:val="both"/>
        <w:rPr>
          <w:rFonts w:ascii="Times New Roman" w:hAnsi="Times New Roman"/>
          <w:sz w:val="24"/>
          <w:szCs w:val="24"/>
        </w:rPr>
      </w:pPr>
      <w:r w:rsidRPr="00C726F3">
        <w:rPr>
          <w:rFonts w:ascii="Times New Roman" w:hAnsi="Times New Roman"/>
          <w:b/>
          <w:sz w:val="24"/>
          <w:szCs w:val="24"/>
        </w:rPr>
        <w:t>Note</w:t>
      </w:r>
      <w:r w:rsidRPr="00C726F3">
        <w:rPr>
          <w:rFonts w:ascii="Times New Roman" w:hAnsi="Times New Roman"/>
          <w:sz w:val="24"/>
          <w:szCs w:val="24"/>
        </w:rPr>
        <w:t>: While Final Regulations Section 679.410 (b) and (c) provide exceptions to the competitive</w:t>
      </w:r>
      <w:r w:rsidR="00F77316" w:rsidRPr="00C726F3">
        <w:rPr>
          <w:rFonts w:ascii="Times New Roman" w:hAnsi="Times New Roman"/>
          <w:sz w:val="24"/>
          <w:szCs w:val="24"/>
        </w:rPr>
        <w:t xml:space="preserve"> </w:t>
      </w:r>
      <w:r w:rsidRPr="00C726F3">
        <w:rPr>
          <w:rFonts w:ascii="Times New Roman" w:hAnsi="Times New Roman"/>
          <w:sz w:val="24"/>
          <w:szCs w:val="24"/>
        </w:rPr>
        <w:t xml:space="preserve">procurement process, </w:t>
      </w:r>
      <w:r w:rsidR="00612727">
        <w:rPr>
          <w:rFonts w:ascii="Times New Roman" w:hAnsi="Times New Roman"/>
          <w:sz w:val="24"/>
          <w:szCs w:val="24"/>
        </w:rPr>
        <w:t xml:space="preserve">Local Area </w:t>
      </w:r>
      <w:r w:rsidRPr="00C726F3">
        <w:rPr>
          <w:rFonts w:ascii="Times New Roman" w:hAnsi="Times New Roman"/>
          <w:sz w:val="24"/>
          <w:szCs w:val="24"/>
        </w:rPr>
        <w:t xml:space="preserve">WDBs </w:t>
      </w:r>
      <w:r w:rsidRPr="00C726F3">
        <w:rPr>
          <w:rFonts w:ascii="Times New Roman" w:hAnsi="Times New Roman"/>
          <w:i/>
          <w:sz w:val="24"/>
          <w:szCs w:val="24"/>
        </w:rPr>
        <w:t>must</w:t>
      </w:r>
      <w:r w:rsidRPr="00C726F3">
        <w:rPr>
          <w:rFonts w:ascii="Times New Roman" w:hAnsi="Times New Roman"/>
          <w:sz w:val="24"/>
          <w:szCs w:val="24"/>
        </w:rPr>
        <w:t xml:space="preserve"> have an arm’s</w:t>
      </w:r>
      <w:r w:rsidR="006E774C" w:rsidRPr="00C726F3">
        <w:rPr>
          <w:rFonts w:ascii="Times New Roman" w:hAnsi="Times New Roman"/>
          <w:sz w:val="24"/>
          <w:szCs w:val="24"/>
        </w:rPr>
        <w:t>-</w:t>
      </w:r>
      <w:r w:rsidRPr="00C726F3">
        <w:rPr>
          <w:rFonts w:ascii="Times New Roman" w:hAnsi="Times New Roman"/>
          <w:sz w:val="24"/>
          <w:szCs w:val="24"/>
        </w:rPr>
        <w:t>length relationship to the delivery of services.</w:t>
      </w:r>
    </w:p>
    <w:p w14:paraId="6196F492" w14:textId="4F19BE8F" w:rsidR="00C726F3" w:rsidRDefault="00C726F3" w:rsidP="00823D16">
      <w:pPr>
        <w:pStyle w:val="ListParagraph"/>
        <w:numPr>
          <w:ilvl w:val="0"/>
          <w:numId w:val="45"/>
        </w:numPr>
        <w:autoSpaceDE w:val="0"/>
        <w:autoSpaceDN w:val="0"/>
        <w:adjustRightInd w:val="0"/>
        <w:spacing w:after="0" w:line="240" w:lineRule="auto"/>
        <w:jc w:val="both"/>
        <w:rPr>
          <w:rFonts w:ascii="Times New Roman" w:hAnsi="Times New Roman"/>
          <w:sz w:val="24"/>
          <w:szCs w:val="24"/>
        </w:rPr>
      </w:pPr>
      <w:r w:rsidRPr="00103EFC">
        <w:rPr>
          <w:rFonts w:ascii="Times New Roman" w:hAnsi="Times New Roman"/>
          <w:sz w:val="24"/>
          <w:szCs w:val="24"/>
        </w:rPr>
        <w:t xml:space="preserve">Provide the date and process for when the competitive procurement of the One-Stop Operator(s) occurred. Include the expected length of the contract (one-four years).  </w:t>
      </w:r>
    </w:p>
    <w:p w14:paraId="6BC6BC29" w14:textId="77777777" w:rsidR="00103EFC" w:rsidRPr="00103EFC" w:rsidRDefault="00103EFC" w:rsidP="00103EFC">
      <w:pPr>
        <w:pStyle w:val="ListParagraph"/>
        <w:autoSpaceDE w:val="0"/>
        <w:autoSpaceDN w:val="0"/>
        <w:adjustRightInd w:val="0"/>
        <w:spacing w:after="0" w:line="240" w:lineRule="auto"/>
        <w:jc w:val="both"/>
        <w:rPr>
          <w:rFonts w:ascii="Times New Roman" w:hAnsi="Times New Roman"/>
          <w:sz w:val="24"/>
          <w:szCs w:val="24"/>
        </w:rPr>
      </w:pPr>
    </w:p>
    <w:p w14:paraId="27096004" w14:textId="7B70B2F1" w:rsidR="00F67E10" w:rsidRDefault="00A22CE2" w:rsidP="00C726F3">
      <w:pPr>
        <w:pStyle w:val="ListParagraph"/>
        <w:numPr>
          <w:ilvl w:val="0"/>
          <w:numId w:val="45"/>
        </w:numPr>
        <w:spacing w:line="240" w:lineRule="auto"/>
        <w:jc w:val="both"/>
        <w:rPr>
          <w:rFonts w:ascii="Times New Roman" w:hAnsi="Times New Roman"/>
          <w:sz w:val="24"/>
          <w:szCs w:val="24"/>
        </w:rPr>
      </w:pPr>
      <w:r w:rsidRPr="00C726F3">
        <w:rPr>
          <w:rFonts w:ascii="Times New Roman" w:hAnsi="Times New Roman"/>
          <w:sz w:val="24"/>
          <w:szCs w:val="24"/>
        </w:rPr>
        <w:t xml:space="preserve">Attach the </w:t>
      </w:r>
      <w:r w:rsidR="00C80022" w:rsidRPr="00C726F3">
        <w:rPr>
          <w:rFonts w:ascii="Times New Roman" w:hAnsi="Times New Roman"/>
          <w:sz w:val="24"/>
          <w:szCs w:val="24"/>
        </w:rPr>
        <w:t>L</w:t>
      </w:r>
      <w:r w:rsidRPr="00C726F3">
        <w:rPr>
          <w:rFonts w:ascii="Times New Roman" w:hAnsi="Times New Roman"/>
          <w:sz w:val="24"/>
          <w:szCs w:val="24"/>
        </w:rPr>
        <w:t xml:space="preserve">ocal </w:t>
      </w:r>
      <w:r w:rsidR="00065F69" w:rsidRPr="00C726F3">
        <w:rPr>
          <w:rFonts w:ascii="Times New Roman" w:hAnsi="Times New Roman"/>
          <w:sz w:val="24"/>
          <w:szCs w:val="24"/>
        </w:rPr>
        <w:t xml:space="preserve">Area </w:t>
      </w:r>
      <w:r w:rsidR="00526250" w:rsidRPr="00C726F3">
        <w:rPr>
          <w:rFonts w:ascii="Times New Roman" w:hAnsi="Times New Roman"/>
          <w:sz w:val="24"/>
          <w:szCs w:val="24"/>
        </w:rPr>
        <w:t>WDB</w:t>
      </w:r>
      <w:r w:rsidRPr="00C726F3">
        <w:rPr>
          <w:rFonts w:ascii="Times New Roman" w:hAnsi="Times New Roman"/>
          <w:sz w:val="24"/>
          <w:szCs w:val="24"/>
        </w:rPr>
        <w:t xml:space="preserve">’s </w:t>
      </w:r>
      <w:r w:rsidR="008331B6" w:rsidRPr="00C726F3">
        <w:rPr>
          <w:rFonts w:ascii="Times New Roman" w:hAnsi="Times New Roman"/>
          <w:sz w:val="24"/>
          <w:szCs w:val="24"/>
        </w:rPr>
        <w:t>A</w:t>
      </w:r>
      <w:r w:rsidRPr="00C726F3">
        <w:rPr>
          <w:rFonts w:ascii="Times New Roman" w:hAnsi="Times New Roman"/>
          <w:sz w:val="24"/>
          <w:szCs w:val="24"/>
        </w:rPr>
        <w:t>dult</w:t>
      </w:r>
      <w:r w:rsidR="00E0107F">
        <w:rPr>
          <w:rFonts w:ascii="Times New Roman" w:hAnsi="Times New Roman"/>
          <w:sz w:val="24"/>
          <w:szCs w:val="24"/>
        </w:rPr>
        <w:t>/</w:t>
      </w:r>
      <w:r w:rsidR="008331B6" w:rsidRPr="00C726F3">
        <w:rPr>
          <w:rFonts w:ascii="Times New Roman" w:hAnsi="Times New Roman"/>
          <w:sz w:val="24"/>
          <w:szCs w:val="24"/>
        </w:rPr>
        <w:t>D</w:t>
      </w:r>
      <w:r w:rsidRPr="00C726F3">
        <w:rPr>
          <w:rFonts w:ascii="Times New Roman" w:hAnsi="Times New Roman"/>
          <w:sz w:val="24"/>
          <w:szCs w:val="24"/>
        </w:rPr>
        <w:t xml:space="preserve">islocated </w:t>
      </w:r>
      <w:r w:rsidR="008331B6" w:rsidRPr="00C726F3">
        <w:rPr>
          <w:rFonts w:ascii="Times New Roman" w:hAnsi="Times New Roman"/>
          <w:sz w:val="24"/>
          <w:szCs w:val="24"/>
        </w:rPr>
        <w:t>W</w:t>
      </w:r>
      <w:r w:rsidRPr="00C726F3">
        <w:rPr>
          <w:rFonts w:ascii="Times New Roman" w:hAnsi="Times New Roman"/>
          <w:sz w:val="24"/>
          <w:szCs w:val="24"/>
        </w:rPr>
        <w:t>orker</w:t>
      </w:r>
      <w:r w:rsidR="00582FCC">
        <w:rPr>
          <w:rFonts w:ascii="Times New Roman" w:hAnsi="Times New Roman"/>
          <w:sz w:val="24"/>
          <w:szCs w:val="24"/>
        </w:rPr>
        <w:t xml:space="preserve"> </w:t>
      </w:r>
      <w:r w:rsidR="00E0107F">
        <w:rPr>
          <w:rFonts w:ascii="Times New Roman" w:hAnsi="Times New Roman"/>
          <w:sz w:val="24"/>
          <w:szCs w:val="24"/>
        </w:rPr>
        <w:t>S</w:t>
      </w:r>
      <w:r w:rsidRPr="00C726F3">
        <w:rPr>
          <w:rFonts w:ascii="Times New Roman" w:hAnsi="Times New Roman"/>
          <w:sz w:val="24"/>
          <w:szCs w:val="24"/>
        </w:rPr>
        <w:t xml:space="preserve">ervice </w:t>
      </w:r>
      <w:r w:rsidR="00E0107F">
        <w:rPr>
          <w:rFonts w:ascii="Times New Roman" w:hAnsi="Times New Roman"/>
          <w:sz w:val="24"/>
          <w:szCs w:val="24"/>
        </w:rPr>
        <w:t>P</w:t>
      </w:r>
      <w:r w:rsidRPr="00C726F3">
        <w:rPr>
          <w:rFonts w:ascii="Times New Roman" w:hAnsi="Times New Roman"/>
          <w:sz w:val="24"/>
          <w:szCs w:val="24"/>
        </w:rPr>
        <w:t xml:space="preserve">rovider </w:t>
      </w:r>
      <w:r w:rsidR="004C4964">
        <w:rPr>
          <w:rFonts w:ascii="Times New Roman" w:hAnsi="Times New Roman"/>
          <w:sz w:val="24"/>
          <w:szCs w:val="24"/>
        </w:rPr>
        <w:t xml:space="preserve">list </w:t>
      </w:r>
      <w:r w:rsidRPr="00C726F3">
        <w:rPr>
          <w:rFonts w:ascii="Times New Roman" w:hAnsi="Times New Roman"/>
          <w:sz w:val="24"/>
          <w:szCs w:val="24"/>
        </w:rPr>
        <w:t xml:space="preserve">effective </w:t>
      </w:r>
      <w:r w:rsidR="008C6E49" w:rsidRPr="00C726F3">
        <w:rPr>
          <w:rFonts w:ascii="Times New Roman" w:hAnsi="Times New Roman"/>
          <w:sz w:val="24"/>
          <w:szCs w:val="24"/>
        </w:rPr>
        <w:br/>
      </w:r>
      <w:r w:rsidR="008331B6" w:rsidRPr="00C726F3">
        <w:rPr>
          <w:rFonts w:ascii="Times New Roman" w:hAnsi="Times New Roman"/>
          <w:sz w:val="24"/>
          <w:szCs w:val="24"/>
        </w:rPr>
        <w:t>J</w:t>
      </w:r>
      <w:r w:rsidRPr="00C726F3">
        <w:rPr>
          <w:rFonts w:ascii="Times New Roman" w:hAnsi="Times New Roman"/>
          <w:sz w:val="24"/>
          <w:szCs w:val="24"/>
        </w:rPr>
        <w:t xml:space="preserve">uly 1, </w:t>
      </w:r>
      <w:r w:rsidR="000E73A6" w:rsidRPr="00C726F3">
        <w:rPr>
          <w:rFonts w:ascii="Times New Roman" w:hAnsi="Times New Roman"/>
          <w:sz w:val="24"/>
          <w:szCs w:val="24"/>
        </w:rPr>
        <w:t>202</w:t>
      </w:r>
      <w:r w:rsidR="000F2BC9" w:rsidRPr="00C726F3">
        <w:rPr>
          <w:rFonts w:ascii="Times New Roman" w:hAnsi="Times New Roman"/>
          <w:sz w:val="24"/>
          <w:szCs w:val="24"/>
        </w:rPr>
        <w:t>2</w:t>
      </w:r>
      <w:r w:rsidR="00A326F8" w:rsidRPr="00C726F3">
        <w:rPr>
          <w:rFonts w:ascii="Times New Roman" w:hAnsi="Times New Roman"/>
          <w:sz w:val="24"/>
          <w:szCs w:val="24"/>
        </w:rPr>
        <w:t xml:space="preserve"> using the </w:t>
      </w:r>
      <w:r w:rsidR="00EC0345">
        <w:rPr>
          <w:rFonts w:ascii="Times New Roman" w:hAnsi="Times New Roman"/>
          <w:sz w:val="24"/>
          <w:szCs w:val="24"/>
        </w:rPr>
        <w:t xml:space="preserve">PY 2022 </w:t>
      </w:r>
      <w:hyperlink w:anchor="ADW_Provider_form" w:history="1">
        <w:r w:rsidR="00033455" w:rsidRPr="00C726F3">
          <w:rPr>
            <w:rStyle w:val="Hyperlink"/>
            <w:rFonts w:ascii="Times New Roman" w:hAnsi="Times New Roman"/>
            <w:sz w:val="24"/>
            <w:szCs w:val="24"/>
          </w:rPr>
          <w:t>Adult/Dislocated Worker Service Provider List</w:t>
        </w:r>
      </w:hyperlink>
      <w:r w:rsidR="00A326F8" w:rsidRPr="00C726F3">
        <w:rPr>
          <w:rFonts w:ascii="Times New Roman" w:hAnsi="Times New Roman"/>
          <w:sz w:val="24"/>
          <w:szCs w:val="24"/>
        </w:rPr>
        <w:t xml:space="preserve"> provided</w:t>
      </w:r>
      <w:r w:rsidRPr="00C726F3">
        <w:rPr>
          <w:rFonts w:ascii="Times New Roman" w:hAnsi="Times New Roman"/>
          <w:sz w:val="24"/>
          <w:szCs w:val="24"/>
        </w:rPr>
        <w:t xml:space="preserve">. Name document: </w:t>
      </w:r>
      <w:r w:rsidRPr="00C726F3">
        <w:rPr>
          <w:rFonts w:ascii="Times New Roman" w:hAnsi="Times New Roman"/>
          <w:i/>
          <w:sz w:val="24"/>
          <w:szCs w:val="24"/>
          <w:u w:val="single"/>
        </w:rPr>
        <w:t>Local Area</w:t>
      </w:r>
      <w:r w:rsidR="00813F67" w:rsidRPr="00C726F3">
        <w:rPr>
          <w:rFonts w:ascii="Times New Roman" w:hAnsi="Times New Roman"/>
          <w:i/>
          <w:sz w:val="24"/>
          <w:szCs w:val="24"/>
          <w:u w:val="single"/>
        </w:rPr>
        <w:t xml:space="preserve"> </w:t>
      </w:r>
      <w:r w:rsidR="004825E2">
        <w:rPr>
          <w:rFonts w:ascii="Times New Roman" w:hAnsi="Times New Roman"/>
          <w:i/>
          <w:sz w:val="24"/>
          <w:szCs w:val="24"/>
          <w:u w:val="single"/>
        </w:rPr>
        <w:t xml:space="preserve">WDB </w:t>
      </w:r>
      <w:r w:rsidR="00813F67" w:rsidRPr="00C726F3">
        <w:rPr>
          <w:rFonts w:ascii="Times New Roman" w:hAnsi="Times New Roman"/>
          <w:i/>
          <w:sz w:val="24"/>
          <w:szCs w:val="24"/>
          <w:u w:val="single"/>
        </w:rPr>
        <w:t>Name</w:t>
      </w:r>
      <w:r w:rsidRPr="00C726F3">
        <w:rPr>
          <w:rFonts w:ascii="Times New Roman" w:hAnsi="Times New Roman"/>
          <w:i/>
          <w:sz w:val="24"/>
          <w:szCs w:val="24"/>
        </w:rPr>
        <w:t xml:space="preserve"> </w:t>
      </w:r>
      <w:r w:rsidR="00EC0345">
        <w:rPr>
          <w:rFonts w:ascii="Times New Roman" w:hAnsi="Times New Roman"/>
          <w:i/>
          <w:sz w:val="24"/>
          <w:szCs w:val="24"/>
        </w:rPr>
        <w:t xml:space="preserve">PY 2022 </w:t>
      </w:r>
      <w:r w:rsidR="00582FCC">
        <w:rPr>
          <w:rFonts w:ascii="Times New Roman" w:hAnsi="Times New Roman"/>
          <w:i/>
          <w:sz w:val="24"/>
          <w:szCs w:val="24"/>
        </w:rPr>
        <w:t>Adult</w:t>
      </w:r>
      <w:r w:rsidR="00C125DB">
        <w:rPr>
          <w:rFonts w:ascii="Times New Roman" w:hAnsi="Times New Roman"/>
          <w:i/>
          <w:sz w:val="24"/>
          <w:szCs w:val="24"/>
        </w:rPr>
        <w:t>/</w:t>
      </w:r>
      <w:r w:rsidR="00582FCC">
        <w:rPr>
          <w:rFonts w:ascii="Times New Roman" w:hAnsi="Times New Roman"/>
          <w:i/>
          <w:sz w:val="24"/>
          <w:szCs w:val="24"/>
        </w:rPr>
        <w:t>Dislocated</w:t>
      </w:r>
      <w:r w:rsidRPr="00C726F3">
        <w:rPr>
          <w:rFonts w:ascii="Times New Roman" w:hAnsi="Times New Roman"/>
          <w:i/>
          <w:sz w:val="24"/>
          <w:szCs w:val="24"/>
        </w:rPr>
        <w:t xml:space="preserve"> </w:t>
      </w:r>
      <w:r w:rsidR="00A82BBF">
        <w:rPr>
          <w:rFonts w:ascii="Times New Roman" w:hAnsi="Times New Roman"/>
          <w:i/>
          <w:sz w:val="24"/>
          <w:szCs w:val="24"/>
        </w:rPr>
        <w:t xml:space="preserve">Worker Service </w:t>
      </w:r>
      <w:r w:rsidRPr="00C726F3">
        <w:rPr>
          <w:rFonts w:ascii="Times New Roman" w:hAnsi="Times New Roman"/>
          <w:i/>
          <w:sz w:val="24"/>
          <w:szCs w:val="24"/>
        </w:rPr>
        <w:t>Provider</w:t>
      </w:r>
      <w:r w:rsidR="00EC0345">
        <w:rPr>
          <w:rFonts w:ascii="Times New Roman" w:hAnsi="Times New Roman"/>
          <w:i/>
          <w:sz w:val="24"/>
          <w:szCs w:val="24"/>
        </w:rPr>
        <w:t xml:space="preserve"> List</w:t>
      </w:r>
      <w:r w:rsidRPr="00C726F3">
        <w:rPr>
          <w:rFonts w:ascii="Times New Roman" w:hAnsi="Times New Roman"/>
          <w:sz w:val="24"/>
          <w:szCs w:val="24"/>
        </w:rPr>
        <w:t>.</w:t>
      </w:r>
      <w:r w:rsidR="00F67E10" w:rsidRPr="00C726F3">
        <w:rPr>
          <w:rFonts w:ascii="Times New Roman" w:hAnsi="Times New Roman"/>
          <w:sz w:val="24"/>
          <w:szCs w:val="24"/>
        </w:rPr>
        <w:t xml:space="preserve"> </w:t>
      </w:r>
    </w:p>
    <w:p w14:paraId="64727C97" w14:textId="77777777" w:rsidR="00103EFC" w:rsidRDefault="00103EFC" w:rsidP="00103EFC">
      <w:pPr>
        <w:pStyle w:val="ListParagraph"/>
        <w:spacing w:line="240" w:lineRule="auto"/>
        <w:jc w:val="both"/>
        <w:rPr>
          <w:rFonts w:ascii="Times New Roman" w:hAnsi="Times New Roman"/>
          <w:sz w:val="24"/>
          <w:szCs w:val="24"/>
        </w:rPr>
      </w:pPr>
    </w:p>
    <w:p w14:paraId="271F502E" w14:textId="25CABC25" w:rsidR="00686A19" w:rsidRDefault="00686A19" w:rsidP="00C726F3">
      <w:pPr>
        <w:pStyle w:val="ListParagraph"/>
        <w:numPr>
          <w:ilvl w:val="0"/>
          <w:numId w:val="45"/>
        </w:numPr>
        <w:spacing w:after="0" w:line="240" w:lineRule="auto"/>
        <w:jc w:val="both"/>
        <w:rPr>
          <w:rFonts w:ascii="Times New Roman" w:hAnsi="Times New Roman"/>
          <w:sz w:val="24"/>
          <w:szCs w:val="24"/>
        </w:rPr>
      </w:pPr>
      <w:r w:rsidRPr="00C726F3">
        <w:rPr>
          <w:rFonts w:ascii="Times New Roman" w:hAnsi="Times New Roman"/>
          <w:sz w:val="24"/>
          <w:szCs w:val="24"/>
        </w:rPr>
        <w:t>Describe the Local Area WDB’s vision for serving the WIOA eligible Adult</w:t>
      </w:r>
      <w:r w:rsidR="00A82BBF">
        <w:rPr>
          <w:rFonts w:ascii="Times New Roman" w:hAnsi="Times New Roman"/>
          <w:sz w:val="24"/>
          <w:szCs w:val="24"/>
        </w:rPr>
        <w:t>s</w:t>
      </w:r>
      <w:r w:rsidR="00753CB5">
        <w:rPr>
          <w:rFonts w:ascii="Times New Roman" w:hAnsi="Times New Roman"/>
          <w:sz w:val="24"/>
          <w:szCs w:val="24"/>
        </w:rPr>
        <w:t xml:space="preserve"> and Dislocated Worker</w:t>
      </w:r>
      <w:r w:rsidR="00A82BBF">
        <w:rPr>
          <w:rFonts w:ascii="Times New Roman" w:hAnsi="Times New Roman"/>
          <w:sz w:val="24"/>
          <w:szCs w:val="24"/>
        </w:rPr>
        <w:t>s</w:t>
      </w:r>
      <w:r w:rsidR="00753CB5">
        <w:rPr>
          <w:rFonts w:ascii="Times New Roman" w:hAnsi="Times New Roman"/>
          <w:sz w:val="24"/>
          <w:szCs w:val="24"/>
        </w:rPr>
        <w:t xml:space="preserve"> </w:t>
      </w:r>
      <w:r w:rsidRPr="00C726F3">
        <w:rPr>
          <w:rFonts w:ascii="Times New Roman" w:hAnsi="Times New Roman"/>
          <w:sz w:val="24"/>
          <w:szCs w:val="24"/>
        </w:rPr>
        <w:t>to include high level goals, outreach strategies, service</w:t>
      </w:r>
      <w:r w:rsidR="00F536FC">
        <w:rPr>
          <w:rFonts w:ascii="Times New Roman" w:hAnsi="Times New Roman"/>
          <w:sz w:val="24"/>
          <w:szCs w:val="24"/>
        </w:rPr>
        <w:t>s</w:t>
      </w:r>
      <w:r w:rsidRPr="00C726F3">
        <w:rPr>
          <w:rFonts w:ascii="Times New Roman" w:hAnsi="Times New Roman"/>
          <w:sz w:val="24"/>
          <w:szCs w:val="24"/>
        </w:rPr>
        <w:t xml:space="preserve"> delivery, and expected outcomes.</w:t>
      </w:r>
    </w:p>
    <w:p w14:paraId="50AC031D" w14:textId="77777777" w:rsidR="00A607FA" w:rsidRPr="00A607FA" w:rsidRDefault="00A607FA" w:rsidP="00A607FA">
      <w:pPr>
        <w:pStyle w:val="ListParagraph"/>
        <w:rPr>
          <w:rFonts w:ascii="Times New Roman" w:hAnsi="Times New Roman"/>
          <w:sz w:val="24"/>
          <w:szCs w:val="24"/>
        </w:rPr>
      </w:pPr>
    </w:p>
    <w:p w14:paraId="12BBFB7F" w14:textId="5CC30340" w:rsidR="00A607FA" w:rsidRDefault="0000324E" w:rsidP="00A23C5B">
      <w:pPr>
        <w:pStyle w:val="ListParagraph"/>
        <w:numPr>
          <w:ilvl w:val="0"/>
          <w:numId w:val="45"/>
        </w:numPr>
        <w:spacing w:line="240" w:lineRule="auto"/>
        <w:jc w:val="both"/>
        <w:rPr>
          <w:rFonts w:ascii="Times New Roman" w:hAnsi="Times New Roman"/>
          <w:sz w:val="24"/>
          <w:szCs w:val="24"/>
        </w:rPr>
      </w:pPr>
      <w:r w:rsidRPr="00CD17AB">
        <w:rPr>
          <w:rFonts w:ascii="Times New Roman" w:hAnsi="Times New Roman"/>
          <w:sz w:val="24"/>
          <w:szCs w:val="24"/>
        </w:rPr>
        <w:t>Describe the Local Area WDB’s method for</w:t>
      </w:r>
      <w:r w:rsidR="009C38A1" w:rsidRPr="00CD17AB">
        <w:rPr>
          <w:rFonts w:ascii="Times New Roman" w:hAnsi="Times New Roman"/>
          <w:sz w:val="24"/>
          <w:szCs w:val="24"/>
        </w:rPr>
        <w:t xml:space="preserve"> </w:t>
      </w:r>
      <w:r w:rsidR="00527376" w:rsidRPr="00CD17AB">
        <w:rPr>
          <w:rFonts w:ascii="Times New Roman" w:hAnsi="Times New Roman"/>
          <w:sz w:val="24"/>
          <w:szCs w:val="24"/>
        </w:rPr>
        <w:t xml:space="preserve">ensuring </w:t>
      </w:r>
      <w:r w:rsidR="003D2ED9" w:rsidRPr="00CD17AB">
        <w:rPr>
          <w:rFonts w:ascii="Times New Roman" w:hAnsi="Times New Roman"/>
          <w:sz w:val="24"/>
          <w:szCs w:val="24"/>
        </w:rPr>
        <w:t xml:space="preserve">that a sufficient number of adults receiving individualized career and training services in the Local Area are from </w:t>
      </w:r>
      <w:r w:rsidR="00B156A1" w:rsidRPr="00CD17AB">
        <w:rPr>
          <w:rFonts w:ascii="Times New Roman" w:hAnsi="Times New Roman"/>
          <w:sz w:val="24"/>
          <w:szCs w:val="24"/>
        </w:rPr>
        <w:t xml:space="preserve">one </w:t>
      </w:r>
      <w:r w:rsidR="000F1F4C" w:rsidRPr="00CD17AB">
        <w:rPr>
          <w:rFonts w:ascii="Times New Roman" w:hAnsi="Times New Roman"/>
          <w:sz w:val="24"/>
          <w:szCs w:val="24"/>
        </w:rPr>
        <w:t xml:space="preserve">of the </w:t>
      </w:r>
      <w:r w:rsidR="003D2ED9" w:rsidRPr="00CD17AB">
        <w:rPr>
          <w:rFonts w:ascii="Times New Roman" w:hAnsi="Times New Roman"/>
          <w:sz w:val="24"/>
          <w:szCs w:val="24"/>
        </w:rPr>
        <w:t>following priority of service</w:t>
      </w:r>
      <w:r w:rsidR="00F536FC" w:rsidRPr="00CD17AB">
        <w:rPr>
          <w:rFonts w:ascii="Times New Roman" w:hAnsi="Times New Roman"/>
          <w:sz w:val="24"/>
          <w:szCs w:val="24"/>
        </w:rPr>
        <w:t>s</w:t>
      </w:r>
      <w:r w:rsidR="003D2ED9" w:rsidRPr="00CD17AB">
        <w:rPr>
          <w:rFonts w:ascii="Times New Roman" w:hAnsi="Times New Roman"/>
          <w:sz w:val="24"/>
          <w:szCs w:val="24"/>
        </w:rPr>
        <w:t xml:space="preserve"> </w:t>
      </w:r>
      <w:r w:rsidR="000F1F4C" w:rsidRPr="00CD17AB">
        <w:rPr>
          <w:rFonts w:ascii="Times New Roman" w:hAnsi="Times New Roman"/>
          <w:sz w:val="24"/>
          <w:szCs w:val="24"/>
        </w:rPr>
        <w:t>categories</w:t>
      </w:r>
      <w:r w:rsidR="00A32106" w:rsidRPr="00CD17AB">
        <w:rPr>
          <w:rFonts w:ascii="Times New Roman" w:hAnsi="Times New Roman"/>
          <w:sz w:val="24"/>
          <w:szCs w:val="24"/>
        </w:rPr>
        <w:t xml:space="preserve">: </w:t>
      </w:r>
      <w:r w:rsidR="006E6405" w:rsidRPr="00CD17AB">
        <w:rPr>
          <w:rFonts w:ascii="Times New Roman" w:hAnsi="Times New Roman"/>
          <w:sz w:val="24"/>
          <w:szCs w:val="24"/>
        </w:rPr>
        <w:t xml:space="preserve">public assistance, low-income individuals and individuals who are basic skills </w:t>
      </w:r>
      <w:r w:rsidR="006E6405" w:rsidRPr="00264C9C">
        <w:rPr>
          <w:rFonts w:ascii="Times New Roman" w:hAnsi="Times New Roman"/>
          <w:sz w:val="24"/>
          <w:szCs w:val="24"/>
        </w:rPr>
        <w:t>deficient</w:t>
      </w:r>
      <w:r w:rsidR="00CD2E84" w:rsidRPr="00264C9C">
        <w:rPr>
          <w:rFonts w:ascii="Times New Roman" w:hAnsi="Times New Roman"/>
          <w:sz w:val="24"/>
          <w:szCs w:val="24"/>
        </w:rPr>
        <w:t>.</w:t>
      </w:r>
      <w:r w:rsidR="006E6405" w:rsidRPr="00264C9C">
        <w:rPr>
          <w:rFonts w:ascii="Times New Roman" w:hAnsi="Times New Roman"/>
          <w:sz w:val="24"/>
          <w:szCs w:val="24"/>
        </w:rPr>
        <w:t xml:space="preserve"> [</w:t>
      </w:r>
      <w:r w:rsidR="0076713B" w:rsidRPr="00264C9C">
        <w:rPr>
          <w:rFonts w:ascii="Times New Roman" w:hAnsi="Times New Roman"/>
          <w:sz w:val="24"/>
          <w:szCs w:val="24"/>
        </w:rPr>
        <w:t xml:space="preserve">134(c)(3)(E), </w:t>
      </w:r>
      <w:r w:rsidR="0067384E" w:rsidRPr="00264C9C">
        <w:rPr>
          <w:rFonts w:ascii="Times New Roman" w:hAnsi="Times New Roman"/>
          <w:sz w:val="24"/>
          <w:szCs w:val="24"/>
        </w:rPr>
        <w:t>3(24)</w:t>
      </w:r>
      <w:r w:rsidR="00CA5E24" w:rsidRPr="00264C9C">
        <w:rPr>
          <w:rFonts w:ascii="Times New Roman" w:hAnsi="Times New Roman"/>
          <w:sz w:val="24"/>
          <w:szCs w:val="24"/>
        </w:rPr>
        <w:t>]</w:t>
      </w:r>
    </w:p>
    <w:p w14:paraId="406096B3" w14:textId="77777777" w:rsidR="00264C9C" w:rsidRPr="00264C9C" w:rsidRDefault="00264C9C" w:rsidP="00264C9C">
      <w:pPr>
        <w:pStyle w:val="ListParagraph"/>
        <w:spacing w:line="240" w:lineRule="auto"/>
        <w:jc w:val="both"/>
        <w:rPr>
          <w:rFonts w:ascii="Times New Roman" w:hAnsi="Times New Roman"/>
          <w:sz w:val="24"/>
          <w:szCs w:val="24"/>
        </w:rPr>
      </w:pPr>
    </w:p>
    <w:p w14:paraId="1BC2CA0A" w14:textId="487B117D" w:rsidR="00716FAD" w:rsidRDefault="00716FAD" w:rsidP="00264C9C">
      <w:pPr>
        <w:pStyle w:val="ListParagraph"/>
        <w:numPr>
          <w:ilvl w:val="0"/>
          <w:numId w:val="45"/>
        </w:numPr>
        <w:spacing w:after="0" w:line="240" w:lineRule="auto"/>
        <w:jc w:val="both"/>
        <w:rPr>
          <w:rFonts w:ascii="Times New Roman" w:hAnsi="Times New Roman"/>
          <w:sz w:val="24"/>
          <w:szCs w:val="24"/>
        </w:rPr>
      </w:pPr>
      <w:r w:rsidRPr="00C726F3">
        <w:rPr>
          <w:rFonts w:ascii="Times New Roman" w:hAnsi="Times New Roman"/>
          <w:sz w:val="24"/>
          <w:szCs w:val="24"/>
        </w:rPr>
        <w:t xml:space="preserve">Describe follow-up services provided </w:t>
      </w:r>
      <w:r w:rsidR="00C84723" w:rsidRPr="00C726F3">
        <w:rPr>
          <w:rFonts w:ascii="Times New Roman" w:hAnsi="Times New Roman"/>
          <w:sz w:val="24"/>
          <w:szCs w:val="24"/>
        </w:rPr>
        <w:t>to Adults and Dislocated Worker</w:t>
      </w:r>
      <w:r w:rsidR="004C5C90" w:rsidRPr="00C726F3">
        <w:rPr>
          <w:rFonts w:ascii="Times New Roman" w:hAnsi="Times New Roman"/>
          <w:sz w:val="24"/>
          <w:szCs w:val="24"/>
        </w:rPr>
        <w:t>s</w:t>
      </w:r>
      <w:r w:rsidR="00C84723" w:rsidRPr="00C726F3">
        <w:rPr>
          <w:rFonts w:ascii="Times New Roman" w:hAnsi="Times New Roman"/>
          <w:sz w:val="24"/>
          <w:szCs w:val="24"/>
        </w:rPr>
        <w:t>.</w:t>
      </w:r>
    </w:p>
    <w:p w14:paraId="345AB7C3" w14:textId="77777777" w:rsidR="00264C9C" w:rsidRPr="00C726F3" w:rsidRDefault="00264C9C" w:rsidP="00264C9C">
      <w:pPr>
        <w:pStyle w:val="ListParagraph"/>
        <w:spacing w:after="0" w:line="240" w:lineRule="auto"/>
        <w:jc w:val="both"/>
        <w:rPr>
          <w:rFonts w:ascii="Times New Roman" w:hAnsi="Times New Roman"/>
          <w:sz w:val="24"/>
          <w:szCs w:val="24"/>
        </w:rPr>
      </w:pPr>
    </w:p>
    <w:p w14:paraId="12CC58CC" w14:textId="021FC43E" w:rsidR="00167E50" w:rsidRDefault="00665174" w:rsidP="00167E50">
      <w:pPr>
        <w:autoSpaceDE w:val="0"/>
        <w:autoSpaceDN w:val="0"/>
        <w:jc w:val="both"/>
        <w:rPr>
          <w:rFonts w:ascii="Times New Roman" w:hAnsi="Times New Roman"/>
          <w:b/>
        </w:rPr>
      </w:pPr>
      <w:r w:rsidRPr="00C34AE7">
        <w:rPr>
          <w:rFonts w:ascii="Times New Roman" w:hAnsi="Times New Roman"/>
          <w:i/>
          <w:iCs/>
          <w:sz w:val="24"/>
          <w:szCs w:val="24"/>
        </w:rPr>
        <w:t>Per Training and Employment Guidance Letter (TEGL) 19-16 and Section 134(C)(2)(A), funds described shall be used to provide career services, which shall be available to individuals who are adults or dislocated workers through the one-stop delivery system a</w:t>
      </w:r>
      <w:r w:rsidR="0049713D">
        <w:rPr>
          <w:rFonts w:ascii="Times New Roman" w:hAnsi="Times New Roman"/>
          <w:i/>
          <w:iCs/>
          <w:sz w:val="24"/>
          <w:szCs w:val="24"/>
        </w:rPr>
        <w:t xml:space="preserve">nd shall, at a minimum, include - </w:t>
      </w:r>
      <w:r w:rsidRPr="00C34AE7">
        <w:rPr>
          <w:rFonts w:ascii="Times New Roman" w:hAnsi="Times New Roman"/>
          <w:i/>
          <w:iCs/>
          <w:sz w:val="24"/>
          <w:szCs w:val="24"/>
        </w:rPr>
        <w:t>(xiii) follow</w:t>
      </w:r>
      <w:r w:rsidR="002444F4">
        <w:rPr>
          <w:rFonts w:ascii="Times New Roman" w:hAnsi="Times New Roman"/>
          <w:i/>
          <w:iCs/>
          <w:sz w:val="24"/>
          <w:szCs w:val="24"/>
        </w:rPr>
        <w:t>-</w:t>
      </w:r>
      <w:r w:rsidRPr="00C34AE7">
        <w:rPr>
          <w:rFonts w:ascii="Times New Roman" w:hAnsi="Times New Roman"/>
          <w:i/>
          <w:iCs/>
          <w:sz w:val="24"/>
          <w:szCs w:val="24"/>
        </w:rPr>
        <w:t>up services, including counseling regarding the workplace, for participants in workforce investment activities authorized under this subtitle who are placed in unsubsidized employment, for not less than 12 months after the first day of the employment, as appropriate.</w:t>
      </w:r>
    </w:p>
    <w:p w14:paraId="52C8432B" w14:textId="267736D3" w:rsidR="00126C56" w:rsidRPr="00872CD8" w:rsidRDefault="00126C56" w:rsidP="00167E50">
      <w:pPr>
        <w:pStyle w:val="ListParagraph"/>
        <w:numPr>
          <w:ilvl w:val="0"/>
          <w:numId w:val="45"/>
        </w:numPr>
        <w:autoSpaceDE w:val="0"/>
        <w:autoSpaceDN w:val="0"/>
        <w:jc w:val="both"/>
        <w:rPr>
          <w:rFonts w:ascii="Times New Roman" w:hAnsi="Times New Roman"/>
        </w:rPr>
      </w:pPr>
      <w:r w:rsidRPr="00167E50">
        <w:rPr>
          <w:rFonts w:ascii="Times New Roman" w:hAnsi="Times New Roman"/>
          <w:sz w:val="24"/>
          <w:szCs w:val="24"/>
        </w:rPr>
        <w:t xml:space="preserve">Please describe the process for monitoring </w:t>
      </w:r>
      <w:r w:rsidR="00AD5ADB">
        <w:rPr>
          <w:rFonts w:ascii="Times New Roman" w:hAnsi="Times New Roman"/>
          <w:sz w:val="24"/>
          <w:szCs w:val="24"/>
        </w:rPr>
        <w:t xml:space="preserve">the </w:t>
      </w:r>
      <w:r w:rsidRPr="00167E50">
        <w:rPr>
          <w:rFonts w:ascii="Times New Roman" w:hAnsi="Times New Roman"/>
          <w:sz w:val="24"/>
          <w:szCs w:val="24"/>
        </w:rPr>
        <w:t>service provider in the Local Area</w:t>
      </w:r>
      <w:r w:rsidR="00872CD8">
        <w:rPr>
          <w:rFonts w:ascii="Times New Roman" w:hAnsi="Times New Roman"/>
          <w:sz w:val="24"/>
          <w:szCs w:val="24"/>
        </w:rPr>
        <w:t xml:space="preserve"> WDB</w:t>
      </w:r>
      <w:r w:rsidRPr="00167E50">
        <w:rPr>
          <w:rFonts w:ascii="Times New Roman" w:hAnsi="Times New Roman"/>
          <w:sz w:val="24"/>
          <w:szCs w:val="24"/>
        </w:rPr>
        <w:t>. Include details such as how it is conducted, who is involved, and how often.</w:t>
      </w:r>
    </w:p>
    <w:p w14:paraId="2ECE7733" w14:textId="41BFBD6A" w:rsidR="00872CD8" w:rsidRDefault="00872CD8" w:rsidP="00872CD8">
      <w:pPr>
        <w:pStyle w:val="ListParagraph"/>
        <w:autoSpaceDE w:val="0"/>
        <w:autoSpaceDN w:val="0"/>
        <w:jc w:val="both"/>
        <w:rPr>
          <w:rFonts w:ascii="Times New Roman" w:hAnsi="Times New Roman"/>
          <w:sz w:val="24"/>
          <w:szCs w:val="24"/>
        </w:rPr>
      </w:pPr>
    </w:p>
    <w:p w14:paraId="73D255D5" w14:textId="6733D3C6" w:rsidR="00872CD8" w:rsidRDefault="00872CD8" w:rsidP="00872CD8">
      <w:pPr>
        <w:pStyle w:val="ListParagraph"/>
        <w:autoSpaceDE w:val="0"/>
        <w:autoSpaceDN w:val="0"/>
        <w:jc w:val="both"/>
        <w:rPr>
          <w:rFonts w:ascii="Times New Roman" w:hAnsi="Times New Roman"/>
          <w:sz w:val="24"/>
          <w:szCs w:val="24"/>
        </w:rPr>
      </w:pPr>
    </w:p>
    <w:p w14:paraId="4A503576" w14:textId="77777777" w:rsidR="00872CD8" w:rsidRPr="00167E50" w:rsidRDefault="00872CD8" w:rsidP="00872CD8">
      <w:pPr>
        <w:pStyle w:val="ListParagraph"/>
        <w:autoSpaceDE w:val="0"/>
        <w:autoSpaceDN w:val="0"/>
        <w:jc w:val="both"/>
        <w:rPr>
          <w:rFonts w:ascii="Times New Roman" w:hAnsi="Times New Roman"/>
        </w:rPr>
      </w:pPr>
    </w:p>
    <w:p w14:paraId="3FE2C89A" w14:textId="7E53EA6D" w:rsidR="00B71308" w:rsidRDefault="00B71308" w:rsidP="00404DFB">
      <w:pPr>
        <w:autoSpaceDE w:val="0"/>
        <w:autoSpaceDN w:val="0"/>
        <w:jc w:val="both"/>
        <w:rPr>
          <w:rFonts w:ascii="Times New Roman" w:hAnsi="Times New Roman"/>
          <w:b/>
        </w:rPr>
      </w:pPr>
    </w:p>
    <w:p w14:paraId="7455620E" w14:textId="678951C5" w:rsidR="0008050D" w:rsidRDefault="0008050D" w:rsidP="00404DFB">
      <w:pPr>
        <w:autoSpaceDE w:val="0"/>
        <w:autoSpaceDN w:val="0"/>
        <w:jc w:val="both"/>
        <w:rPr>
          <w:rFonts w:ascii="Times New Roman" w:hAnsi="Times New Roman"/>
          <w:b/>
        </w:rPr>
      </w:pPr>
    </w:p>
    <w:p w14:paraId="1A12CF89" w14:textId="5EB08612" w:rsidR="00E22CDC" w:rsidRDefault="00E22CDC" w:rsidP="00404DFB">
      <w:pPr>
        <w:autoSpaceDE w:val="0"/>
        <w:autoSpaceDN w:val="0"/>
        <w:jc w:val="both"/>
        <w:rPr>
          <w:rFonts w:ascii="Times New Roman" w:hAnsi="Times New Roman"/>
          <w:b/>
        </w:rPr>
      </w:pPr>
    </w:p>
    <w:p w14:paraId="35144F6F" w14:textId="77777777" w:rsidR="00E22CDC" w:rsidRDefault="00E22CDC" w:rsidP="00404DFB">
      <w:pPr>
        <w:autoSpaceDE w:val="0"/>
        <w:autoSpaceDN w:val="0"/>
        <w:jc w:val="both"/>
        <w:rPr>
          <w:rFonts w:ascii="Times New Roman" w:hAnsi="Times New Roman"/>
          <w:b/>
        </w:rPr>
      </w:pPr>
    </w:p>
    <w:p w14:paraId="5B30AE11" w14:textId="77777777" w:rsidR="00242A10" w:rsidRPr="00F77316" w:rsidRDefault="00C80022" w:rsidP="00146A1F">
      <w:pPr>
        <w:numPr>
          <w:ilvl w:val="0"/>
          <w:numId w:val="19"/>
        </w:numPr>
        <w:contextualSpacing/>
        <w:rPr>
          <w:rFonts w:ascii="Times New Roman" w:eastAsia="Times New Roman" w:hAnsi="Times New Roman"/>
          <w:bCs/>
          <w:sz w:val="24"/>
          <w:szCs w:val="24"/>
        </w:rPr>
      </w:pPr>
      <w:r w:rsidRPr="00CB1E5F">
        <w:rPr>
          <w:rFonts w:ascii="Times New Roman" w:eastAsia="Times New Roman" w:hAnsi="Times New Roman"/>
          <w:b/>
          <w:sz w:val="24"/>
          <w:szCs w:val="24"/>
        </w:rPr>
        <w:t>Youth Services</w:t>
      </w:r>
    </w:p>
    <w:p w14:paraId="7592A4B4" w14:textId="77777777" w:rsidR="007222FC" w:rsidRPr="00F77316" w:rsidRDefault="007222FC" w:rsidP="007222FC">
      <w:pPr>
        <w:ind w:left="1440"/>
        <w:contextualSpacing/>
        <w:rPr>
          <w:rFonts w:ascii="Times New Roman" w:eastAsia="Times New Roman" w:hAnsi="Times New Roman"/>
          <w:bCs/>
          <w:sz w:val="24"/>
          <w:szCs w:val="24"/>
        </w:rPr>
      </w:pPr>
    </w:p>
    <w:p w14:paraId="15C58820" w14:textId="77777777" w:rsidR="007222FC" w:rsidRPr="007222FC" w:rsidRDefault="007222FC" w:rsidP="007222FC">
      <w:pPr>
        <w:contextualSpacing/>
        <w:jc w:val="both"/>
        <w:rPr>
          <w:rFonts w:ascii="Times New Roman" w:hAnsi="Times New Roman"/>
          <w:i/>
          <w:iCs/>
          <w:sz w:val="24"/>
          <w:szCs w:val="24"/>
        </w:rPr>
      </w:pPr>
      <w:r w:rsidRPr="007222FC">
        <w:rPr>
          <w:rFonts w:ascii="Times New Roman" w:hAnsi="Times New Roman"/>
          <w:i/>
          <w:iCs/>
          <w:sz w:val="24"/>
          <w:szCs w:val="24"/>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5603FB7B" w14:textId="77777777" w:rsidR="006C3619" w:rsidRPr="0045294C" w:rsidRDefault="006C3619" w:rsidP="007222FC">
      <w:pPr>
        <w:contextualSpacing/>
        <w:jc w:val="both"/>
        <w:rPr>
          <w:rFonts w:ascii="Times New Roman" w:hAnsi="Times New Roman"/>
          <w:sz w:val="24"/>
          <w:szCs w:val="24"/>
        </w:rPr>
      </w:pPr>
    </w:p>
    <w:p w14:paraId="71D37EF0" w14:textId="332793D4" w:rsidR="007222FC" w:rsidRPr="003576A1" w:rsidRDefault="007222FC" w:rsidP="00146A1F">
      <w:pPr>
        <w:numPr>
          <w:ilvl w:val="0"/>
          <w:numId w:val="27"/>
        </w:numPr>
        <w:contextualSpacing/>
        <w:jc w:val="both"/>
        <w:rPr>
          <w:rFonts w:ascii="Times New Roman" w:hAnsi="Times New Roman"/>
          <w:i/>
          <w:iCs/>
          <w:sz w:val="24"/>
          <w:szCs w:val="24"/>
        </w:rPr>
      </w:pPr>
      <w:r w:rsidRPr="007222FC">
        <w:rPr>
          <w:rFonts w:ascii="Times New Roman" w:hAnsi="Times New Roman"/>
          <w:i/>
          <w:iCs/>
          <w:sz w:val="24"/>
          <w:szCs w:val="24"/>
        </w:rPr>
        <w:t>Out-of-School Youth</w:t>
      </w:r>
      <w:r w:rsidR="00DD3EF7">
        <w:rPr>
          <w:rFonts w:ascii="Times New Roman" w:hAnsi="Times New Roman"/>
          <w:i/>
          <w:iCs/>
          <w:sz w:val="24"/>
          <w:szCs w:val="24"/>
        </w:rPr>
        <w:t xml:space="preserve"> (OSY)</w:t>
      </w:r>
      <w:r w:rsidRPr="007222FC">
        <w:rPr>
          <w:rFonts w:ascii="Times New Roman" w:hAnsi="Times New Roman"/>
          <w:i/>
          <w:iCs/>
          <w:sz w:val="24"/>
          <w:szCs w:val="24"/>
        </w:rPr>
        <w:t xml:space="preserve"> – A minimum of 75</w:t>
      </w:r>
      <w:r w:rsidR="00881543">
        <w:rPr>
          <w:rFonts w:ascii="Times New Roman" w:hAnsi="Times New Roman"/>
          <w:i/>
          <w:iCs/>
          <w:sz w:val="24"/>
          <w:szCs w:val="24"/>
        </w:rPr>
        <w:t>%</w:t>
      </w:r>
      <w:r w:rsidRPr="007222FC">
        <w:rPr>
          <w:rFonts w:ascii="Times New Roman" w:hAnsi="Times New Roman"/>
          <w:i/>
          <w:iCs/>
          <w:sz w:val="24"/>
          <w:szCs w:val="24"/>
        </w:rPr>
        <w:t xml:space="preserve"> of the Youth funds allocated </w:t>
      </w:r>
      <w:r w:rsidR="008630F7">
        <w:rPr>
          <w:rFonts w:ascii="Times New Roman" w:hAnsi="Times New Roman"/>
          <w:i/>
          <w:iCs/>
          <w:sz w:val="24"/>
          <w:szCs w:val="24"/>
        </w:rPr>
        <w:t xml:space="preserve">to </w:t>
      </w:r>
      <w:r w:rsidR="00DC069F">
        <w:rPr>
          <w:rFonts w:ascii="Times New Roman" w:hAnsi="Times New Roman"/>
          <w:i/>
          <w:iCs/>
          <w:sz w:val="24"/>
          <w:szCs w:val="24"/>
        </w:rPr>
        <w:t>L</w:t>
      </w:r>
      <w:r w:rsidRPr="007222FC">
        <w:rPr>
          <w:rFonts w:ascii="Times New Roman" w:hAnsi="Times New Roman"/>
          <w:i/>
          <w:iCs/>
          <w:sz w:val="24"/>
          <w:szCs w:val="24"/>
        </w:rPr>
        <w:t xml:space="preserve">ocal </w:t>
      </w:r>
      <w:r w:rsidR="00DC069F">
        <w:rPr>
          <w:rFonts w:ascii="Times New Roman" w:hAnsi="Times New Roman"/>
          <w:i/>
          <w:iCs/>
          <w:sz w:val="24"/>
          <w:szCs w:val="24"/>
        </w:rPr>
        <w:t>A</w:t>
      </w:r>
      <w:r w:rsidRPr="007222FC">
        <w:rPr>
          <w:rFonts w:ascii="Times New Roman" w:hAnsi="Times New Roman"/>
          <w:i/>
          <w:iCs/>
          <w:sz w:val="24"/>
          <w:szCs w:val="24"/>
        </w:rPr>
        <w:t>rea</w:t>
      </w:r>
      <w:r w:rsidR="00881543">
        <w:rPr>
          <w:rFonts w:ascii="Times New Roman" w:hAnsi="Times New Roman"/>
          <w:i/>
          <w:iCs/>
          <w:sz w:val="24"/>
          <w:szCs w:val="24"/>
        </w:rPr>
        <w:t xml:space="preserve"> WDBs</w:t>
      </w:r>
      <w:r w:rsidRPr="007222FC">
        <w:rPr>
          <w:rFonts w:ascii="Times New Roman" w:hAnsi="Times New Roman"/>
          <w:i/>
          <w:iCs/>
          <w:sz w:val="24"/>
          <w:szCs w:val="24"/>
        </w:rPr>
        <w:t xml:space="preserve">, except for the </w:t>
      </w:r>
      <w:r w:rsidR="00D21576">
        <w:rPr>
          <w:rFonts w:ascii="Times New Roman" w:hAnsi="Times New Roman"/>
          <w:i/>
          <w:iCs/>
          <w:sz w:val="24"/>
          <w:szCs w:val="24"/>
        </w:rPr>
        <w:t>L</w:t>
      </w:r>
      <w:r w:rsidRPr="007222FC">
        <w:rPr>
          <w:rFonts w:ascii="Times New Roman" w:hAnsi="Times New Roman"/>
          <w:i/>
          <w:iCs/>
          <w:sz w:val="24"/>
          <w:szCs w:val="24"/>
        </w:rPr>
        <w:t xml:space="preserve">ocal </w:t>
      </w:r>
      <w:r w:rsidR="00D21576">
        <w:rPr>
          <w:rFonts w:ascii="Times New Roman" w:hAnsi="Times New Roman"/>
          <w:i/>
          <w:iCs/>
          <w:sz w:val="24"/>
          <w:szCs w:val="24"/>
        </w:rPr>
        <w:t>A</w:t>
      </w:r>
      <w:r w:rsidRPr="007222FC">
        <w:rPr>
          <w:rFonts w:ascii="Times New Roman" w:hAnsi="Times New Roman"/>
          <w:i/>
          <w:iCs/>
          <w:sz w:val="24"/>
          <w:szCs w:val="24"/>
        </w:rPr>
        <w:t>rea</w:t>
      </w:r>
      <w:r w:rsidR="00881543">
        <w:rPr>
          <w:rFonts w:ascii="Times New Roman" w:hAnsi="Times New Roman"/>
          <w:i/>
          <w:iCs/>
          <w:sz w:val="24"/>
          <w:szCs w:val="24"/>
        </w:rPr>
        <w:t xml:space="preserve"> WDB</w:t>
      </w:r>
      <w:r w:rsidRPr="007222FC">
        <w:rPr>
          <w:rFonts w:ascii="Times New Roman" w:hAnsi="Times New Roman"/>
          <w:i/>
          <w:iCs/>
          <w:sz w:val="24"/>
          <w:szCs w:val="24"/>
        </w:rPr>
        <w:t xml:space="preserve"> expenditures for administration, must be used to provide services to </w:t>
      </w:r>
      <w:r w:rsidRPr="003576A1">
        <w:rPr>
          <w:rFonts w:ascii="Times New Roman" w:hAnsi="Times New Roman"/>
          <w:i/>
          <w:iCs/>
          <w:sz w:val="24"/>
          <w:szCs w:val="24"/>
        </w:rPr>
        <w:t>OSY</w:t>
      </w:r>
      <w:r w:rsidR="0034290B" w:rsidRPr="003576A1">
        <w:rPr>
          <w:rFonts w:ascii="Times New Roman" w:hAnsi="Times New Roman"/>
          <w:i/>
          <w:iCs/>
          <w:sz w:val="24"/>
          <w:szCs w:val="24"/>
        </w:rPr>
        <w:t>;</w:t>
      </w:r>
      <w:r w:rsidRPr="003576A1">
        <w:rPr>
          <w:rFonts w:ascii="Times New Roman" w:hAnsi="Times New Roman"/>
          <w:i/>
          <w:iCs/>
          <w:sz w:val="24"/>
          <w:szCs w:val="24"/>
        </w:rPr>
        <w:t xml:space="preserve"> </w:t>
      </w:r>
    </w:p>
    <w:p w14:paraId="59B9B48C" w14:textId="64B07D48" w:rsidR="0034290B" w:rsidRDefault="007222FC" w:rsidP="00146A1F">
      <w:pPr>
        <w:numPr>
          <w:ilvl w:val="0"/>
          <w:numId w:val="27"/>
        </w:numPr>
        <w:contextualSpacing/>
        <w:jc w:val="both"/>
        <w:rPr>
          <w:rFonts w:ascii="Times New Roman" w:hAnsi="Times New Roman"/>
          <w:i/>
          <w:iCs/>
          <w:sz w:val="24"/>
          <w:szCs w:val="24"/>
        </w:rPr>
      </w:pPr>
      <w:r w:rsidRPr="003576A1">
        <w:rPr>
          <w:rFonts w:ascii="Times New Roman" w:hAnsi="Times New Roman"/>
          <w:i/>
          <w:iCs/>
          <w:sz w:val="24"/>
          <w:szCs w:val="24"/>
        </w:rPr>
        <w:t>Work Experience – Not less than 20</w:t>
      </w:r>
      <w:r w:rsidR="00881543">
        <w:rPr>
          <w:rFonts w:ascii="Times New Roman" w:hAnsi="Times New Roman"/>
          <w:i/>
          <w:iCs/>
          <w:sz w:val="24"/>
          <w:szCs w:val="24"/>
        </w:rPr>
        <w:t>%</w:t>
      </w:r>
      <w:r w:rsidRPr="003576A1">
        <w:rPr>
          <w:rFonts w:ascii="Times New Roman" w:hAnsi="Times New Roman"/>
          <w:i/>
          <w:iCs/>
          <w:sz w:val="24"/>
          <w:szCs w:val="24"/>
        </w:rPr>
        <w:t xml:space="preserve"> of Youth funds allocated to the</w:t>
      </w:r>
      <w:r w:rsidR="006E2BF7">
        <w:rPr>
          <w:rFonts w:ascii="Times New Roman" w:hAnsi="Times New Roman"/>
          <w:i/>
          <w:iCs/>
          <w:sz w:val="24"/>
          <w:szCs w:val="24"/>
        </w:rPr>
        <w:t xml:space="preserve"> Local</w:t>
      </w:r>
      <w:r w:rsidR="00BF10EB">
        <w:rPr>
          <w:rFonts w:ascii="Times New Roman" w:hAnsi="Times New Roman"/>
          <w:i/>
          <w:iCs/>
          <w:sz w:val="24"/>
          <w:szCs w:val="24"/>
        </w:rPr>
        <w:t xml:space="preserve"> Are</w:t>
      </w:r>
      <w:r w:rsidR="00881543">
        <w:rPr>
          <w:rFonts w:ascii="Times New Roman" w:hAnsi="Times New Roman"/>
          <w:i/>
          <w:iCs/>
          <w:sz w:val="24"/>
          <w:szCs w:val="24"/>
        </w:rPr>
        <w:t>a WDB</w:t>
      </w:r>
      <w:r w:rsidRPr="007222FC">
        <w:rPr>
          <w:rFonts w:ascii="Times New Roman" w:hAnsi="Times New Roman"/>
          <w:i/>
          <w:iCs/>
          <w:sz w:val="24"/>
          <w:szCs w:val="24"/>
        </w:rPr>
        <w:t xml:space="preserve">, except for the </w:t>
      </w:r>
      <w:r w:rsidR="00EE19E5">
        <w:rPr>
          <w:rFonts w:ascii="Times New Roman" w:hAnsi="Times New Roman"/>
          <w:i/>
          <w:iCs/>
          <w:sz w:val="24"/>
          <w:szCs w:val="24"/>
        </w:rPr>
        <w:t>L</w:t>
      </w:r>
      <w:r w:rsidRPr="007222FC">
        <w:rPr>
          <w:rFonts w:ascii="Times New Roman" w:hAnsi="Times New Roman"/>
          <w:i/>
          <w:iCs/>
          <w:sz w:val="24"/>
          <w:szCs w:val="24"/>
        </w:rPr>
        <w:t xml:space="preserve">ocal </w:t>
      </w:r>
      <w:r w:rsidR="00EE19E5">
        <w:rPr>
          <w:rFonts w:ascii="Times New Roman" w:hAnsi="Times New Roman"/>
          <w:i/>
          <w:iCs/>
          <w:sz w:val="24"/>
          <w:szCs w:val="24"/>
        </w:rPr>
        <w:t>A</w:t>
      </w:r>
      <w:r w:rsidRPr="007222FC">
        <w:rPr>
          <w:rFonts w:ascii="Times New Roman" w:hAnsi="Times New Roman"/>
          <w:i/>
          <w:iCs/>
          <w:sz w:val="24"/>
          <w:szCs w:val="24"/>
        </w:rPr>
        <w:t>rea</w:t>
      </w:r>
      <w:r w:rsidR="00881543">
        <w:rPr>
          <w:rFonts w:ascii="Times New Roman" w:hAnsi="Times New Roman"/>
          <w:i/>
          <w:iCs/>
          <w:sz w:val="24"/>
          <w:szCs w:val="24"/>
        </w:rPr>
        <w:t xml:space="preserve"> WDB</w:t>
      </w:r>
      <w:r w:rsidRPr="007222FC">
        <w:rPr>
          <w:rFonts w:ascii="Times New Roman" w:hAnsi="Times New Roman"/>
          <w:i/>
          <w:iCs/>
          <w:sz w:val="24"/>
          <w:szCs w:val="24"/>
        </w:rPr>
        <w:t xml:space="preserve"> expenditures for administration, must be used to provide paid and unpaid work experiences</w:t>
      </w:r>
      <w:r w:rsidR="0034290B">
        <w:rPr>
          <w:rFonts w:ascii="Times New Roman" w:hAnsi="Times New Roman"/>
          <w:i/>
          <w:iCs/>
          <w:sz w:val="24"/>
          <w:szCs w:val="24"/>
        </w:rPr>
        <w:t>; and a</w:t>
      </w:r>
      <w:r w:rsidRPr="007222FC">
        <w:rPr>
          <w:rFonts w:ascii="Times New Roman" w:hAnsi="Times New Roman"/>
          <w:i/>
          <w:iCs/>
          <w:sz w:val="24"/>
          <w:szCs w:val="24"/>
        </w:rPr>
        <w:t xml:space="preserve"> </w:t>
      </w:r>
    </w:p>
    <w:p w14:paraId="56A72529" w14:textId="33242726" w:rsidR="006C3619" w:rsidRPr="002C6D17" w:rsidRDefault="007222FC" w:rsidP="00146A1F">
      <w:pPr>
        <w:numPr>
          <w:ilvl w:val="0"/>
          <w:numId w:val="27"/>
        </w:numPr>
        <w:contextualSpacing/>
        <w:jc w:val="both"/>
        <w:rPr>
          <w:rFonts w:ascii="Times New Roman" w:eastAsia="Times New Roman" w:hAnsi="Times New Roman"/>
          <w:b/>
          <w:sz w:val="24"/>
          <w:szCs w:val="24"/>
        </w:rPr>
      </w:pPr>
      <w:r w:rsidRPr="0082155F">
        <w:rPr>
          <w:rFonts w:ascii="Times New Roman" w:hAnsi="Times New Roman"/>
          <w:i/>
          <w:iCs/>
          <w:sz w:val="24"/>
          <w:szCs w:val="24"/>
        </w:rPr>
        <w:t xml:space="preserve">Focus on Partnering – Co-enrollment encouraged where appropriate with Title II </w:t>
      </w:r>
      <w:r w:rsidR="006C3619" w:rsidRPr="0082155F">
        <w:rPr>
          <w:rFonts w:ascii="Times New Roman" w:hAnsi="Times New Roman"/>
          <w:i/>
          <w:iCs/>
          <w:sz w:val="24"/>
          <w:szCs w:val="24"/>
        </w:rPr>
        <w:t>and IV.</w:t>
      </w:r>
    </w:p>
    <w:p w14:paraId="3FFD511D" w14:textId="77777777" w:rsidR="002C6D17" w:rsidRPr="0045294C" w:rsidRDefault="002C6D17" w:rsidP="002C6D17">
      <w:pPr>
        <w:ind w:left="720"/>
        <w:contextualSpacing/>
        <w:jc w:val="both"/>
        <w:rPr>
          <w:rFonts w:ascii="Times New Roman" w:eastAsia="Times New Roman" w:hAnsi="Times New Roman"/>
          <w:bCs/>
          <w:sz w:val="24"/>
          <w:szCs w:val="24"/>
        </w:rPr>
      </w:pPr>
    </w:p>
    <w:p w14:paraId="567F3B71" w14:textId="0A6FA7AE" w:rsidR="004B225E" w:rsidRDefault="004B225E" w:rsidP="00146A1F">
      <w:pPr>
        <w:pStyle w:val="ListParagraph"/>
        <w:numPr>
          <w:ilvl w:val="0"/>
          <w:numId w:val="20"/>
        </w:numPr>
        <w:spacing w:line="240" w:lineRule="auto"/>
        <w:ind w:left="720" w:hanging="270"/>
        <w:jc w:val="both"/>
        <w:rPr>
          <w:rFonts w:ascii="Times New Roman" w:hAnsi="Times New Roman"/>
          <w:sz w:val="24"/>
          <w:szCs w:val="24"/>
        </w:rPr>
      </w:pPr>
      <w:r w:rsidRPr="004B225E">
        <w:rPr>
          <w:rFonts w:ascii="Times New Roman" w:hAnsi="Times New Roman"/>
          <w:sz w:val="24"/>
          <w:szCs w:val="24"/>
        </w:rPr>
        <w:t>Provide a description and assessment of the type and availability of youth workforce activities in the Local Area</w:t>
      </w:r>
      <w:r w:rsidR="00881543">
        <w:rPr>
          <w:rFonts w:ascii="Times New Roman" w:hAnsi="Times New Roman"/>
          <w:sz w:val="24"/>
          <w:szCs w:val="24"/>
        </w:rPr>
        <w:t xml:space="preserve"> WDB</w:t>
      </w:r>
      <w:r w:rsidRPr="004B225E">
        <w:rPr>
          <w:rFonts w:ascii="Times New Roman" w:hAnsi="Times New Roman"/>
          <w:sz w:val="24"/>
          <w:szCs w:val="24"/>
        </w:rPr>
        <w:t>, including activities for youth who are individuals with disabilities. Include identification of successful models of such youth workforce investment activities being used and/or planned. [WIOA Section 108 (b)(9)]</w:t>
      </w:r>
    </w:p>
    <w:p w14:paraId="42E26E9B" w14:textId="77777777" w:rsidR="00ED044C" w:rsidRDefault="00ED044C" w:rsidP="00ED044C">
      <w:pPr>
        <w:pStyle w:val="ListParagraph"/>
        <w:spacing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785"/>
        <w:gridCol w:w="2340"/>
        <w:gridCol w:w="3230"/>
        <w:gridCol w:w="2435"/>
      </w:tblGrid>
      <w:tr w:rsidR="004850BE" w14:paraId="600A14D8" w14:textId="73B7277B" w:rsidTr="00DC6C43">
        <w:tc>
          <w:tcPr>
            <w:tcW w:w="2785" w:type="dxa"/>
            <w:shd w:val="clear" w:color="auto" w:fill="D9D9D9" w:themeFill="background1" w:themeFillShade="D9"/>
          </w:tcPr>
          <w:p w14:paraId="14ACAF1F" w14:textId="1EDF25C2" w:rsidR="004850BE" w:rsidRPr="00F60526" w:rsidRDefault="004850BE" w:rsidP="004850BE">
            <w:pPr>
              <w:spacing w:line="240" w:lineRule="auto"/>
              <w:jc w:val="center"/>
              <w:rPr>
                <w:b/>
                <w:bCs/>
                <w:sz w:val="24"/>
                <w:szCs w:val="24"/>
                <w:highlight w:val="yellow"/>
              </w:rPr>
            </w:pPr>
            <w:r w:rsidRPr="00F60526">
              <w:rPr>
                <w:rFonts w:ascii="Times New Roman" w:hAnsi="Times New Roman"/>
                <w:b/>
                <w:bCs/>
                <w:sz w:val="24"/>
                <w:szCs w:val="24"/>
              </w:rPr>
              <w:t>Youth Workforce Activity</w:t>
            </w:r>
          </w:p>
        </w:tc>
        <w:tc>
          <w:tcPr>
            <w:tcW w:w="2340" w:type="dxa"/>
            <w:shd w:val="clear" w:color="auto" w:fill="D9D9D9" w:themeFill="background1" w:themeFillShade="D9"/>
          </w:tcPr>
          <w:p w14:paraId="3FC6E7EB" w14:textId="4BA966FE" w:rsidR="004850BE" w:rsidRPr="00F60526" w:rsidRDefault="004850BE" w:rsidP="004850BE">
            <w:pPr>
              <w:spacing w:line="240" w:lineRule="auto"/>
              <w:jc w:val="center"/>
              <w:rPr>
                <w:b/>
                <w:bCs/>
                <w:sz w:val="24"/>
                <w:szCs w:val="24"/>
                <w:highlight w:val="yellow"/>
              </w:rPr>
            </w:pPr>
            <w:r w:rsidRPr="00F60526">
              <w:rPr>
                <w:rFonts w:ascii="Times New Roman" w:hAnsi="Times New Roman"/>
                <w:b/>
                <w:bCs/>
                <w:sz w:val="24"/>
                <w:szCs w:val="24"/>
              </w:rPr>
              <w:t>For Persons with Disabilities?</w:t>
            </w:r>
          </w:p>
        </w:tc>
        <w:tc>
          <w:tcPr>
            <w:tcW w:w="3230" w:type="dxa"/>
            <w:shd w:val="clear" w:color="auto" w:fill="D9D9D9" w:themeFill="background1" w:themeFillShade="D9"/>
          </w:tcPr>
          <w:p w14:paraId="4CBBE9ED" w14:textId="2D894219" w:rsidR="004850BE" w:rsidRPr="00F60526" w:rsidRDefault="004850BE" w:rsidP="004850BE">
            <w:pPr>
              <w:spacing w:line="240" w:lineRule="auto"/>
              <w:jc w:val="center"/>
              <w:rPr>
                <w:b/>
                <w:bCs/>
                <w:sz w:val="24"/>
                <w:szCs w:val="24"/>
                <w:highlight w:val="yellow"/>
              </w:rPr>
            </w:pPr>
            <w:r w:rsidRPr="00F60526">
              <w:rPr>
                <w:rFonts w:ascii="Times New Roman" w:hAnsi="Times New Roman"/>
                <w:b/>
                <w:bCs/>
                <w:sz w:val="24"/>
                <w:szCs w:val="24"/>
              </w:rPr>
              <w:t>Brief Assessment/Model Used</w:t>
            </w:r>
          </w:p>
        </w:tc>
        <w:tc>
          <w:tcPr>
            <w:tcW w:w="2435" w:type="dxa"/>
            <w:shd w:val="clear" w:color="auto" w:fill="D9D9D9" w:themeFill="background1" w:themeFillShade="D9"/>
          </w:tcPr>
          <w:p w14:paraId="54727D90" w14:textId="0BBF8A5C" w:rsidR="004850BE" w:rsidRPr="00F60526" w:rsidRDefault="004850BE" w:rsidP="004850BE">
            <w:pPr>
              <w:spacing w:line="240" w:lineRule="auto"/>
              <w:jc w:val="center"/>
              <w:rPr>
                <w:b/>
                <w:bCs/>
                <w:sz w:val="24"/>
                <w:szCs w:val="24"/>
              </w:rPr>
            </w:pPr>
            <w:r w:rsidRPr="00F60526">
              <w:rPr>
                <w:rFonts w:ascii="Times New Roman" w:hAnsi="Times New Roman"/>
                <w:b/>
                <w:bCs/>
                <w:sz w:val="24"/>
                <w:szCs w:val="24"/>
              </w:rPr>
              <w:t>Success Rating</w:t>
            </w:r>
          </w:p>
        </w:tc>
      </w:tr>
      <w:tr w:rsidR="004850BE" w14:paraId="15D855E7" w14:textId="4747DC19" w:rsidTr="00DC6C43">
        <w:tc>
          <w:tcPr>
            <w:tcW w:w="2785" w:type="dxa"/>
          </w:tcPr>
          <w:p w14:paraId="7DCE83F2" w14:textId="543D9766" w:rsidR="004850BE" w:rsidRDefault="004850BE" w:rsidP="004850BE">
            <w:pPr>
              <w:tabs>
                <w:tab w:val="left" w:pos="1812"/>
              </w:tabs>
              <w:spacing w:line="240" w:lineRule="auto"/>
              <w:jc w:val="both"/>
            </w:pPr>
            <w:r>
              <w:tab/>
            </w:r>
          </w:p>
        </w:tc>
        <w:tc>
          <w:tcPr>
            <w:tcW w:w="2340" w:type="dxa"/>
          </w:tcPr>
          <w:p w14:paraId="76A8E72D" w14:textId="77777777" w:rsidR="004850BE" w:rsidRDefault="004850BE" w:rsidP="004850BE">
            <w:pPr>
              <w:spacing w:line="240" w:lineRule="auto"/>
              <w:jc w:val="both"/>
            </w:pPr>
          </w:p>
        </w:tc>
        <w:tc>
          <w:tcPr>
            <w:tcW w:w="3230" w:type="dxa"/>
          </w:tcPr>
          <w:p w14:paraId="48B9AAC0" w14:textId="77777777" w:rsidR="004850BE" w:rsidRDefault="004850BE" w:rsidP="004850BE">
            <w:pPr>
              <w:spacing w:line="240" w:lineRule="auto"/>
              <w:jc w:val="both"/>
            </w:pPr>
          </w:p>
        </w:tc>
        <w:tc>
          <w:tcPr>
            <w:tcW w:w="2435" w:type="dxa"/>
          </w:tcPr>
          <w:p w14:paraId="2AD37C4E" w14:textId="77777777" w:rsidR="004850BE" w:rsidRDefault="004850BE" w:rsidP="004850BE">
            <w:pPr>
              <w:spacing w:line="240" w:lineRule="auto"/>
              <w:jc w:val="both"/>
            </w:pPr>
          </w:p>
        </w:tc>
      </w:tr>
      <w:tr w:rsidR="004850BE" w14:paraId="0AF2E00B" w14:textId="77777777" w:rsidTr="00DC6C43">
        <w:tc>
          <w:tcPr>
            <w:tcW w:w="2785" w:type="dxa"/>
          </w:tcPr>
          <w:p w14:paraId="2A9EDA4F" w14:textId="77777777" w:rsidR="004850BE" w:rsidRDefault="004850BE" w:rsidP="004850BE">
            <w:pPr>
              <w:tabs>
                <w:tab w:val="left" w:pos="1812"/>
              </w:tabs>
              <w:spacing w:line="240" w:lineRule="auto"/>
              <w:jc w:val="both"/>
            </w:pPr>
          </w:p>
        </w:tc>
        <w:tc>
          <w:tcPr>
            <w:tcW w:w="2340" w:type="dxa"/>
          </w:tcPr>
          <w:p w14:paraId="2B29D98C" w14:textId="77777777" w:rsidR="004850BE" w:rsidRDefault="004850BE" w:rsidP="004850BE">
            <w:pPr>
              <w:spacing w:line="240" w:lineRule="auto"/>
              <w:jc w:val="both"/>
            </w:pPr>
          </w:p>
        </w:tc>
        <w:tc>
          <w:tcPr>
            <w:tcW w:w="3230" w:type="dxa"/>
          </w:tcPr>
          <w:p w14:paraId="7F8BA952" w14:textId="77777777" w:rsidR="004850BE" w:rsidRDefault="004850BE" w:rsidP="004850BE">
            <w:pPr>
              <w:spacing w:line="240" w:lineRule="auto"/>
              <w:jc w:val="both"/>
            </w:pPr>
          </w:p>
        </w:tc>
        <w:tc>
          <w:tcPr>
            <w:tcW w:w="2435" w:type="dxa"/>
          </w:tcPr>
          <w:p w14:paraId="2BEBAA59" w14:textId="77777777" w:rsidR="004850BE" w:rsidRDefault="004850BE" w:rsidP="004850BE">
            <w:pPr>
              <w:spacing w:line="240" w:lineRule="auto"/>
              <w:jc w:val="both"/>
            </w:pPr>
          </w:p>
        </w:tc>
      </w:tr>
    </w:tbl>
    <w:p w14:paraId="58D9240B" w14:textId="0E549248" w:rsidR="004850BE" w:rsidRPr="004850BE" w:rsidRDefault="004850BE" w:rsidP="004850BE">
      <w:pPr>
        <w:spacing w:line="240" w:lineRule="auto"/>
        <w:jc w:val="both"/>
        <w:rPr>
          <w:rFonts w:ascii="Times New Roman" w:hAnsi="Times New Roman"/>
          <w:sz w:val="24"/>
          <w:szCs w:val="24"/>
        </w:rPr>
      </w:pPr>
    </w:p>
    <w:p w14:paraId="3F726880" w14:textId="49E6E7C3" w:rsidR="00735D41" w:rsidRPr="00542452" w:rsidRDefault="008F2085" w:rsidP="00146A1F">
      <w:pPr>
        <w:pStyle w:val="ListParagraph"/>
        <w:numPr>
          <w:ilvl w:val="0"/>
          <w:numId w:val="20"/>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Describe</w:t>
      </w:r>
      <w:r w:rsidR="00A95AFF">
        <w:rPr>
          <w:rFonts w:ascii="Times New Roman" w:hAnsi="Times New Roman"/>
          <w:sz w:val="24"/>
          <w:szCs w:val="24"/>
        </w:rPr>
        <w:t xml:space="preserve"> how</w:t>
      </w:r>
      <w:r w:rsidRPr="00754310">
        <w:rPr>
          <w:rFonts w:ascii="Times New Roman" w:hAnsi="Times New Roman"/>
          <w:sz w:val="24"/>
          <w:szCs w:val="24"/>
        </w:rPr>
        <w:t xml:space="preserve"> the </w:t>
      </w:r>
      <w:r w:rsidR="00DC7A10">
        <w:rPr>
          <w:rFonts w:ascii="Times New Roman" w:hAnsi="Times New Roman"/>
          <w:sz w:val="24"/>
          <w:szCs w:val="24"/>
        </w:rPr>
        <w:t>L</w:t>
      </w:r>
      <w:r w:rsidRPr="00754310">
        <w:rPr>
          <w:rFonts w:ascii="Times New Roman" w:hAnsi="Times New Roman"/>
          <w:sz w:val="24"/>
          <w:szCs w:val="24"/>
        </w:rPr>
        <w:t xml:space="preserve">ocal </w:t>
      </w:r>
      <w:r w:rsidR="00DC7A10">
        <w:rPr>
          <w:rFonts w:ascii="Times New Roman" w:hAnsi="Times New Roman"/>
          <w:sz w:val="24"/>
          <w:szCs w:val="24"/>
        </w:rPr>
        <w:t>Ar</w:t>
      </w:r>
      <w:r w:rsidRPr="00754310">
        <w:rPr>
          <w:rFonts w:ascii="Times New Roman" w:hAnsi="Times New Roman"/>
          <w:sz w:val="24"/>
          <w:szCs w:val="24"/>
        </w:rPr>
        <w:t>ea</w:t>
      </w:r>
      <w:r w:rsidR="00881543">
        <w:rPr>
          <w:rFonts w:ascii="Times New Roman" w:hAnsi="Times New Roman"/>
          <w:sz w:val="24"/>
          <w:szCs w:val="24"/>
        </w:rPr>
        <w:t xml:space="preserve"> WDB</w:t>
      </w:r>
      <w:r w:rsidRPr="00754310">
        <w:rPr>
          <w:rFonts w:ascii="Times New Roman" w:hAnsi="Times New Roman"/>
          <w:sz w:val="24"/>
          <w:szCs w:val="24"/>
        </w:rPr>
        <w:t>’s</w:t>
      </w:r>
      <w:r w:rsidR="00280E26">
        <w:rPr>
          <w:rFonts w:ascii="Times New Roman" w:hAnsi="Times New Roman"/>
          <w:sz w:val="24"/>
          <w:szCs w:val="24"/>
        </w:rPr>
        <w:t xml:space="preserve"> broad</w:t>
      </w:r>
      <w:r w:rsidRPr="00754310">
        <w:rPr>
          <w:rFonts w:ascii="Times New Roman" w:hAnsi="Times New Roman"/>
          <w:sz w:val="24"/>
          <w:szCs w:val="24"/>
        </w:rPr>
        <w:t xml:space="preserve"> </w:t>
      </w:r>
      <w:r w:rsidR="00280E26">
        <w:rPr>
          <w:rFonts w:ascii="Times New Roman" w:hAnsi="Times New Roman"/>
          <w:sz w:val="24"/>
          <w:szCs w:val="24"/>
        </w:rPr>
        <w:t>Young Adult</w:t>
      </w:r>
      <w:r w:rsidR="006C3619">
        <w:rPr>
          <w:rFonts w:ascii="Times New Roman" w:hAnsi="Times New Roman"/>
          <w:sz w:val="24"/>
          <w:szCs w:val="24"/>
        </w:rPr>
        <w:t xml:space="preserve"> (</w:t>
      </w:r>
      <w:proofErr w:type="spellStart"/>
      <w:r w:rsidR="006C3619">
        <w:rPr>
          <w:rFonts w:ascii="Times New Roman" w:hAnsi="Times New Roman"/>
          <w:sz w:val="24"/>
          <w:szCs w:val="24"/>
        </w:rPr>
        <w:t>NextGen</w:t>
      </w:r>
      <w:proofErr w:type="spellEnd"/>
      <w:r w:rsidR="006C3619">
        <w:rPr>
          <w:rFonts w:ascii="Times New Roman" w:hAnsi="Times New Roman"/>
          <w:sz w:val="24"/>
          <w:szCs w:val="24"/>
        </w:rPr>
        <w:t>)</w:t>
      </w:r>
      <w:r w:rsidRPr="00754310">
        <w:rPr>
          <w:rFonts w:ascii="Times New Roman" w:hAnsi="Times New Roman"/>
          <w:sz w:val="24"/>
          <w:szCs w:val="24"/>
        </w:rPr>
        <w:t xml:space="preserve"> Program </w:t>
      </w:r>
      <w:r w:rsidRPr="00542452">
        <w:rPr>
          <w:rFonts w:ascii="Times New Roman" w:hAnsi="Times New Roman"/>
          <w:sz w:val="24"/>
          <w:szCs w:val="24"/>
        </w:rPr>
        <w:t>design</w:t>
      </w:r>
      <w:r w:rsidR="009F4363" w:rsidRPr="00542452">
        <w:rPr>
          <w:rFonts w:ascii="Times New Roman" w:hAnsi="Times New Roman"/>
          <w:sz w:val="24"/>
          <w:szCs w:val="24"/>
        </w:rPr>
        <w:t xml:space="preserve"> is unique</w:t>
      </w:r>
      <w:r w:rsidR="00280E26" w:rsidRPr="00542452">
        <w:rPr>
          <w:rFonts w:ascii="Times New Roman" w:hAnsi="Times New Roman"/>
          <w:sz w:val="24"/>
          <w:szCs w:val="24"/>
        </w:rPr>
        <w:t xml:space="preserve"> to include:</w:t>
      </w:r>
      <w:r w:rsidR="00735D41" w:rsidRPr="00542452">
        <w:rPr>
          <w:rFonts w:ascii="Times New Roman" w:hAnsi="Times New Roman"/>
          <w:sz w:val="24"/>
          <w:szCs w:val="24"/>
        </w:rPr>
        <w:t xml:space="preserve"> </w:t>
      </w:r>
    </w:p>
    <w:p w14:paraId="231FBE35" w14:textId="1084674A" w:rsidR="00735D41" w:rsidRPr="00542452" w:rsidRDefault="00881543" w:rsidP="00146A1F">
      <w:pPr>
        <w:pStyle w:val="ListParagraph"/>
        <w:numPr>
          <w:ilvl w:val="0"/>
          <w:numId w:val="21"/>
        </w:numPr>
        <w:tabs>
          <w:tab w:val="left" w:pos="720"/>
        </w:tabs>
        <w:spacing w:line="240" w:lineRule="auto"/>
        <w:jc w:val="both"/>
        <w:rPr>
          <w:rFonts w:ascii="Times New Roman" w:hAnsi="Times New Roman"/>
          <w:sz w:val="24"/>
          <w:szCs w:val="24"/>
        </w:rPr>
      </w:pPr>
      <w:r>
        <w:rPr>
          <w:rFonts w:ascii="Times New Roman" w:hAnsi="Times New Roman"/>
          <w:sz w:val="24"/>
          <w:szCs w:val="24"/>
        </w:rPr>
        <w:t>p</w:t>
      </w:r>
      <w:r w:rsidR="00735D41" w:rsidRPr="00542452">
        <w:rPr>
          <w:rFonts w:ascii="Times New Roman" w:hAnsi="Times New Roman"/>
          <w:sz w:val="24"/>
          <w:szCs w:val="24"/>
        </w:rPr>
        <w:t>roviding objective assessments;</w:t>
      </w:r>
    </w:p>
    <w:p w14:paraId="13D0CA94" w14:textId="0EA91A58" w:rsidR="00735D41" w:rsidRDefault="00881543" w:rsidP="00146A1F">
      <w:pPr>
        <w:pStyle w:val="ListParagraph"/>
        <w:numPr>
          <w:ilvl w:val="0"/>
          <w:numId w:val="21"/>
        </w:numPr>
        <w:tabs>
          <w:tab w:val="left" w:pos="720"/>
        </w:tabs>
        <w:spacing w:line="240" w:lineRule="auto"/>
        <w:jc w:val="both"/>
        <w:rPr>
          <w:rFonts w:ascii="Times New Roman" w:hAnsi="Times New Roman"/>
          <w:sz w:val="24"/>
          <w:szCs w:val="24"/>
        </w:rPr>
      </w:pPr>
      <w:r>
        <w:rPr>
          <w:rFonts w:ascii="Times New Roman" w:hAnsi="Times New Roman"/>
          <w:sz w:val="24"/>
          <w:szCs w:val="24"/>
        </w:rPr>
        <w:t>s</w:t>
      </w:r>
      <w:r w:rsidR="00735D41">
        <w:rPr>
          <w:rFonts w:ascii="Times New Roman" w:hAnsi="Times New Roman"/>
          <w:sz w:val="24"/>
          <w:szCs w:val="24"/>
        </w:rPr>
        <w:t xml:space="preserve">upportive </w:t>
      </w:r>
      <w:r w:rsidR="00D47A51">
        <w:rPr>
          <w:rFonts w:ascii="Times New Roman" w:hAnsi="Times New Roman"/>
          <w:sz w:val="24"/>
          <w:szCs w:val="24"/>
        </w:rPr>
        <w:t>services</w:t>
      </w:r>
      <w:r w:rsidR="00735D41">
        <w:rPr>
          <w:rFonts w:ascii="Times New Roman" w:hAnsi="Times New Roman"/>
          <w:sz w:val="24"/>
          <w:szCs w:val="24"/>
        </w:rPr>
        <w:t xml:space="preserve"> need</w:t>
      </w:r>
      <w:r w:rsidR="00F2608E">
        <w:rPr>
          <w:rFonts w:ascii="Times New Roman" w:hAnsi="Times New Roman"/>
          <w:sz w:val="24"/>
          <w:szCs w:val="24"/>
        </w:rPr>
        <w:t>ed</w:t>
      </w:r>
      <w:r w:rsidR="00735D41">
        <w:rPr>
          <w:rFonts w:ascii="Times New Roman" w:hAnsi="Times New Roman"/>
          <w:sz w:val="24"/>
          <w:szCs w:val="24"/>
        </w:rPr>
        <w:t>;</w:t>
      </w:r>
      <w:r w:rsidR="00BC4D2E">
        <w:rPr>
          <w:rFonts w:ascii="Times New Roman" w:hAnsi="Times New Roman"/>
          <w:sz w:val="24"/>
          <w:szCs w:val="24"/>
        </w:rPr>
        <w:t xml:space="preserve"> and</w:t>
      </w:r>
    </w:p>
    <w:p w14:paraId="5410B84B" w14:textId="0BE6EB53" w:rsidR="001F64B7" w:rsidRDefault="00881543" w:rsidP="00146A1F">
      <w:pPr>
        <w:pStyle w:val="ListParagraph"/>
        <w:numPr>
          <w:ilvl w:val="0"/>
          <w:numId w:val="21"/>
        </w:numPr>
        <w:tabs>
          <w:tab w:val="left" w:pos="720"/>
        </w:tabs>
        <w:spacing w:line="240" w:lineRule="auto"/>
        <w:jc w:val="both"/>
        <w:rPr>
          <w:rFonts w:ascii="Times New Roman" w:hAnsi="Times New Roman"/>
          <w:sz w:val="24"/>
          <w:szCs w:val="24"/>
        </w:rPr>
      </w:pPr>
      <w:proofErr w:type="gramStart"/>
      <w:r>
        <w:rPr>
          <w:rFonts w:ascii="Times New Roman" w:hAnsi="Times New Roman"/>
          <w:sz w:val="24"/>
          <w:szCs w:val="24"/>
        </w:rPr>
        <w:t>d</w:t>
      </w:r>
      <w:r w:rsidR="00BC4D2E" w:rsidRPr="009F4363">
        <w:rPr>
          <w:rFonts w:ascii="Times New Roman" w:hAnsi="Times New Roman"/>
          <w:sz w:val="24"/>
          <w:szCs w:val="24"/>
        </w:rPr>
        <w:t>evelopmental</w:t>
      </w:r>
      <w:proofErr w:type="gramEnd"/>
      <w:r w:rsidR="00BC4D2E" w:rsidRPr="009F4363">
        <w:rPr>
          <w:rFonts w:ascii="Times New Roman" w:hAnsi="Times New Roman"/>
          <w:sz w:val="24"/>
          <w:szCs w:val="24"/>
        </w:rPr>
        <w:t xml:space="preserve"> needs of each participant, for the purpose of identifying appropriate services and career pathways for participants. [WIOA Section 129(c)(1)(A)]   </w:t>
      </w:r>
    </w:p>
    <w:p w14:paraId="0E21743C" w14:textId="4FAC7B96" w:rsidR="00735D41" w:rsidRDefault="00735D41" w:rsidP="00BC4D2E">
      <w:pPr>
        <w:pStyle w:val="ListParagraph"/>
        <w:tabs>
          <w:tab w:val="left" w:pos="720"/>
        </w:tabs>
        <w:spacing w:line="240" w:lineRule="auto"/>
        <w:ind w:left="1350"/>
        <w:jc w:val="both"/>
        <w:rPr>
          <w:rFonts w:ascii="Times New Roman" w:hAnsi="Times New Roman"/>
          <w:sz w:val="24"/>
          <w:szCs w:val="24"/>
        </w:rPr>
      </w:pPr>
    </w:p>
    <w:p w14:paraId="3474CF6E" w14:textId="7CC6C574" w:rsidR="006F24FE" w:rsidRPr="00542452" w:rsidRDefault="006F24FE" w:rsidP="00146A1F">
      <w:pPr>
        <w:pStyle w:val="ListParagraph"/>
        <w:numPr>
          <w:ilvl w:val="0"/>
          <w:numId w:val="20"/>
        </w:numPr>
        <w:spacing w:line="240" w:lineRule="auto"/>
        <w:ind w:left="720" w:hanging="270"/>
        <w:jc w:val="both"/>
        <w:rPr>
          <w:rFonts w:ascii="Times New Roman" w:hAnsi="Times New Roman"/>
          <w:sz w:val="24"/>
          <w:szCs w:val="24"/>
        </w:rPr>
      </w:pPr>
      <w:r w:rsidRPr="00754310">
        <w:rPr>
          <w:rFonts w:ascii="Times New Roman" w:hAnsi="Times New Roman"/>
          <w:sz w:val="24"/>
          <w:szCs w:val="24"/>
        </w:rPr>
        <w:t xml:space="preserve">How does the </w:t>
      </w:r>
      <w:r w:rsidR="00437D35">
        <w:rPr>
          <w:rFonts w:ascii="Times New Roman" w:hAnsi="Times New Roman"/>
          <w:sz w:val="24"/>
          <w:szCs w:val="24"/>
        </w:rPr>
        <w:t>L</w:t>
      </w:r>
      <w:r w:rsidRPr="00754310">
        <w:rPr>
          <w:rFonts w:ascii="Times New Roman" w:hAnsi="Times New Roman"/>
          <w:sz w:val="24"/>
          <w:szCs w:val="24"/>
        </w:rPr>
        <w:t xml:space="preserve">ocal </w:t>
      </w:r>
      <w:r w:rsidR="00437D35">
        <w:rPr>
          <w:rFonts w:ascii="Times New Roman" w:hAnsi="Times New Roman"/>
          <w:sz w:val="24"/>
          <w:szCs w:val="24"/>
        </w:rPr>
        <w:t>A</w:t>
      </w:r>
      <w:r w:rsidRPr="00754310">
        <w:rPr>
          <w:rFonts w:ascii="Times New Roman" w:hAnsi="Times New Roman"/>
          <w:sz w:val="24"/>
          <w:szCs w:val="24"/>
        </w:rPr>
        <w:t xml:space="preserve">rea </w:t>
      </w:r>
      <w:r w:rsidR="00881543">
        <w:rPr>
          <w:rFonts w:ascii="Times New Roman" w:hAnsi="Times New Roman"/>
          <w:sz w:val="24"/>
          <w:szCs w:val="24"/>
        </w:rPr>
        <w:t xml:space="preserve">WDB </w:t>
      </w:r>
      <w:r w:rsidRPr="00754310">
        <w:rPr>
          <w:rFonts w:ascii="Times New Roman" w:hAnsi="Times New Roman"/>
          <w:sz w:val="24"/>
          <w:szCs w:val="24"/>
        </w:rPr>
        <w:t>ensure the Individual Service Strategy (ISS) identifies appropriate services based on the objective assessment and is linked to youth performance indicators, career pathways</w:t>
      </w:r>
      <w:r w:rsidR="00072D29">
        <w:rPr>
          <w:rFonts w:ascii="Times New Roman" w:hAnsi="Times New Roman"/>
          <w:sz w:val="24"/>
          <w:szCs w:val="24"/>
        </w:rPr>
        <w:t>,</w:t>
      </w:r>
      <w:r w:rsidRPr="00754310">
        <w:rPr>
          <w:rFonts w:ascii="Times New Roman" w:hAnsi="Times New Roman"/>
          <w:sz w:val="24"/>
          <w:szCs w:val="24"/>
        </w:rPr>
        <w:t xml:space="preserve"> and program elements</w:t>
      </w:r>
      <w:r>
        <w:rPr>
          <w:rFonts w:ascii="Times New Roman" w:hAnsi="Times New Roman"/>
          <w:sz w:val="24"/>
          <w:szCs w:val="24"/>
        </w:rPr>
        <w:t>? [WIOA Section 129(c)(1)(B)</w:t>
      </w:r>
      <w:r w:rsidRPr="00754310">
        <w:rPr>
          <w:rFonts w:ascii="Times New Roman" w:hAnsi="Times New Roman"/>
          <w:sz w:val="24"/>
          <w:szCs w:val="24"/>
        </w:rPr>
        <w:t>]</w:t>
      </w:r>
      <w:r w:rsidR="00C67A98">
        <w:rPr>
          <w:rFonts w:ascii="Times New Roman" w:hAnsi="Times New Roman"/>
          <w:sz w:val="24"/>
          <w:szCs w:val="24"/>
        </w:rPr>
        <w:t xml:space="preserve"> </w:t>
      </w:r>
      <w:r w:rsidR="00C67A98" w:rsidRPr="00542452">
        <w:rPr>
          <w:rFonts w:ascii="Times New Roman" w:hAnsi="Times New Roman"/>
          <w:sz w:val="24"/>
          <w:szCs w:val="24"/>
        </w:rPr>
        <w:t xml:space="preserve">How </w:t>
      </w:r>
      <w:r w:rsidR="006644D8" w:rsidRPr="00542452">
        <w:rPr>
          <w:rFonts w:ascii="Times New Roman" w:hAnsi="Times New Roman"/>
          <w:sz w:val="24"/>
          <w:szCs w:val="24"/>
        </w:rPr>
        <w:t>does the provide</w:t>
      </w:r>
      <w:r w:rsidR="00FC6E77" w:rsidRPr="00542452">
        <w:rPr>
          <w:rFonts w:ascii="Times New Roman" w:hAnsi="Times New Roman"/>
          <w:sz w:val="24"/>
          <w:szCs w:val="24"/>
        </w:rPr>
        <w:t>r</w:t>
      </w:r>
      <w:r w:rsidR="006644D8" w:rsidRPr="00542452">
        <w:rPr>
          <w:rFonts w:ascii="Times New Roman" w:hAnsi="Times New Roman"/>
          <w:sz w:val="24"/>
          <w:szCs w:val="24"/>
        </w:rPr>
        <w:t xml:space="preserve"> </w:t>
      </w:r>
      <w:r w:rsidR="00032806" w:rsidRPr="00542452">
        <w:rPr>
          <w:rFonts w:ascii="Times New Roman" w:hAnsi="Times New Roman"/>
          <w:sz w:val="24"/>
          <w:szCs w:val="24"/>
        </w:rPr>
        <w:t xml:space="preserve">ensure </w:t>
      </w:r>
      <w:r w:rsidR="006644D8" w:rsidRPr="00542452">
        <w:rPr>
          <w:rFonts w:ascii="Times New Roman" w:hAnsi="Times New Roman"/>
          <w:sz w:val="24"/>
          <w:szCs w:val="24"/>
        </w:rPr>
        <w:t>the</w:t>
      </w:r>
      <w:r w:rsidR="00C67A98" w:rsidRPr="00542452">
        <w:rPr>
          <w:rFonts w:ascii="Times New Roman" w:hAnsi="Times New Roman"/>
          <w:sz w:val="24"/>
          <w:szCs w:val="24"/>
        </w:rPr>
        <w:t xml:space="preserve"> ISS </w:t>
      </w:r>
      <w:r w:rsidR="006644D8" w:rsidRPr="00542452">
        <w:rPr>
          <w:rFonts w:ascii="Times New Roman" w:hAnsi="Times New Roman"/>
          <w:sz w:val="24"/>
          <w:szCs w:val="24"/>
        </w:rPr>
        <w:t xml:space="preserve">is </w:t>
      </w:r>
      <w:r w:rsidR="00C67A98" w:rsidRPr="00542452">
        <w:rPr>
          <w:rFonts w:ascii="Times New Roman" w:hAnsi="Times New Roman"/>
          <w:sz w:val="24"/>
          <w:szCs w:val="24"/>
        </w:rPr>
        <w:t>unique to the individual</w:t>
      </w:r>
      <w:r w:rsidR="00881543">
        <w:rPr>
          <w:rFonts w:ascii="Times New Roman" w:hAnsi="Times New Roman"/>
          <w:sz w:val="24"/>
          <w:szCs w:val="24"/>
        </w:rPr>
        <w:t>?</w:t>
      </w:r>
    </w:p>
    <w:p w14:paraId="00467A31" w14:textId="36D91315" w:rsidR="005B07DA" w:rsidRDefault="005B07DA" w:rsidP="005B07DA">
      <w:pPr>
        <w:pStyle w:val="ListParagraph"/>
        <w:spacing w:line="240" w:lineRule="auto"/>
        <w:ind w:hanging="270"/>
        <w:jc w:val="both"/>
        <w:rPr>
          <w:rFonts w:ascii="Times New Roman" w:hAnsi="Times New Roman"/>
          <w:sz w:val="24"/>
          <w:szCs w:val="24"/>
        </w:rPr>
      </w:pPr>
    </w:p>
    <w:p w14:paraId="4EE38AEA" w14:textId="7FB71287" w:rsidR="00BE6DDA" w:rsidRPr="00754310" w:rsidRDefault="0046262C" w:rsidP="00146A1F">
      <w:pPr>
        <w:pStyle w:val="ListParagraph"/>
        <w:numPr>
          <w:ilvl w:val="0"/>
          <w:numId w:val="20"/>
        </w:num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 </w:t>
      </w:r>
      <w:r w:rsidR="00BE6DDA" w:rsidRPr="00754310">
        <w:rPr>
          <w:rFonts w:ascii="Times New Roman" w:hAnsi="Times New Roman"/>
          <w:sz w:val="24"/>
          <w:szCs w:val="24"/>
        </w:rPr>
        <w:t xml:space="preserve">Describe the </w:t>
      </w:r>
      <w:r w:rsidR="00BE6DDA" w:rsidRPr="003A4FD4">
        <w:rPr>
          <w:rFonts w:ascii="Times New Roman" w:hAnsi="Times New Roman"/>
          <w:sz w:val="24"/>
          <w:szCs w:val="24"/>
        </w:rPr>
        <w:t>Local Area</w:t>
      </w:r>
      <w:r w:rsidR="00BE6DDA" w:rsidRPr="00754310">
        <w:rPr>
          <w:rFonts w:ascii="Times New Roman" w:hAnsi="Times New Roman"/>
          <w:sz w:val="24"/>
          <w:szCs w:val="24"/>
        </w:rPr>
        <w:t xml:space="preserve"> </w:t>
      </w:r>
      <w:r w:rsidR="00881543">
        <w:rPr>
          <w:rFonts w:ascii="Times New Roman" w:hAnsi="Times New Roman"/>
          <w:sz w:val="24"/>
          <w:szCs w:val="24"/>
        </w:rPr>
        <w:t xml:space="preserve">WDB’s </w:t>
      </w:r>
      <w:r w:rsidR="00BE6DDA" w:rsidRPr="00754310">
        <w:rPr>
          <w:rFonts w:ascii="Times New Roman" w:hAnsi="Times New Roman"/>
          <w:sz w:val="24"/>
          <w:szCs w:val="24"/>
        </w:rPr>
        <w:t xml:space="preserve">strategy to ensure </w:t>
      </w:r>
      <w:r w:rsidR="003427F5">
        <w:rPr>
          <w:rFonts w:ascii="Times New Roman" w:hAnsi="Times New Roman"/>
          <w:sz w:val="24"/>
          <w:szCs w:val="24"/>
        </w:rPr>
        <w:t>Y</w:t>
      </w:r>
      <w:r w:rsidR="00BE6DDA" w:rsidRPr="00754310">
        <w:rPr>
          <w:rFonts w:ascii="Times New Roman" w:hAnsi="Times New Roman"/>
          <w:sz w:val="24"/>
          <w:szCs w:val="24"/>
        </w:rPr>
        <w:t>outh</w:t>
      </w:r>
      <w:r w:rsidR="00BE6DDA">
        <w:rPr>
          <w:rFonts w:ascii="Times New Roman" w:hAnsi="Times New Roman"/>
          <w:sz w:val="24"/>
          <w:szCs w:val="24"/>
        </w:rPr>
        <w:t xml:space="preserve"> (</w:t>
      </w:r>
      <w:proofErr w:type="spellStart"/>
      <w:r w:rsidR="00BE6DDA">
        <w:rPr>
          <w:rFonts w:ascii="Times New Roman" w:hAnsi="Times New Roman"/>
          <w:sz w:val="24"/>
          <w:szCs w:val="24"/>
        </w:rPr>
        <w:t>NextGen</w:t>
      </w:r>
      <w:proofErr w:type="spellEnd"/>
      <w:r w:rsidR="00BE6DDA">
        <w:rPr>
          <w:rFonts w:ascii="Times New Roman" w:hAnsi="Times New Roman"/>
          <w:sz w:val="24"/>
          <w:szCs w:val="24"/>
        </w:rPr>
        <w:t>)</w:t>
      </w:r>
      <w:r w:rsidR="00BE6DDA" w:rsidRPr="00754310">
        <w:rPr>
          <w:rFonts w:ascii="Times New Roman" w:hAnsi="Times New Roman"/>
          <w:sz w:val="24"/>
          <w:szCs w:val="24"/>
        </w:rPr>
        <w:t xml:space="preserve"> </w:t>
      </w:r>
      <w:r w:rsidR="003427F5">
        <w:rPr>
          <w:rFonts w:ascii="Times New Roman" w:hAnsi="Times New Roman"/>
          <w:sz w:val="24"/>
          <w:szCs w:val="24"/>
        </w:rPr>
        <w:t>P</w:t>
      </w:r>
      <w:r w:rsidR="00BE6DDA" w:rsidRPr="00754310">
        <w:rPr>
          <w:rFonts w:ascii="Times New Roman" w:hAnsi="Times New Roman"/>
          <w:sz w:val="24"/>
          <w:szCs w:val="24"/>
        </w:rPr>
        <w:t xml:space="preserve">rogram activities lead to a </w:t>
      </w:r>
      <w:r w:rsidR="002A2EB9">
        <w:rPr>
          <w:rFonts w:ascii="Times New Roman" w:hAnsi="Times New Roman"/>
          <w:sz w:val="24"/>
          <w:szCs w:val="24"/>
        </w:rPr>
        <w:t>h</w:t>
      </w:r>
      <w:r w:rsidR="00BE6DDA" w:rsidRPr="00754310">
        <w:rPr>
          <w:rFonts w:ascii="Times New Roman" w:hAnsi="Times New Roman"/>
          <w:sz w:val="24"/>
          <w:szCs w:val="24"/>
        </w:rPr>
        <w:t xml:space="preserve">igh </w:t>
      </w:r>
      <w:r w:rsidR="002A2EB9">
        <w:rPr>
          <w:rFonts w:ascii="Times New Roman" w:hAnsi="Times New Roman"/>
          <w:sz w:val="24"/>
          <w:szCs w:val="24"/>
        </w:rPr>
        <w:t>s</w:t>
      </w:r>
      <w:r w:rsidR="00BE6DDA" w:rsidRPr="00754310">
        <w:rPr>
          <w:rFonts w:ascii="Times New Roman" w:hAnsi="Times New Roman"/>
          <w:sz w:val="24"/>
          <w:szCs w:val="24"/>
        </w:rPr>
        <w:t xml:space="preserve">chool </w:t>
      </w:r>
      <w:r w:rsidR="002A2EB9">
        <w:rPr>
          <w:rFonts w:ascii="Times New Roman" w:hAnsi="Times New Roman"/>
          <w:sz w:val="24"/>
          <w:szCs w:val="24"/>
        </w:rPr>
        <w:t>d</w:t>
      </w:r>
      <w:r w:rsidR="00BE6DDA" w:rsidRPr="00754310">
        <w:rPr>
          <w:rFonts w:ascii="Times New Roman" w:hAnsi="Times New Roman"/>
          <w:sz w:val="24"/>
          <w:szCs w:val="24"/>
        </w:rPr>
        <w:t>iploma or its equivalent or a recognized post</w:t>
      </w:r>
      <w:r w:rsidR="00BE6DDA">
        <w:rPr>
          <w:rFonts w:ascii="Times New Roman" w:hAnsi="Times New Roman"/>
          <w:sz w:val="24"/>
          <w:szCs w:val="24"/>
        </w:rPr>
        <w:t>-</w:t>
      </w:r>
      <w:r w:rsidR="00BE6DDA" w:rsidRPr="00754310">
        <w:rPr>
          <w:rFonts w:ascii="Times New Roman" w:hAnsi="Times New Roman"/>
          <w:sz w:val="24"/>
          <w:szCs w:val="24"/>
        </w:rPr>
        <w:t>secondary credential</w:t>
      </w:r>
      <w:r w:rsidR="00BE6DDA">
        <w:rPr>
          <w:rFonts w:ascii="Times New Roman" w:hAnsi="Times New Roman"/>
          <w:sz w:val="24"/>
          <w:szCs w:val="24"/>
        </w:rPr>
        <w:t xml:space="preserve"> </w:t>
      </w:r>
      <w:r w:rsidR="00BE6DDA" w:rsidRPr="00754310">
        <w:rPr>
          <w:rFonts w:ascii="Times New Roman" w:hAnsi="Times New Roman"/>
          <w:sz w:val="24"/>
          <w:szCs w:val="24"/>
        </w:rPr>
        <w:t>and post-secondary education and training opportunities. [WIOA Section 129(c)(1)(C)]</w:t>
      </w:r>
    </w:p>
    <w:p w14:paraId="40BDDD67" w14:textId="02BB8EFB" w:rsidR="00BE6DDA" w:rsidRDefault="00BE6DDA" w:rsidP="005B07DA">
      <w:pPr>
        <w:pStyle w:val="ListParagraph"/>
        <w:spacing w:line="240" w:lineRule="auto"/>
        <w:ind w:hanging="270"/>
        <w:jc w:val="both"/>
        <w:rPr>
          <w:rFonts w:ascii="Times New Roman" w:hAnsi="Times New Roman"/>
          <w:sz w:val="24"/>
          <w:szCs w:val="24"/>
        </w:rPr>
      </w:pPr>
    </w:p>
    <w:p w14:paraId="060374F1" w14:textId="77777777" w:rsidR="00E41222" w:rsidRDefault="00E41222" w:rsidP="00146A1F">
      <w:pPr>
        <w:pStyle w:val="ListParagraph"/>
        <w:numPr>
          <w:ilvl w:val="0"/>
          <w:numId w:val="20"/>
        </w:numPr>
        <w:spacing w:line="240" w:lineRule="auto"/>
        <w:jc w:val="both"/>
        <w:rPr>
          <w:rFonts w:ascii="Times New Roman" w:hAnsi="Times New Roman"/>
          <w:sz w:val="24"/>
          <w:szCs w:val="24"/>
        </w:rPr>
      </w:pPr>
      <w:r w:rsidRPr="00E436A9">
        <w:rPr>
          <w:rFonts w:ascii="Times New Roman" w:hAnsi="Times New Roman"/>
          <w:sz w:val="24"/>
          <w:szCs w:val="24"/>
        </w:rPr>
        <w:lastRenderedPageBreak/>
        <w:t>Describe how follow-up services will be provided for</w:t>
      </w:r>
      <w:r>
        <w:rPr>
          <w:rFonts w:ascii="Times New Roman" w:hAnsi="Times New Roman"/>
          <w:sz w:val="24"/>
          <w:szCs w:val="24"/>
        </w:rPr>
        <w:t xml:space="preserve"> (</w:t>
      </w:r>
      <w:proofErr w:type="spellStart"/>
      <w:r>
        <w:rPr>
          <w:rFonts w:ascii="Times New Roman" w:hAnsi="Times New Roman"/>
          <w:sz w:val="24"/>
          <w:szCs w:val="24"/>
        </w:rPr>
        <w:t>NextGen</w:t>
      </w:r>
      <w:proofErr w:type="spellEnd"/>
      <w:r>
        <w:rPr>
          <w:rFonts w:ascii="Times New Roman" w:hAnsi="Times New Roman"/>
          <w:sz w:val="24"/>
          <w:szCs w:val="24"/>
        </w:rPr>
        <w:t>)</w:t>
      </w:r>
      <w:r w:rsidRPr="00754310">
        <w:rPr>
          <w:rFonts w:ascii="Times New Roman" w:hAnsi="Times New Roman"/>
          <w:sz w:val="24"/>
          <w:szCs w:val="24"/>
        </w:rPr>
        <w:t xml:space="preserve"> </w:t>
      </w:r>
      <w:r w:rsidRPr="00E436A9">
        <w:rPr>
          <w:rFonts w:ascii="Times New Roman" w:hAnsi="Times New Roman"/>
          <w:sz w:val="24"/>
          <w:szCs w:val="24"/>
        </w:rPr>
        <w:t>youth.</w:t>
      </w:r>
    </w:p>
    <w:p w14:paraId="09A03C72" w14:textId="577041A7" w:rsidR="00E41222" w:rsidRPr="00332F5A" w:rsidRDefault="00E41222" w:rsidP="00E41222">
      <w:pPr>
        <w:spacing w:line="240" w:lineRule="auto"/>
        <w:jc w:val="both"/>
        <w:rPr>
          <w:rFonts w:ascii="Times New Roman" w:hAnsi="Times New Roman"/>
          <w:sz w:val="24"/>
          <w:szCs w:val="24"/>
        </w:rPr>
      </w:pPr>
      <w:r w:rsidRPr="00332F5A">
        <w:rPr>
          <w:rFonts w:ascii="Times New Roman" w:hAnsi="Times New Roman"/>
          <w:b/>
          <w:sz w:val="24"/>
          <w:szCs w:val="24"/>
        </w:rPr>
        <w:t>Note</w:t>
      </w:r>
      <w:r w:rsidRPr="00A74A82">
        <w:rPr>
          <w:rFonts w:ascii="Times New Roman" w:hAnsi="Times New Roman"/>
          <w:b/>
          <w:bCs/>
          <w:sz w:val="24"/>
          <w:szCs w:val="24"/>
        </w:rPr>
        <w:t xml:space="preserve">: </w:t>
      </w:r>
      <w:r w:rsidRPr="00332F5A">
        <w:rPr>
          <w:rFonts w:ascii="Times New Roman" w:hAnsi="Times New Roman"/>
          <w:sz w:val="24"/>
          <w:szCs w:val="24"/>
        </w:rPr>
        <w:t>All youth participants must receive some form of follow</w:t>
      </w:r>
      <w:r w:rsidR="00DD3EF7">
        <w:rPr>
          <w:rFonts w:ascii="Times New Roman" w:hAnsi="Times New Roman"/>
          <w:sz w:val="24"/>
          <w:szCs w:val="24"/>
        </w:rPr>
        <w:t>-</w:t>
      </w:r>
      <w:r w:rsidRPr="00332F5A">
        <w:rPr>
          <w:rFonts w:ascii="Times New Roman" w:hAnsi="Times New Roman"/>
          <w:sz w:val="24"/>
          <w:szCs w:val="24"/>
        </w:rPr>
        <w:t xml:space="preserve">up for a minimum duration of </w:t>
      </w:r>
      <w:r>
        <w:rPr>
          <w:rFonts w:ascii="Times New Roman" w:hAnsi="Times New Roman"/>
          <w:sz w:val="24"/>
          <w:szCs w:val="24"/>
        </w:rPr>
        <w:t>12</w:t>
      </w:r>
      <w:r w:rsidRPr="00332F5A">
        <w:rPr>
          <w:rFonts w:ascii="Times New Roman" w:hAnsi="Times New Roman"/>
          <w:sz w:val="24"/>
          <w:szCs w:val="24"/>
        </w:rPr>
        <w:t xml:space="preserve"> months.</w:t>
      </w:r>
    </w:p>
    <w:p w14:paraId="7068F81D" w14:textId="77777777" w:rsidR="00E41222" w:rsidRDefault="00E41222" w:rsidP="005B07DA">
      <w:pPr>
        <w:pStyle w:val="ListParagraph"/>
        <w:spacing w:line="240" w:lineRule="auto"/>
        <w:ind w:hanging="270"/>
        <w:jc w:val="both"/>
        <w:rPr>
          <w:rFonts w:ascii="Times New Roman" w:hAnsi="Times New Roman"/>
          <w:sz w:val="24"/>
          <w:szCs w:val="24"/>
        </w:rPr>
      </w:pPr>
    </w:p>
    <w:p w14:paraId="28CBBD14" w14:textId="45C590B8" w:rsidR="00D63E4D" w:rsidRDefault="00280E26" w:rsidP="00146A1F">
      <w:pPr>
        <w:pStyle w:val="ListParagraph"/>
        <w:numPr>
          <w:ilvl w:val="0"/>
          <w:numId w:val="20"/>
        </w:numPr>
        <w:spacing w:line="240" w:lineRule="auto"/>
        <w:ind w:left="720" w:hanging="270"/>
        <w:jc w:val="both"/>
        <w:rPr>
          <w:rFonts w:ascii="Times New Roman" w:hAnsi="Times New Roman"/>
          <w:sz w:val="24"/>
          <w:szCs w:val="24"/>
        </w:rPr>
      </w:pPr>
      <w:r w:rsidRPr="00D65BD3">
        <w:rPr>
          <w:rFonts w:ascii="Times New Roman" w:hAnsi="Times New Roman"/>
          <w:sz w:val="24"/>
          <w:szCs w:val="24"/>
        </w:rPr>
        <w:t xml:space="preserve">Where does the </w:t>
      </w:r>
      <w:r w:rsidR="00541B90">
        <w:rPr>
          <w:rFonts w:ascii="Times New Roman" w:hAnsi="Times New Roman"/>
          <w:sz w:val="24"/>
          <w:szCs w:val="24"/>
        </w:rPr>
        <w:t>L</w:t>
      </w:r>
      <w:r w:rsidRPr="00D65BD3">
        <w:rPr>
          <w:rFonts w:ascii="Times New Roman" w:hAnsi="Times New Roman"/>
          <w:sz w:val="24"/>
          <w:szCs w:val="24"/>
        </w:rPr>
        <w:t xml:space="preserve">ocal </w:t>
      </w:r>
      <w:r w:rsidR="00541B90">
        <w:rPr>
          <w:rFonts w:ascii="Times New Roman" w:hAnsi="Times New Roman"/>
          <w:sz w:val="24"/>
          <w:szCs w:val="24"/>
        </w:rPr>
        <w:t>A</w:t>
      </w:r>
      <w:r w:rsidR="00D47A51" w:rsidRPr="00D65BD3">
        <w:rPr>
          <w:rFonts w:ascii="Times New Roman" w:hAnsi="Times New Roman"/>
          <w:sz w:val="24"/>
          <w:szCs w:val="24"/>
        </w:rPr>
        <w:t>rea</w:t>
      </w:r>
      <w:r w:rsidR="002A2EB9">
        <w:rPr>
          <w:rFonts w:ascii="Times New Roman" w:hAnsi="Times New Roman"/>
          <w:sz w:val="24"/>
          <w:szCs w:val="24"/>
        </w:rPr>
        <w:t xml:space="preserve"> WDB</w:t>
      </w:r>
      <w:r w:rsidRPr="00D65BD3">
        <w:rPr>
          <w:rFonts w:ascii="Times New Roman" w:hAnsi="Times New Roman"/>
          <w:sz w:val="24"/>
          <w:szCs w:val="24"/>
        </w:rPr>
        <w:t xml:space="preserve"> plan to serve the young adult</w:t>
      </w:r>
      <w:r w:rsidR="00A00C84">
        <w:rPr>
          <w:rFonts w:ascii="Times New Roman" w:hAnsi="Times New Roman"/>
          <w:sz w:val="24"/>
          <w:szCs w:val="24"/>
        </w:rPr>
        <w:t>s</w:t>
      </w:r>
      <w:r w:rsidR="006C3619" w:rsidRPr="00D65BD3">
        <w:rPr>
          <w:rFonts w:ascii="Times New Roman" w:hAnsi="Times New Roman"/>
          <w:sz w:val="24"/>
          <w:szCs w:val="24"/>
        </w:rPr>
        <w:t xml:space="preserve"> (</w:t>
      </w:r>
      <w:proofErr w:type="spellStart"/>
      <w:r w:rsidR="006C3619" w:rsidRPr="00D65BD3">
        <w:rPr>
          <w:rFonts w:ascii="Times New Roman" w:hAnsi="Times New Roman"/>
          <w:sz w:val="24"/>
          <w:szCs w:val="24"/>
        </w:rPr>
        <w:t>NextGen</w:t>
      </w:r>
      <w:proofErr w:type="spellEnd"/>
      <w:r w:rsidR="006C3619" w:rsidRPr="00D65BD3">
        <w:rPr>
          <w:rFonts w:ascii="Times New Roman" w:hAnsi="Times New Roman"/>
          <w:sz w:val="24"/>
          <w:szCs w:val="24"/>
        </w:rPr>
        <w:t>)</w:t>
      </w:r>
      <w:r w:rsidR="00A00C84">
        <w:rPr>
          <w:rFonts w:ascii="Times New Roman" w:hAnsi="Times New Roman"/>
          <w:sz w:val="24"/>
          <w:szCs w:val="24"/>
        </w:rPr>
        <w:t>:</w:t>
      </w:r>
      <w:r w:rsidR="006C3619" w:rsidRPr="00D65BD3">
        <w:rPr>
          <w:rFonts w:ascii="Times New Roman" w:hAnsi="Times New Roman"/>
          <w:sz w:val="24"/>
          <w:szCs w:val="24"/>
        </w:rPr>
        <w:t xml:space="preserve"> </w:t>
      </w:r>
      <w:r w:rsidR="0010259E" w:rsidRPr="00D65BD3">
        <w:rPr>
          <w:rFonts w:ascii="Times New Roman" w:hAnsi="Times New Roman"/>
          <w:sz w:val="24"/>
          <w:szCs w:val="24"/>
        </w:rPr>
        <w:t>NCWorks Career Center</w:t>
      </w:r>
      <w:r w:rsidR="00A00C84">
        <w:rPr>
          <w:rFonts w:ascii="Times New Roman" w:hAnsi="Times New Roman"/>
          <w:sz w:val="24"/>
          <w:szCs w:val="24"/>
        </w:rPr>
        <w:t>s</w:t>
      </w:r>
      <w:r w:rsidR="00B450CE" w:rsidRPr="00D65BD3">
        <w:rPr>
          <w:rFonts w:ascii="Times New Roman" w:hAnsi="Times New Roman"/>
          <w:sz w:val="24"/>
          <w:szCs w:val="24"/>
        </w:rPr>
        <w:t xml:space="preserve"> Tier 1, Tier 2, Specialized Center</w:t>
      </w:r>
      <w:r w:rsidR="00F17041">
        <w:rPr>
          <w:rFonts w:ascii="Times New Roman" w:hAnsi="Times New Roman"/>
          <w:sz w:val="24"/>
          <w:szCs w:val="24"/>
        </w:rPr>
        <w:t>s</w:t>
      </w:r>
      <w:r w:rsidR="00A00C84">
        <w:rPr>
          <w:rFonts w:ascii="Times New Roman" w:hAnsi="Times New Roman"/>
          <w:sz w:val="24"/>
          <w:szCs w:val="24"/>
        </w:rPr>
        <w:t>,</w:t>
      </w:r>
      <w:r w:rsidR="00B450CE" w:rsidRPr="00D65BD3">
        <w:rPr>
          <w:rFonts w:ascii="Times New Roman" w:hAnsi="Times New Roman"/>
          <w:sz w:val="24"/>
          <w:szCs w:val="24"/>
        </w:rPr>
        <w:t xml:space="preserve"> </w:t>
      </w:r>
      <w:r w:rsidR="001B1B70" w:rsidRPr="00D65BD3">
        <w:rPr>
          <w:rFonts w:ascii="Times New Roman" w:hAnsi="Times New Roman"/>
          <w:sz w:val="24"/>
          <w:szCs w:val="24"/>
        </w:rPr>
        <w:t>Service</w:t>
      </w:r>
      <w:r w:rsidR="007C793E">
        <w:rPr>
          <w:rFonts w:ascii="Times New Roman" w:hAnsi="Times New Roman"/>
          <w:sz w:val="24"/>
          <w:szCs w:val="24"/>
        </w:rPr>
        <w:t>s</w:t>
      </w:r>
      <w:r w:rsidR="001B1B70" w:rsidRPr="00D65BD3">
        <w:rPr>
          <w:rFonts w:ascii="Times New Roman" w:hAnsi="Times New Roman"/>
          <w:sz w:val="24"/>
          <w:szCs w:val="24"/>
        </w:rPr>
        <w:t xml:space="preserve"> Provider Office</w:t>
      </w:r>
      <w:r w:rsidR="00A00C84">
        <w:rPr>
          <w:rFonts w:ascii="Times New Roman" w:hAnsi="Times New Roman"/>
          <w:sz w:val="24"/>
          <w:szCs w:val="24"/>
        </w:rPr>
        <w:t>s</w:t>
      </w:r>
      <w:r w:rsidR="001B1B70" w:rsidRPr="00D65BD3">
        <w:rPr>
          <w:rFonts w:ascii="Times New Roman" w:hAnsi="Times New Roman"/>
          <w:sz w:val="24"/>
          <w:szCs w:val="24"/>
        </w:rPr>
        <w:t xml:space="preserve">, </w:t>
      </w:r>
      <w:r w:rsidR="00A00C84">
        <w:rPr>
          <w:rFonts w:ascii="Times New Roman" w:hAnsi="Times New Roman"/>
          <w:sz w:val="24"/>
          <w:szCs w:val="24"/>
        </w:rPr>
        <w:t xml:space="preserve">or </w:t>
      </w:r>
      <w:r w:rsidR="001B1B70" w:rsidRPr="00D65BD3">
        <w:rPr>
          <w:rFonts w:ascii="Times New Roman" w:hAnsi="Times New Roman"/>
          <w:sz w:val="24"/>
          <w:szCs w:val="24"/>
        </w:rPr>
        <w:t>Hybrid</w:t>
      </w:r>
      <w:r w:rsidR="00A00C84">
        <w:rPr>
          <w:rFonts w:ascii="Times New Roman" w:hAnsi="Times New Roman"/>
          <w:sz w:val="24"/>
          <w:szCs w:val="24"/>
        </w:rPr>
        <w:t xml:space="preserve"> </w:t>
      </w:r>
      <w:r w:rsidR="00AB5787">
        <w:rPr>
          <w:rFonts w:ascii="Times New Roman" w:hAnsi="Times New Roman"/>
          <w:sz w:val="24"/>
          <w:szCs w:val="24"/>
        </w:rPr>
        <w:t>situations?</w:t>
      </w:r>
      <w:r w:rsidR="001B1B70" w:rsidRPr="00D65BD3">
        <w:rPr>
          <w:rFonts w:ascii="Times New Roman" w:hAnsi="Times New Roman"/>
          <w:sz w:val="24"/>
          <w:szCs w:val="24"/>
        </w:rPr>
        <w:t xml:space="preserve"> </w:t>
      </w:r>
      <w:r w:rsidR="00A00C84">
        <w:rPr>
          <w:rFonts w:ascii="Times New Roman" w:hAnsi="Times New Roman"/>
          <w:sz w:val="24"/>
          <w:szCs w:val="24"/>
        </w:rPr>
        <w:t>E</w:t>
      </w:r>
      <w:r w:rsidR="001B1B70" w:rsidRPr="00D65BD3">
        <w:rPr>
          <w:rFonts w:ascii="Times New Roman" w:hAnsi="Times New Roman"/>
          <w:sz w:val="24"/>
          <w:szCs w:val="24"/>
        </w:rPr>
        <w:t xml:space="preserve">xplain if it is both </w:t>
      </w:r>
      <w:r w:rsidR="00A00C84">
        <w:rPr>
          <w:rFonts w:ascii="Times New Roman" w:hAnsi="Times New Roman"/>
          <w:sz w:val="24"/>
          <w:szCs w:val="24"/>
        </w:rPr>
        <w:t xml:space="preserve">NCWorks </w:t>
      </w:r>
      <w:r w:rsidR="001B1B70" w:rsidRPr="00D65BD3">
        <w:rPr>
          <w:rFonts w:ascii="Times New Roman" w:hAnsi="Times New Roman"/>
          <w:sz w:val="24"/>
          <w:szCs w:val="24"/>
        </w:rPr>
        <w:t>Career Center</w:t>
      </w:r>
      <w:r w:rsidR="00A00C84">
        <w:rPr>
          <w:rFonts w:ascii="Times New Roman" w:hAnsi="Times New Roman"/>
          <w:sz w:val="24"/>
          <w:szCs w:val="24"/>
        </w:rPr>
        <w:t>s</w:t>
      </w:r>
      <w:r w:rsidR="001B1B70" w:rsidRPr="00D65BD3">
        <w:rPr>
          <w:rFonts w:ascii="Times New Roman" w:hAnsi="Times New Roman"/>
          <w:sz w:val="24"/>
          <w:szCs w:val="24"/>
        </w:rPr>
        <w:t xml:space="preserve"> and Provider Office</w:t>
      </w:r>
      <w:r w:rsidR="00A00C84">
        <w:rPr>
          <w:rFonts w:ascii="Times New Roman" w:hAnsi="Times New Roman"/>
          <w:sz w:val="24"/>
          <w:szCs w:val="24"/>
        </w:rPr>
        <w:t>s</w:t>
      </w:r>
      <w:r w:rsidR="001B1B70" w:rsidRPr="00D65BD3">
        <w:rPr>
          <w:rFonts w:ascii="Times New Roman" w:hAnsi="Times New Roman"/>
          <w:sz w:val="24"/>
          <w:szCs w:val="24"/>
        </w:rPr>
        <w:t xml:space="preserve"> or some other option</w:t>
      </w:r>
      <w:r w:rsidR="00F17041">
        <w:rPr>
          <w:rFonts w:ascii="Times New Roman" w:hAnsi="Times New Roman"/>
          <w:sz w:val="24"/>
          <w:szCs w:val="24"/>
        </w:rPr>
        <w:t>.</w:t>
      </w:r>
      <w:r w:rsidR="006C3619" w:rsidRPr="00D65BD3">
        <w:rPr>
          <w:rFonts w:ascii="Times New Roman" w:hAnsi="Times New Roman"/>
          <w:sz w:val="24"/>
          <w:szCs w:val="24"/>
        </w:rPr>
        <w:t xml:space="preserve"> </w:t>
      </w:r>
    </w:p>
    <w:p w14:paraId="1FC05DCA" w14:textId="77777777" w:rsidR="00390D23" w:rsidRDefault="00390D23" w:rsidP="00390D23">
      <w:pPr>
        <w:pStyle w:val="ListParagraph"/>
        <w:spacing w:line="240" w:lineRule="auto"/>
        <w:jc w:val="both"/>
        <w:rPr>
          <w:rFonts w:ascii="Times New Roman" w:hAnsi="Times New Roman"/>
          <w:sz w:val="24"/>
          <w:szCs w:val="24"/>
        </w:rPr>
      </w:pPr>
    </w:p>
    <w:p w14:paraId="227BFB84" w14:textId="0C554E95" w:rsidR="00264C0B" w:rsidRDefault="00821FA6" w:rsidP="00CF060F">
      <w:pPr>
        <w:pStyle w:val="ListParagraph"/>
        <w:numPr>
          <w:ilvl w:val="0"/>
          <w:numId w:val="20"/>
        </w:numPr>
        <w:spacing w:line="240" w:lineRule="auto"/>
        <w:jc w:val="both"/>
        <w:rPr>
          <w:rFonts w:ascii="Times New Roman" w:hAnsi="Times New Roman"/>
          <w:sz w:val="24"/>
          <w:szCs w:val="24"/>
        </w:rPr>
      </w:pPr>
      <w:r w:rsidRPr="004870A7">
        <w:rPr>
          <w:rFonts w:ascii="Times New Roman" w:hAnsi="Times New Roman"/>
          <w:sz w:val="24"/>
          <w:szCs w:val="24"/>
        </w:rPr>
        <w:t>Attach the Local</w:t>
      </w:r>
      <w:r w:rsidR="009D7819">
        <w:rPr>
          <w:rFonts w:ascii="Times New Roman" w:hAnsi="Times New Roman"/>
          <w:sz w:val="24"/>
          <w:szCs w:val="24"/>
        </w:rPr>
        <w:t xml:space="preserve"> Area</w:t>
      </w:r>
      <w:r w:rsidRPr="004870A7">
        <w:rPr>
          <w:rFonts w:ascii="Times New Roman" w:hAnsi="Times New Roman"/>
          <w:sz w:val="24"/>
          <w:szCs w:val="24"/>
        </w:rPr>
        <w:t xml:space="preserve"> </w:t>
      </w:r>
      <w:r w:rsidR="00526250" w:rsidRPr="00697223">
        <w:rPr>
          <w:rFonts w:ascii="Times New Roman" w:hAnsi="Times New Roman"/>
          <w:sz w:val="24"/>
          <w:szCs w:val="24"/>
        </w:rPr>
        <w:t>W</w:t>
      </w:r>
      <w:r w:rsidR="00526250" w:rsidRPr="004870A7">
        <w:rPr>
          <w:rFonts w:ascii="Times New Roman" w:hAnsi="Times New Roman"/>
          <w:sz w:val="24"/>
          <w:szCs w:val="24"/>
        </w:rPr>
        <w:t>DB</w:t>
      </w:r>
      <w:r w:rsidRPr="004870A7">
        <w:rPr>
          <w:rFonts w:ascii="Times New Roman" w:hAnsi="Times New Roman"/>
          <w:sz w:val="24"/>
          <w:szCs w:val="24"/>
        </w:rPr>
        <w:t xml:space="preserve"> Youth </w:t>
      </w:r>
      <w:r w:rsidR="007A770A">
        <w:rPr>
          <w:rFonts w:ascii="Times New Roman" w:hAnsi="Times New Roman"/>
          <w:sz w:val="24"/>
          <w:szCs w:val="24"/>
        </w:rPr>
        <w:t>S</w:t>
      </w:r>
      <w:r w:rsidRPr="004870A7">
        <w:rPr>
          <w:rFonts w:ascii="Times New Roman" w:hAnsi="Times New Roman"/>
          <w:sz w:val="24"/>
          <w:szCs w:val="24"/>
        </w:rPr>
        <w:t xml:space="preserve">ervice </w:t>
      </w:r>
      <w:r w:rsidR="007A770A">
        <w:rPr>
          <w:rFonts w:ascii="Times New Roman" w:hAnsi="Times New Roman"/>
          <w:sz w:val="24"/>
          <w:szCs w:val="24"/>
        </w:rPr>
        <w:t>P</w:t>
      </w:r>
      <w:r w:rsidRPr="004870A7">
        <w:rPr>
          <w:rFonts w:ascii="Times New Roman" w:hAnsi="Times New Roman"/>
          <w:sz w:val="24"/>
          <w:szCs w:val="24"/>
        </w:rPr>
        <w:t xml:space="preserve">rovider’s chart, effective July 1, </w:t>
      </w:r>
      <w:r w:rsidR="000E73A6">
        <w:rPr>
          <w:rFonts w:ascii="Times New Roman" w:hAnsi="Times New Roman"/>
          <w:sz w:val="24"/>
          <w:szCs w:val="24"/>
        </w:rPr>
        <w:t>202</w:t>
      </w:r>
      <w:r w:rsidR="009470D7">
        <w:rPr>
          <w:rFonts w:ascii="Times New Roman" w:hAnsi="Times New Roman"/>
          <w:sz w:val="24"/>
          <w:szCs w:val="24"/>
        </w:rPr>
        <w:t>2</w:t>
      </w:r>
      <w:r w:rsidRPr="004870A7">
        <w:rPr>
          <w:rFonts w:ascii="Times New Roman" w:hAnsi="Times New Roman"/>
          <w:sz w:val="24"/>
          <w:szCs w:val="24"/>
        </w:rPr>
        <w:t>, using the</w:t>
      </w:r>
      <w:r w:rsidR="0049704B">
        <w:rPr>
          <w:rFonts w:ascii="Times New Roman" w:hAnsi="Times New Roman"/>
          <w:sz w:val="24"/>
          <w:szCs w:val="24"/>
        </w:rPr>
        <w:t xml:space="preserve"> PY 2022</w:t>
      </w:r>
      <w:r w:rsidRPr="004870A7">
        <w:rPr>
          <w:rFonts w:ascii="Times New Roman" w:hAnsi="Times New Roman"/>
          <w:sz w:val="24"/>
          <w:szCs w:val="24"/>
        </w:rPr>
        <w:t xml:space="preserve"> </w:t>
      </w:r>
      <w:hyperlink w:anchor="Y_Provider_form" w:history="1">
        <w:r w:rsidRPr="004870A7">
          <w:rPr>
            <w:rStyle w:val="Hyperlink"/>
            <w:rFonts w:ascii="Times New Roman" w:hAnsi="Times New Roman"/>
            <w:sz w:val="24"/>
            <w:szCs w:val="24"/>
          </w:rPr>
          <w:t>Youth Service Provider List</w:t>
        </w:r>
      </w:hyperlink>
      <w:r w:rsidRPr="004870A7">
        <w:rPr>
          <w:rFonts w:ascii="Times New Roman" w:hAnsi="Times New Roman"/>
          <w:sz w:val="24"/>
          <w:szCs w:val="24"/>
        </w:rPr>
        <w:t xml:space="preserve"> provided. Complete each column to include specifying where Youth Services are provided. Name the document: </w:t>
      </w:r>
      <w:r w:rsidR="008D799A" w:rsidRPr="008D799A">
        <w:rPr>
          <w:rFonts w:ascii="Times New Roman" w:hAnsi="Times New Roman"/>
          <w:i/>
          <w:iCs/>
          <w:sz w:val="24"/>
          <w:szCs w:val="24"/>
        </w:rPr>
        <w:t>PY 2022</w:t>
      </w:r>
      <w:r w:rsidR="008D799A">
        <w:rPr>
          <w:rFonts w:ascii="Times New Roman" w:hAnsi="Times New Roman"/>
          <w:sz w:val="24"/>
          <w:szCs w:val="24"/>
        </w:rPr>
        <w:t xml:space="preserve"> </w:t>
      </w:r>
      <w:r w:rsidRPr="004870A7">
        <w:rPr>
          <w:rFonts w:ascii="Times New Roman" w:hAnsi="Times New Roman"/>
          <w:i/>
          <w:sz w:val="24"/>
          <w:szCs w:val="24"/>
          <w:u w:val="single"/>
        </w:rPr>
        <w:t xml:space="preserve">Local Area </w:t>
      </w:r>
      <w:r w:rsidR="004825E2">
        <w:rPr>
          <w:rFonts w:ascii="Times New Roman" w:hAnsi="Times New Roman"/>
          <w:i/>
          <w:sz w:val="24"/>
          <w:szCs w:val="24"/>
          <w:u w:val="single"/>
        </w:rPr>
        <w:t xml:space="preserve">WDB </w:t>
      </w:r>
      <w:r w:rsidRPr="004870A7">
        <w:rPr>
          <w:rFonts w:ascii="Times New Roman" w:hAnsi="Times New Roman"/>
          <w:i/>
          <w:sz w:val="24"/>
          <w:szCs w:val="24"/>
          <w:u w:val="single"/>
        </w:rPr>
        <w:t>Name</w:t>
      </w:r>
      <w:r w:rsidRPr="004870A7">
        <w:rPr>
          <w:rFonts w:ascii="Times New Roman" w:hAnsi="Times New Roman"/>
          <w:i/>
          <w:sz w:val="24"/>
          <w:szCs w:val="24"/>
        </w:rPr>
        <w:t xml:space="preserve"> Youth </w:t>
      </w:r>
      <w:r w:rsidR="007A770A">
        <w:rPr>
          <w:rFonts w:ascii="Times New Roman" w:hAnsi="Times New Roman"/>
          <w:i/>
          <w:sz w:val="24"/>
          <w:szCs w:val="24"/>
        </w:rPr>
        <w:t xml:space="preserve">Service </w:t>
      </w:r>
      <w:r w:rsidRPr="004870A7">
        <w:rPr>
          <w:rFonts w:ascii="Times New Roman" w:hAnsi="Times New Roman"/>
          <w:i/>
          <w:sz w:val="24"/>
          <w:szCs w:val="24"/>
        </w:rPr>
        <w:t>Provider</w:t>
      </w:r>
      <w:r w:rsidR="004A461D">
        <w:rPr>
          <w:rFonts w:ascii="Times New Roman" w:hAnsi="Times New Roman"/>
          <w:i/>
          <w:sz w:val="24"/>
          <w:szCs w:val="24"/>
        </w:rPr>
        <w:t xml:space="preserve"> List</w:t>
      </w:r>
      <w:r w:rsidRPr="004870A7">
        <w:rPr>
          <w:rFonts w:ascii="Times New Roman" w:hAnsi="Times New Roman"/>
          <w:sz w:val="24"/>
          <w:szCs w:val="24"/>
        </w:rPr>
        <w:t>.</w:t>
      </w:r>
    </w:p>
    <w:p w14:paraId="7B1862AD" w14:textId="77777777" w:rsidR="00CF060F" w:rsidRPr="00CF060F" w:rsidRDefault="00CF060F" w:rsidP="00CF060F">
      <w:pPr>
        <w:pStyle w:val="ListParagraph"/>
        <w:rPr>
          <w:rFonts w:ascii="Times New Roman" w:hAnsi="Times New Roman"/>
          <w:sz w:val="24"/>
          <w:szCs w:val="24"/>
        </w:rPr>
      </w:pPr>
    </w:p>
    <w:p w14:paraId="764B7D2A" w14:textId="1F8378CB" w:rsidR="00673C99" w:rsidRDefault="00673C99" w:rsidP="00146A1F">
      <w:pPr>
        <w:pStyle w:val="ListParagraph"/>
        <w:numPr>
          <w:ilvl w:val="0"/>
          <w:numId w:val="20"/>
        </w:numPr>
        <w:spacing w:line="240" w:lineRule="auto"/>
        <w:jc w:val="both"/>
        <w:rPr>
          <w:rFonts w:ascii="Times New Roman" w:hAnsi="Times New Roman"/>
          <w:sz w:val="24"/>
          <w:szCs w:val="24"/>
        </w:rPr>
      </w:pPr>
      <w:r w:rsidRPr="005B5A21">
        <w:rPr>
          <w:rFonts w:ascii="Times New Roman" w:hAnsi="Times New Roman"/>
          <w:sz w:val="24"/>
          <w:szCs w:val="24"/>
        </w:rPr>
        <w:t>Prov</w:t>
      </w:r>
      <w:r>
        <w:rPr>
          <w:rFonts w:ascii="Times New Roman" w:hAnsi="Times New Roman"/>
          <w:sz w:val="24"/>
          <w:szCs w:val="24"/>
        </w:rPr>
        <w:t>ide the date and process for when the</w:t>
      </w:r>
      <w:r w:rsidRPr="005B5A21">
        <w:rPr>
          <w:rFonts w:ascii="Times New Roman" w:hAnsi="Times New Roman"/>
          <w:sz w:val="24"/>
          <w:szCs w:val="24"/>
        </w:rPr>
        <w:t xml:space="preserve"> competitive procurement of the Youth Programs </w:t>
      </w:r>
      <w:r>
        <w:rPr>
          <w:rFonts w:ascii="Times New Roman" w:hAnsi="Times New Roman"/>
          <w:sz w:val="24"/>
          <w:szCs w:val="24"/>
        </w:rPr>
        <w:t xml:space="preserve">was completed, </w:t>
      </w:r>
      <w:r w:rsidRPr="005B5A21">
        <w:rPr>
          <w:rFonts w:ascii="Times New Roman" w:hAnsi="Times New Roman"/>
          <w:sz w:val="24"/>
          <w:szCs w:val="24"/>
        </w:rPr>
        <w:t>to include any contract extensions.</w:t>
      </w:r>
    </w:p>
    <w:p w14:paraId="11BDB5CD" w14:textId="77777777" w:rsidR="00CF060F" w:rsidRDefault="00CF060F" w:rsidP="00CF060F">
      <w:pPr>
        <w:pStyle w:val="ListParagraph"/>
        <w:spacing w:line="240" w:lineRule="auto"/>
        <w:ind w:left="810"/>
        <w:jc w:val="both"/>
        <w:rPr>
          <w:rFonts w:ascii="Times New Roman" w:hAnsi="Times New Roman"/>
          <w:sz w:val="24"/>
          <w:szCs w:val="24"/>
        </w:rPr>
      </w:pPr>
    </w:p>
    <w:p w14:paraId="3DA27CD2" w14:textId="7B34B2F0" w:rsidR="00423812" w:rsidRDefault="00423812" w:rsidP="00146A1F">
      <w:pPr>
        <w:pStyle w:val="ListParagraph"/>
        <w:numPr>
          <w:ilvl w:val="0"/>
          <w:numId w:val="20"/>
        </w:numPr>
        <w:spacing w:line="240" w:lineRule="auto"/>
        <w:jc w:val="both"/>
        <w:rPr>
          <w:rFonts w:ascii="Times New Roman" w:hAnsi="Times New Roman"/>
          <w:sz w:val="24"/>
          <w:szCs w:val="24"/>
        </w:rPr>
      </w:pPr>
      <w:r w:rsidRPr="00891173">
        <w:rPr>
          <w:rFonts w:ascii="Times New Roman" w:hAnsi="Times New Roman"/>
          <w:sz w:val="24"/>
          <w:szCs w:val="24"/>
        </w:rPr>
        <w:t xml:space="preserve">Provide the </w:t>
      </w:r>
      <w:r w:rsidR="00612727">
        <w:rPr>
          <w:rFonts w:ascii="Times New Roman" w:hAnsi="Times New Roman"/>
          <w:sz w:val="24"/>
          <w:szCs w:val="24"/>
        </w:rPr>
        <w:t xml:space="preserve">Local Area </w:t>
      </w:r>
      <w:r w:rsidR="00526250">
        <w:rPr>
          <w:rFonts w:ascii="Times New Roman" w:hAnsi="Times New Roman"/>
          <w:sz w:val="24"/>
          <w:szCs w:val="24"/>
        </w:rPr>
        <w:t>WDB</w:t>
      </w:r>
      <w:r w:rsidRPr="00891173">
        <w:rPr>
          <w:rFonts w:ascii="Times New Roman" w:hAnsi="Times New Roman"/>
          <w:sz w:val="24"/>
          <w:szCs w:val="24"/>
        </w:rPr>
        <w:t>’s approach to meeting the required 75% minimum</w:t>
      </w:r>
      <w:r w:rsidR="009B4672">
        <w:rPr>
          <w:rFonts w:ascii="Times New Roman" w:hAnsi="Times New Roman"/>
          <w:sz w:val="24"/>
          <w:szCs w:val="24"/>
        </w:rPr>
        <w:t xml:space="preserve"> (</w:t>
      </w:r>
      <w:proofErr w:type="spellStart"/>
      <w:r w:rsidR="009B4672">
        <w:rPr>
          <w:rFonts w:ascii="Times New Roman" w:hAnsi="Times New Roman"/>
          <w:sz w:val="24"/>
          <w:szCs w:val="24"/>
        </w:rPr>
        <w:t>NextGen</w:t>
      </w:r>
      <w:proofErr w:type="spellEnd"/>
      <w:r w:rsidR="009B4672">
        <w:rPr>
          <w:rFonts w:ascii="Times New Roman" w:hAnsi="Times New Roman"/>
          <w:sz w:val="24"/>
          <w:szCs w:val="24"/>
        </w:rPr>
        <w:t>)</w:t>
      </w:r>
      <w:r w:rsidR="009B4672" w:rsidRPr="00754310">
        <w:rPr>
          <w:rFonts w:ascii="Times New Roman" w:hAnsi="Times New Roman"/>
          <w:sz w:val="24"/>
          <w:szCs w:val="24"/>
        </w:rPr>
        <w:t xml:space="preserve"> </w:t>
      </w:r>
      <w:r w:rsidRPr="00891173">
        <w:rPr>
          <w:rFonts w:ascii="Times New Roman" w:hAnsi="Times New Roman"/>
          <w:sz w:val="24"/>
          <w:szCs w:val="24"/>
        </w:rPr>
        <w:t xml:space="preserve">youth expenditures on </w:t>
      </w:r>
      <w:r>
        <w:rPr>
          <w:rFonts w:ascii="Times New Roman" w:hAnsi="Times New Roman"/>
          <w:sz w:val="24"/>
          <w:szCs w:val="24"/>
        </w:rPr>
        <w:t>out-of-</w:t>
      </w:r>
      <w:r w:rsidRPr="00891173">
        <w:rPr>
          <w:rFonts w:ascii="Times New Roman" w:hAnsi="Times New Roman"/>
          <w:sz w:val="24"/>
          <w:szCs w:val="24"/>
        </w:rPr>
        <w:t xml:space="preserve">school youth and include special outreach efforts and highlight planned program design. </w:t>
      </w:r>
      <w:r>
        <w:rPr>
          <w:rFonts w:ascii="Times New Roman" w:hAnsi="Times New Roman"/>
          <w:sz w:val="24"/>
          <w:szCs w:val="24"/>
        </w:rPr>
        <w:t>[WIOA Section 129</w:t>
      </w:r>
      <w:r w:rsidRPr="00891173">
        <w:rPr>
          <w:rFonts w:ascii="Times New Roman" w:hAnsi="Times New Roman"/>
          <w:sz w:val="24"/>
          <w:szCs w:val="24"/>
        </w:rPr>
        <w:t>(a)(4)(A)]</w:t>
      </w:r>
      <w:r w:rsidR="00B6062A">
        <w:rPr>
          <w:rFonts w:ascii="Times New Roman" w:hAnsi="Times New Roman"/>
          <w:sz w:val="24"/>
          <w:szCs w:val="24"/>
        </w:rPr>
        <w:t xml:space="preserve"> </w:t>
      </w:r>
      <w:r w:rsidR="00C924EA">
        <w:rPr>
          <w:rFonts w:ascii="Times New Roman" w:hAnsi="Times New Roman"/>
          <w:sz w:val="24"/>
          <w:szCs w:val="24"/>
        </w:rPr>
        <w:t>(CPS 09-2021)</w:t>
      </w:r>
    </w:p>
    <w:p w14:paraId="2B633F0C" w14:textId="77777777" w:rsidR="009A7EC1" w:rsidRPr="009A7EC1" w:rsidRDefault="009A7EC1" w:rsidP="009A7EC1">
      <w:pPr>
        <w:pStyle w:val="ListParagraph"/>
        <w:rPr>
          <w:rFonts w:ascii="Times New Roman" w:hAnsi="Times New Roman"/>
          <w:sz w:val="24"/>
          <w:szCs w:val="24"/>
        </w:rPr>
      </w:pPr>
    </w:p>
    <w:p w14:paraId="740F1719" w14:textId="61EF71A5" w:rsidR="007012C8" w:rsidRPr="00C924EA" w:rsidRDefault="009A7EC1" w:rsidP="00146A1F">
      <w:pPr>
        <w:pStyle w:val="ListParagraph"/>
        <w:numPr>
          <w:ilvl w:val="0"/>
          <w:numId w:val="20"/>
        </w:numPr>
        <w:tabs>
          <w:tab w:val="left" w:pos="720"/>
        </w:tabs>
        <w:spacing w:line="240" w:lineRule="auto"/>
        <w:jc w:val="both"/>
        <w:rPr>
          <w:rFonts w:ascii="Times New Roman" w:hAnsi="Times New Roman"/>
          <w:sz w:val="24"/>
          <w:szCs w:val="24"/>
        </w:rPr>
      </w:pPr>
      <w:r w:rsidRPr="00C924EA">
        <w:rPr>
          <w:rFonts w:ascii="Times New Roman" w:hAnsi="Times New Roman"/>
          <w:sz w:val="24"/>
          <w:szCs w:val="24"/>
        </w:rPr>
        <w:t xml:space="preserve">How does the </w:t>
      </w:r>
      <w:r w:rsidRPr="00B04B29">
        <w:rPr>
          <w:rFonts w:ascii="Times New Roman" w:hAnsi="Times New Roman"/>
          <w:sz w:val="24"/>
          <w:szCs w:val="24"/>
        </w:rPr>
        <w:t>Local Area</w:t>
      </w:r>
      <w:r w:rsidR="006B0E3B">
        <w:rPr>
          <w:rFonts w:ascii="Times New Roman" w:hAnsi="Times New Roman"/>
          <w:sz w:val="24"/>
          <w:szCs w:val="24"/>
        </w:rPr>
        <w:t xml:space="preserve"> WDB</w:t>
      </w:r>
      <w:r w:rsidRPr="00C924EA">
        <w:rPr>
          <w:rFonts w:ascii="Times New Roman" w:hAnsi="Times New Roman"/>
          <w:sz w:val="24"/>
          <w:szCs w:val="24"/>
        </w:rPr>
        <w:t xml:space="preserve"> ensure that the minimum of 20% of funds is spent on work experience and is the Local Area</w:t>
      </w:r>
      <w:r w:rsidR="006B0E3B">
        <w:rPr>
          <w:rFonts w:ascii="Times New Roman" w:hAnsi="Times New Roman"/>
          <w:sz w:val="24"/>
          <w:szCs w:val="24"/>
        </w:rPr>
        <w:t xml:space="preserve"> WDB</w:t>
      </w:r>
      <w:r w:rsidRPr="00C924EA">
        <w:rPr>
          <w:rFonts w:ascii="Times New Roman" w:hAnsi="Times New Roman"/>
          <w:sz w:val="24"/>
          <w:szCs w:val="24"/>
        </w:rPr>
        <w:t xml:space="preserve"> expending the 20% minimum on work experience to include an estimate of expenditures that will be paid wages to youth? If the Local Area WDB has not been meeting the minimum of 20% of funds, please explain additional measures to be taken this year. [WIOA Section 129(c)(4)]</w:t>
      </w:r>
      <w:r w:rsidR="007012C8" w:rsidRPr="00C924EA">
        <w:rPr>
          <w:color w:val="000000"/>
          <w:shd w:val="clear" w:color="auto" w:fill="FFFFFF"/>
        </w:rPr>
        <w:t xml:space="preserve"> </w:t>
      </w:r>
      <w:r w:rsidR="00C924EA" w:rsidRPr="00C924EA">
        <w:rPr>
          <w:rFonts w:ascii="Times New Roman" w:hAnsi="Times New Roman"/>
          <w:sz w:val="24"/>
          <w:szCs w:val="24"/>
        </w:rPr>
        <w:t>(CPS 09-2021)</w:t>
      </w:r>
    </w:p>
    <w:p w14:paraId="2153F52A" w14:textId="77777777" w:rsidR="007012C8" w:rsidRPr="007012C8" w:rsidRDefault="007012C8" w:rsidP="007012C8">
      <w:pPr>
        <w:pStyle w:val="ListParagraph"/>
        <w:tabs>
          <w:tab w:val="left" w:pos="720"/>
        </w:tabs>
        <w:spacing w:line="240" w:lineRule="auto"/>
        <w:ind w:left="810"/>
        <w:jc w:val="both"/>
        <w:rPr>
          <w:rFonts w:ascii="Times New Roman" w:hAnsi="Times New Roman"/>
          <w:sz w:val="24"/>
          <w:szCs w:val="24"/>
        </w:rPr>
      </w:pPr>
    </w:p>
    <w:p w14:paraId="166B2BE8" w14:textId="06E0EEAC" w:rsidR="007012C8" w:rsidRDefault="007012C8" w:rsidP="00146A1F">
      <w:pPr>
        <w:pStyle w:val="ListParagraph"/>
        <w:numPr>
          <w:ilvl w:val="0"/>
          <w:numId w:val="20"/>
        </w:numPr>
        <w:tabs>
          <w:tab w:val="left" w:pos="720"/>
        </w:tabs>
        <w:spacing w:line="240" w:lineRule="auto"/>
        <w:jc w:val="both"/>
        <w:rPr>
          <w:rFonts w:ascii="Times New Roman" w:hAnsi="Times New Roman"/>
          <w:sz w:val="24"/>
          <w:szCs w:val="24"/>
        </w:rPr>
      </w:pPr>
      <w:r w:rsidRPr="007012C8">
        <w:rPr>
          <w:rFonts w:ascii="Times New Roman" w:hAnsi="Times New Roman"/>
          <w:sz w:val="24"/>
          <w:szCs w:val="24"/>
        </w:rPr>
        <w:t xml:space="preserve">Does the Local Area </w:t>
      </w:r>
      <w:r w:rsidR="00F9179F">
        <w:rPr>
          <w:rFonts w:ascii="Times New Roman" w:hAnsi="Times New Roman"/>
          <w:sz w:val="24"/>
          <w:szCs w:val="24"/>
        </w:rPr>
        <w:t xml:space="preserve">WDB </w:t>
      </w:r>
      <w:r w:rsidRPr="007012C8">
        <w:rPr>
          <w:rFonts w:ascii="Times New Roman" w:hAnsi="Times New Roman"/>
          <w:sz w:val="24"/>
          <w:szCs w:val="24"/>
        </w:rPr>
        <w:t xml:space="preserve">have a dedicated full-time Youth Business Services Representative (or similar title) at the </w:t>
      </w:r>
      <w:r w:rsidR="00F9179F">
        <w:rPr>
          <w:rFonts w:ascii="Times New Roman" w:hAnsi="Times New Roman"/>
          <w:sz w:val="24"/>
          <w:szCs w:val="24"/>
        </w:rPr>
        <w:t>Local Area WDB</w:t>
      </w:r>
      <w:r w:rsidRPr="007012C8">
        <w:rPr>
          <w:rFonts w:ascii="Times New Roman" w:hAnsi="Times New Roman"/>
          <w:sz w:val="24"/>
          <w:szCs w:val="24"/>
        </w:rPr>
        <w:t xml:space="preserve"> level or at the Provider level</w:t>
      </w:r>
      <w:r w:rsidR="00F9179F">
        <w:rPr>
          <w:rFonts w:ascii="Times New Roman" w:hAnsi="Times New Roman"/>
          <w:sz w:val="24"/>
          <w:szCs w:val="24"/>
        </w:rPr>
        <w:t>,</w:t>
      </w:r>
      <w:r w:rsidR="002058F2">
        <w:rPr>
          <w:rFonts w:ascii="Times New Roman" w:hAnsi="Times New Roman"/>
          <w:sz w:val="24"/>
          <w:szCs w:val="24"/>
        </w:rPr>
        <w:t xml:space="preserve"> and if so, state which level and how many</w:t>
      </w:r>
      <w:r w:rsidRPr="007012C8">
        <w:rPr>
          <w:rFonts w:ascii="Times New Roman" w:hAnsi="Times New Roman"/>
          <w:sz w:val="24"/>
          <w:szCs w:val="24"/>
        </w:rPr>
        <w:t>? </w:t>
      </w:r>
    </w:p>
    <w:p w14:paraId="27A3E34B" w14:textId="77777777" w:rsidR="009B0A3C" w:rsidRDefault="009B0A3C" w:rsidP="009B0A3C">
      <w:pPr>
        <w:pStyle w:val="ListParagraph"/>
        <w:tabs>
          <w:tab w:val="left" w:pos="720"/>
        </w:tabs>
        <w:spacing w:line="240" w:lineRule="auto"/>
        <w:ind w:left="810"/>
        <w:jc w:val="both"/>
        <w:rPr>
          <w:rFonts w:ascii="Times New Roman" w:hAnsi="Times New Roman"/>
          <w:sz w:val="24"/>
          <w:szCs w:val="24"/>
        </w:rPr>
      </w:pPr>
    </w:p>
    <w:p w14:paraId="77E544B2" w14:textId="094D9674" w:rsidR="009B0A3C" w:rsidRPr="00754310" w:rsidRDefault="009B0A3C" w:rsidP="00146A1F">
      <w:pPr>
        <w:pStyle w:val="ListParagraph"/>
        <w:numPr>
          <w:ilvl w:val="0"/>
          <w:numId w:val="20"/>
        </w:numPr>
        <w:tabs>
          <w:tab w:val="left" w:pos="720"/>
        </w:tabs>
        <w:spacing w:line="240" w:lineRule="auto"/>
        <w:jc w:val="both"/>
        <w:rPr>
          <w:rFonts w:ascii="Times New Roman" w:hAnsi="Times New Roman"/>
          <w:sz w:val="24"/>
          <w:szCs w:val="24"/>
        </w:rPr>
      </w:pPr>
      <w:r w:rsidRPr="007012C8">
        <w:rPr>
          <w:rFonts w:ascii="Times New Roman" w:hAnsi="Times New Roman"/>
          <w:sz w:val="24"/>
          <w:szCs w:val="24"/>
        </w:rPr>
        <w:t>Does the Local Area</w:t>
      </w:r>
      <w:r w:rsidR="00F9179F">
        <w:rPr>
          <w:rFonts w:ascii="Times New Roman" w:hAnsi="Times New Roman"/>
          <w:sz w:val="24"/>
          <w:szCs w:val="24"/>
        </w:rPr>
        <w:t xml:space="preserve"> WDB</w:t>
      </w:r>
      <w:r>
        <w:rPr>
          <w:rStyle w:val="normaltextrun"/>
          <w:color w:val="000000"/>
          <w:shd w:val="clear" w:color="auto" w:fill="FFFFFF"/>
        </w:rPr>
        <w:t xml:space="preserve"> </w:t>
      </w:r>
      <w:r w:rsidRPr="009B0A3C">
        <w:rPr>
          <w:rFonts w:ascii="Times New Roman" w:hAnsi="Times New Roman"/>
          <w:sz w:val="24"/>
          <w:szCs w:val="24"/>
        </w:rPr>
        <w:t>have a re-entry program for young adults? If yes, please briefly describe it.</w:t>
      </w:r>
      <w:r>
        <w:rPr>
          <w:rStyle w:val="eop"/>
          <w:color w:val="000000"/>
          <w:shd w:val="clear" w:color="auto" w:fill="FFFFFF"/>
        </w:rPr>
        <w:t> </w:t>
      </w:r>
    </w:p>
    <w:p w14:paraId="1D9B5477" w14:textId="77777777" w:rsidR="001B1B70" w:rsidRDefault="001B1B70" w:rsidP="00135AFC">
      <w:pPr>
        <w:pStyle w:val="ListParagraph"/>
        <w:jc w:val="both"/>
        <w:rPr>
          <w:rFonts w:ascii="Times New Roman" w:hAnsi="Times New Roman"/>
          <w:sz w:val="24"/>
          <w:szCs w:val="24"/>
        </w:rPr>
      </w:pPr>
    </w:p>
    <w:p w14:paraId="6B041A57" w14:textId="3E113B36" w:rsidR="00423812" w:rsidRDefault="00423812" w:rsidP="00146A1F">
      <w:pPr>
        <w:pStyle w:val="ListParagraph"/>
        <w:numPr>
          <w:ilvl w:val="0"/>
          <w:numId w:val="20"/>
        </w:numPr>
        <w:spacing w:line="240" w:lineRule="auto"/>
        <w:jc w:val="both"/>
        <w:rPr>
          <w:rFonts w:ascii="Times New Roman" w:hAnsi="Times New Roman"/>
          <w:sz w:val="24"/>
          <w:szCs w:val="24"/>
        </w:rPr>
      </w:pPr>
      <w:r w:rsidRPr="00891173">
        <w:rPr>
          <w:rFonts w:ascii="Times New Roman" w:hAnsi="Times New Roman"/>
          <w:sz w:val="24"/>
          <w:szCs w:val="24"/>
        </w:rPr>
        <w:t xml:space="preserve">Describe how the </w:t>
      </w:r>
      <w:r w:rsidR="00531EFF">
        <w:rPr>
          <w:rFonts w:ascii="Times New Roman" w:hAnsi="Times New Roman"/>
          <w:sz w:val="24"/>
          <w:szCs w:val="24"/>
        </w:rPr>
        <w:t>Local</w:t>
      </w:r>
      <w:r w:rsidRPr="00891173">
        <w:rPr>
          <w:rFonts w:ascii="Times New Roman" w:hAnsi="Times New Roman"/>
          <w:sz w:val="24"/>
          <w:szCs w:val="24"/>
        </w:rPr>
        <w:t xml:space="preserve"> </w:t>
      </w:r>
      <w:r w:rsidR="00C84910" w:rsidRPr="00006633">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Pr="00891173">
        <w:rPr>
          <w:rFonts w:ascii="Times New Roman" w:hAnsi="Times New Roman"/>
          <w:sz w:val="24"/>
          <w:szCs w:val="24"/>
        </w:rPr>
        <w:t xml:space="preserve"> partner</w:t>
      </w:r>
      <w:r w:rsidR="00A52426">
        <w:rPr>
          <w:rFonts w:ascii="Times New Roman" w:hAnsi="Times New Roman"/>
          <w:sz w:val="24"/>
          <w:szCs w:val="24"/>
        </w:rPr>
        <w:t>s</w:t>
      </w:r>
      <w:r>
        <w:rPr>
          <w:rFonts w:ascii="Times New Roman" w:hAnsi="Times New Roman"/>
          <w:sz w:val="24"/>
          <w:szCs w:val="24"/>
        </w:rPr>
        <w:t xml:space="preserve">, </w:t>
      </w:r>
      <w:r w:rsidRPr="00891173">
        <w:rPr>
          <w:rFonts w:ascii="Times New Roman" w:hAnsi="Times New Roman"/>
          <w:sz w:val="24"/>
          <w:szCs w:val="24"/>
        </w:rPr>
        <w:t>align</w:t>
      </w:r>
      <w:r w:rsidR="00A52426">
        <w:rPr>
          <w:rFonts w:ascii="Times New Roman" w:hAnsi="Times New Roman"/>
          <w:sz w:val="24"/>
          <w:szCs w:val="24"/>
        </w:rPr>
        <w:t>s</w:t>
      </w:r>
      <w:r>
        <w:rPr>
          <w:rFonts w:ascii="Times New Roman" w:hAnsi="Times New Roman"/>
          <w:sz w:val="24"/>
          <w:szCs w:val="24"/>
        </w:rPr>
        <w:t>,</w:t>
      </w:r>
      <w:r w:rsidRPr="00891173">
        <w:rPr>
          <w:rFonts w:ascii="Times New Roman" w:hAnsi="Times New Roman"/>
          <w:sz w:val="24"/>
          <w:szCs w:val="24"/>
        </w:rPr>
        <w:t xml:space="preserve"> and leverage</w:t>
      </w:r>
      <w:r w:rsidR="00A52426">
        <w:rPr>
          <w:rFonts w:ascii="Times New Roman" w:hAnsi="Times New Roman"/>
          <w:sz w:val="24"/>
          <w:szCs w:val="24"/>
        </w:rPr>
        <w:t>s</w:t>
      </w:r>
      <w:r w:rsidRPr="00891173">
        <w:rPr>
          <w:rFonts w:ascii="Times New Roman" w:hAnsi="Times New Roman"/>
          <w:sz w:val="24"/>
          <w:szCs w:val="24"/>
        </w:rPr>
        <w:t>, as appropriate</w:t>
      </w:r>
      <w:r>
        <w:rPr>
          <w:rFonts w:ascii="Times New Roman" w:hAnsi="Times New Roman"/>
          <w:sz w:val="24"/>
          <w:szCs w:val="24"/>
        </w:rPr>
        <w:t xml:space="preserve"> with:</w:t>
      </w:r>
      <w:r w:rsidRPr="00891173">
        <w:rPr>
          <w:rFonts w:ascii="Times New Roman" w:hAnsi="Times New Roman"/>
          <w:sz w:val="24"/>
          <w:szCs w:val="24"/>
        </w:rPr>
        <w:t xml:space="preserve"> </w:t>
      </w:r>
    </w:p>
    <w:p w14:paraId="177375E4" w14:textId="77777777" w:rsidR="00423812" w:rsidRDefault="00423812" w:rsidP="00135AFC">
      <w:pPr>
        <w:pStyle w:val="ListParagraph"/>
        <w:spacing w:line="240" w:lineRule="auto"/>
        <w:ind w:left="0"/>
        <w:jc w:val="both"/>
        <w:rPr>
          <w:rFonts w:ascii="Times New Roman" w:hAnsi="Times New Roman"/>
          <w:sz w:val="24"/>
          <w:szCs w:val="24"/>
        </w:rPr>
      </w:pPr>
    </w:p>
    <w:p w14:paraId="437E7017" w14:textId="728175D3" w:rsidR="00423812" w:rsidRPr="00891173" w:rsidRDefault="00423812" w:rsidP="00146A1F">
      <w:pPr>
        <w:pStyle w:val="ListParagraph"/>
        <w:numPr>
          <w:ilvl w:val="0"/>
          <w:numId w:val="22"/>
        </w:numPr>
        <w:spacing w:line="240" w:lineRule="auto"/>
        <w:jc w:val="both"/>
        <w:rPr>
          <w:rFonts w:ascii="Times New Roman" w:hAnsi="Times New Roman"/>
          <w:sz w:val="24"/>
          <w:szCs w:val="24"/>
        </w:rPr>
      </w:pPr>
      <w:r w:rsidRPr="00891173">
        <w:rPr>
          <w:rFonts w:ascii="Times New Roman" w:hAnsi="Times New Roman"/>
          <w:sz w:val="24"/>
          <w:szCs w:val="24"/>
        </w:rPr>
        <w:t>Title II Adult Education and Family Literacy Act program resources and policies</w:t>
      </w:r>
      <w:r w:rsidR="00F9179F">
        <w:rPr>
          <w:rFonts w:ascii="Times New Roman" w:hAnsi="Times New Roman"/>
          <w:sz w:val="24"/>
          <w:szCs w:val="24"/>
        </w:rPr>
        <w:t>.</w:t>
      </w:r>
    </w:p>
    <w:p w14:paraId="649EE809" w14:textId="5554E540" w:rsidR="00423812" w:rsidRPr="00891173" w:rsidRDefault="00423812" w:rsidP="00146A1F">
      <w:pPr>
        <w:pStyle w:val="ListParagraph"/>
        <w:numPr>
          <w:ilvl w:val="0"/>
          <w:numId w:val="22"/>
        </w:numPr>
        <w:spacing w:line="240" w:lineRule="auto"/>
        <w:jc w:val="both"/>
        <w:rPr>
          <w:rFonts w:ascii="Times New Roman" w:hAnsi="Times New Roman"/>
          <w:sz w:val="24"/>
          <w:szCs w:val="24"/>
        </w:rPr>
      </w:pPr>
      <w:r w:rsidRPr="00891173">
        <w:rPr>
          <w:rFonts w:ascii="Times New Roman" w:hAnsi="Times New Roman"/>
          <w:sz w:val="24"/>
          <w:szCs w:val="24"/>
        </w:rPr>
        <w:t>Title IV Vocational Rehabilitation program resources and policies</w:t>
      </w:r>
      <w:r w:rsidR="00F9179F">
        <w:rPr>
          <w:rFonts w:ascii="Times New Roman" w:hAnsi="Times New Roman"/>
          <w:sz w:val="24"/>
          <w:szCs w:val="24"/>
        </w:rPr>
        <w:t>.</w:t>
      </w:r>
    </w:p>
    <w:p w14:paraId="3F389EA0" w14:textId="42C0E792" w:rsidR="00423812" w:rsidRPr="00891173" w:rsidRDefault="00423812" w:rsidP="00146A1F">
      <w:pPr>
        <w:pStyle w:val="ListParagraph"/>
        <w:numPr>
          <w:ilvl w:val="0"/>
          <w:numId w:val="22"/>
        </w:numPr>
        <w:spacing w:line="240" w:lineRule="auto"/>
        <w:jc w:val="both"/>
        <w:rPr>
          <w:rFonts w:ascii="Times New Roman" w:hAnsi="Times New Roman"/>
          <w:sz w:val="24"/>
          <w:szCs w:val="24"/>
        </w:rPr>
      </w:pPr>
      <w:r w:rsidRPr="00891173">
        <w:rPr>
          <w:rFonts w:ascii="Times New Roman" w:hAnsi="Times New Roman"/>
          <w:sz w:val="24"/>
          <w:szCs w:val="24"/>
        </w:rPr>
        <w:t xml:space="preserve">Integrates adult education with occupational education and training and </w:t>
      </w:r>
      <w:r>
        <w:rPr>
          <w:rFonts w:ascii="Times New Roman" w:hAnsi="Times New Roman"/>
          <w:sz w:val="24"/>
          <w:szCs w:val="24"/>
        </w:rPr>
        <w:t>w</w:t>
      </w:r>
      <w:r w:rsidRPr="00891173">
        <w:rPr>
          <w:rFonts w:ascii="Times New Roman" w:hAnsi="Times New Roman"/>
          <w:sz w:val="24"/>
          <w:szCs w:val="24"/>
        </w:rPr>
        <w:t xml:space="preserve">orkforce </w:t>
      </w:r>
      <w:r>
        <w:rPr>
          <w:rFonts w:ascii="Times New Roman" w:hAnsi="Times New Roman"/>
          <w:sz w:val="24"/>
          <w:szCs w:val="24"/>
        </w:rPr>
        <w:t>p</w:t>
      </w:r>
      <w:r w:rsidRPr="00891173">
        <w:rPr>
          <w:rFonts w:ascii="Times New Roman" w:hAnsi="Times New Roman"/>
          <w:sz w:val="24"/>
          <w:szCs w:val="24"/>
        </w:rPr>
        <w:t xml:space="preserve">reparation, as </w:t>
      </w:r>
      <w:r w:rsidR="00F9179F">
        <w:rPr>
          <w:rFonts w:ascii="Times New Roman" w:hAnsi="Times New Roman"/>
          <w:sz w:val="24"/>
          <w:szCs w:val="24"/>
        </w:rPr>
        <w:t xml:space="preserve">Local Area </w:t>
      </w:r>
      <w:proofErr w:type="gramStart"/>
      <w:r w:rsidR="00F9179F">
        <w:rPr>
          <w:rFonts w:ascii="Times New Roman" w:hAnsi="Times New Roman"/>
          <w:sz w:val="24"/>
          <w:szCs w:val="24"/>
        </w:rPr>
        <w:t xml:space="preserve">WDB’s </w:t>
      </w:r>
      <w:r w:rsidRPr="00891173">
        <w:rPr>
          <w:rFonts w:ascii="Times New Roman" w:hAnsi="Times New Roman"/>
          <w:sz w:val="24"/>
          <w:szCs w:val="24"/>
        </w:rPr>
        <w:t xml:space="preserve"> </w:t>
      </w:r>
      <w:r w:rsidR="00B71308">
        <w:rPr>
          <w:rFonts w:ascii="Times New Roman" w:hAnsi="Times New Roman"/>
          <w:sz w:val="24"/>
          <w:szCs w:val="24"/>
        </w:rPr>
        <w:t>and</w:t>
      </w:r>
      <w:proofErr w:type="gramEnd"/>
      <w:r w:rsidRPr="00891173">
        <w:rPr>
          <w:rFonts w:ascii="Times New Roman" w:hAnsi="Times New Roman"/>
          <w:sz w:val="24"/>
          <w:szCs w:val="24"/>
        </w:rPr>
        <w:t xml:space="preserve"> the creation of career pathways for youth. [</w:t>
      </w:r>
      <w:r>
        <w:rPr>
          <w:rFonts w:ascii="Times New Roman" w:hAnsi="Times New Roman"/>
          <w:sz w:val="24"/>
          <w:szCs w:val="24"/>
        </w:rPr>
        <w:t xml:space="preserve">USDOL </w:t>
      </w:r>
      <w:r w:rsidRPr="00891173">
        <w:rPr>
          <w:rFonts w:ascii="Times New Roman" w:hAnsi="Times New Roman"/>
          <w:sz w:val="24"/>
          <w:szCs w:val="24"/>
        </w:rPr>
        <w:t>TEGL 8-15]</w:t>
      </w:r>
    </w:p>
    <w:p w14:paraId="7A2A358A" w14:textId="77777777" w:rsidR="00423812" w:rsidRPr="00891173" w:rsidRDefault="00423812" w:rsidP="0010259E">
      <w:pPr>
        <w:pStyle w:val="ListParagraph"/>
        <w:spacing w:line="240" w:lineRule="auto"/>
        <w:ind w:left="-180"/>
        <w:jc w:val="both"/>
        <w:rPr>
          <w:rFonts w:ascii="Times New Roman" w:hAnsi="Times New Roman"/>
          <w:sz w:val="24"/>
          <w:szCs w:val="24"/>
        </w:rPr>
      </w:pPr>
    </w:p>
    <w:p w14:paraId="7BDD1A92" w14:textId="3238A317" w:rsidR="00821FA6" w:rsidRDefault="00423812" w:rsidP="00146A1F">
      <w:pPr>
        <w:pStyle w:val="ListParagraph"/>
        <w:numPr>
          <w:ilvl w:val="0"/>
          <w:numId w:val="20"/>
        </w:numPr>
        <w:spacing w:line="240" w:lineRule="auto"/>
        <w:jc w:val="both"/>
        <w:rPr>
          <w:rFonts w:ascii="Times New Roman" w:hAnsi="Times New Roman"/>
          <w:sz w:val="24"/>
          <w:szCs w:val="24"/>
        </w:rPr>
      </w:pPr>
      <w:r w:rsidRPr="00D36FCC">
        <w:rPr>
          <w:rFonts w:ascii="Times New Roman" w:hAnsi="Times New Roman"/>
          <w:sz w:val="24"/>
          <w:szCs w:val="24"/>
        </w:rPr>
        <w:t xml:space="preserve">Specify if the </w:t>
      </w:r>
      <w:r w:rsidRPr="00006633">
        <w:rPr>
          <w:rFonts w:ascii="Times New Roman" w:hAnsi="Times New Roman"/>
          <w:sz w:val="24"/>
          <w:szCs w:val="24"/>
        </w:rPr>
        <w:t xml:space="preserve">Local </w:t>
      </w:r>
      <w:r w:rsidR="00C84910" w:rsidRPr="00006633">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Pr="00D36FCC">
        <w:rPr>
          <w:rFonts w:ascii="Times New Roman" w:hAnsi="Times New Roman"/>
          <w:sz w:val="24"/>
          <w:szCs w:val="24"/>
        </w:rPr>
        <w:t xml:space="preserve"> plans to offer incentives for</w:t>
      </w:r>
      <w:r w:rsidR="009B4672">
        <w:rPr>
          <w:rFonts w:ascii="Times New Roman" w:hAnsi="Times New Roman"/>
          <w:sz w:val="24"/>
          <w:szCs w:val="24"/>
        </w:rPr>
        <w:t xml:space="preserve"> (</w:t>
      </w:r>
      <w:proofErr w:type="spellStart"/>
      <w:r w:rsidR="007B71C0">
        <w:rPr>
          <w:rFonts w:ascii="Times New Roman" w:hAnsi="Times New Roman"/>
          <w:sz w:val="24"/>
          <w:szCs w:val="24"/>
        </w:rPr>
        <w:t>NextGen</w:t>
      </w:r>
      <w:proofErr w:type="spellEnd"/>
      <w:r w:rsidR="007B71C0">
        <w:rPr>
          <w:rFonts w:ascii="Times New Roman" w:hAnsi="Times New Roman"/>
          <w:sz w:val="24"/>
          <w:szCs w:val="24"/>
        </w:rPr>
        <w:t>)</w:t>
      </w:r>
      <w:r w:rsidR="007B71C0" w:rsidRPr="00754310">
        <w:rPr>
          <w:rFonts w:ascii="Times New Roman" w:hAnsi="Times New Roman"/>
          <w:sz w:val="24"/>
          <w:szCs w:val="24"/>
        </w:rPr>
        <w:t xml:space="preserve"> </w:t>
      </w:r>
      <w:r w:rsidR="007B71C0" w:rsidRPr="00D36FCC">
        <w:rPr>
          <w:rFonts w:ascii="Times New Roman" w:hAnsi="Times New Roman"/>
          <w:sz w:val="24"/>
          <w:szCs w:val="24"/>
        </w:rPr>
        <w:t>youth</w:t>
      </w:r>
      <w:r w:rsidRPr="00D36FCC">
        <w:rPr>
          <w:rFonts w:ascii="Times New Roman" w:hAnsi="Times New Roman"/>
          <w:sz w:val="24"/>
          <w:szCs w:val="24"/>
        </w:rPr>
        <w:t xml:space="preserve">. </w:t>
      </w:r>
    </w:p>
    <w:p w14:paraId="70E169FE" w14:textId="77777777" w:rsidR="00981250" w:rsidRDefault="00801896" w:rsidP="00E45A20">
      <w:pPr>
        <w:spacing w:line="240" w:lineRule="auto"/>
        <w:ind w:firstLine="720"/>
        <w:jc w:val="both"/>
        <w:rPr>
          <w:rFonts w:ascii="Times New Roman" w:hAnsi="Times New Roman"/>
          <w:sz w:val="24"/>
          <w:szCs w:val="24"/>
        </w:rPr>
      </w:pPr>
      <w:r>
        <w:rPr>
          <w:rFonts w:ascii="Times New Roman" w:hAnsi="Times New Roman"/>
          <w:sz w:val="24"/>
          <w:szCs w:val="24"/>
        </w:rPr>
        <w:t xml:space="preserve"> </w:t>
      </w:r>
      <w:r w:rsidR="00423812" w:rsidRPr="00480F01">
        <w:rPr>
          <w:rFonts w:ascii="Times New Roman" w:hAnsi="Times New Roman"/>
          <w:sz w:val="24"/>
          <w:szCs w:val="24"/>
        </w:rPr>
        <w:t xml:space="preserve">If yes, attach the Youth Incentive Policy to include: </w:t>
      </w:r>
    </w:p>
    <w:p w14:paraId="6373BFCD" w14:textId="3EDC02D6" w:rsidR="006E5024" w:rsidRDefault="00423812" w:rsidP="00844DF3">
      <w:pPr>
        <w:pStyle w:val="ListParagraph"/>
        <w:numPr>
          <w:ilvl w:val="0"/>
          <w:numId w:val="64"/>
        </w:numPr>
        <w:spacing w:line="240" w:lineRule="auto"/>
        <w:ind w:left="720" w:firstLine="360"/>
        <w:jc w:val="both"/>
        <w:rPr>
          <w:rFonts w:ascii="Times New Roman" w:hAnsi="Times New Roman"/>
          <w:sz w:val="24"/>
          <w:szCs w:val="24"/>
        </w:rPr>
      </w:pPr>
      <w:r w:rsidRPr="00E45A20">
        <w:rPr>
          <w:rFonts w:ascii="Times New Roman" w:hAnsi="Times New Roman"/>
          <w:sz w:val="24"/>
          <w:szCs w:val="24"/>
        </w:rPr>
        <w:t xml:space="preserve">criteria to be used to award incentives; </w:t>
      </w:r>
    </w:p>
    <w:p w14:paraId="488DA417" w14:textId="1965AB5A" w:rsidR="00821FA6" w:rsidRDefault="00423812" w:rsidP="00E3729D">
      <w:pPr>
        <w:pStyle w:val="ListParagraph"/>
        <w:numPr>
          <w:ilvl w:val="0"/>
          <w:numId w:val="64"/>
        </w:numPr>
        <w:spacing w:line="240" w:lineRule="auto"/>
        <w:ind w:left="720" w:firstLine="360"/>
        <w:jc w:val="both"/>
        <w:rPr>
          <w:rFonts w:ascii="Times New Roman" w:hAnsi="Times New Roman"/>
          <w:sz w:val="24"/>
          <w:szCs w:val="24"/>
        </w:rPr>
      </w:pPr>
      <w:r w:rsidRPr="00D36FCC">
        <w:rPr>
          <w:rFonts w:ascii="Times New Roman" w:hAnsi="Times New Roman"/>
          <w:sz w:val="24"/>
          <w:szCs w:val="24"/>
        </w:rPr>
        <w:t xml:space="preserve">type(s) of incentive awards to be made available; </w:t>
      </w:r>
    </w:p>
    <w:p w14:paraId="41AB632A" w14:textId="6C6B6CD7" w:rsidR="00821FA6" w:rsidRDefault="00423812" w:rsidP="00E3729D">
      <w:pPr>
        <w:pStyle w:val="ListParagraph"/>
        <w:numPr>
          <w:ilvl w:val="0"/>
          <w:numId w:val="64"/>
        </w:numPr>
        <w:spacing w:line="240" w:lineRule="auto"/>
        <w:ind w:left="720" w:firstLine="360"/>
        <w:jc w:val="both"/>
        <w:rPr>
          <w:rFonts w:ascii="Times New Roman" w:hAnsi="Times New Roman"/>
          <w:sz w:val="24"/>
          <w:szCs w:val="24"/>
        </w:rPr>
      </w:pPr>
      <w:r w:rsidRPr="00D36FCC">
        <w:rPr>
          <w:rFonts w:ascii="Times New Roman" w:hAnsi="Times New Roman"/>
          <w:sz w:val="24"/>
          <w:szCs w:val="24"/>
        </w:rPr>
        <w:t>whether WIOA funds will be used</w:t>
      </w:r>
      <w:r w:rsidR="00E041DB">
        <w:rPr>
          <w:rFonts w:ascii="Times New Roman" w:hAnsi="Times New Roman"/>
          <w:sz w:val="24"/>
          <w:szCs w:val="24"/>
        </w:rPr>
        <w:t>;</w:t>
      </w:r>
      <w:r w:rsidRPr="00D36FCC">
        <w:rPr>
          <w:rFonts w:ascii="Times New Roman" w:hAnsi="Times New Roman"/>
          <w:sz w:val="24"/>
          <w:szCs w:val="24"/>
        </w:rPr>
        <w:t xml:space="preserve"> and </w:t>
      </w:r>
    </w:p>
    <w:p w14:paraId="3A116073" w14:textId="703B6971" w:rsidR="00821FA6" w:rsidRDefault="00423812" w:rsidP="00E3729D">
      <w:pPr>
        <w:pStyle w:val="ListParagraph"/>
        <w:numPr>
          <w:ilvl w:val="0"/>
          <w:numId w:val="64"/>
        </w:numPr>
        <w:spacing w:line="240" w:lineRule="auto"/>
        <w:ind w:left="720" w:firstLine="360"/>
        <w:jc w:val="both"/>
        <w:rPr>
          <w:rFonts w:ascii="Times New Roman" w:hAnsi="Times New Roman"/>
          <w:sz w:val="24"/>
          <w:szCs w:val="24"/>
        </w:rPr>
      </w:pPr>
      <w:proofErr w:type="gramStart"/>
      <w:r w:rsidRPr="00D36FCC">
        <w:rPr>
          <w:rFonts w:ascii="Times New Roman" w:hAnsi="Times New Roman"/>
          <w:sz w:val="24"/>
          <w:szCs w:val="24"/>
        </w:rPr>
        <w:t>the</w:t>
      </w:r>
      <w:proofErr w:type="gramEnd"/>
      <w:r w:rsidRPr="00D36FCC">
        <w:rPr>
          <w:rFonts w:ascii="Times New Roman" w:hAnsi="Times New Roman"/>
          <w:sz w:val="24"/>
          <w:szCs w:val="24"/>
        </w:rPr>
        <w:t xml:space="preserve"> </w:t>
      </w:r>
      <w:r w:rsidRPr="00006633">
        <w:rPr>
          <w:rFonts w:ascii="Times New Roman" w:hAnsi="Times New Roman"/>
          <w:sz w:val="24"/>
          <w:szCs w:val="24"/>
        </w:rPr>
        <w:t xml:space="preserve">Local </w:t>
      </w:r>
      <w:r w:rsidR="00C84910" w:rsidRPr="00006633">
        <w:rPr>
          <w:rFonts w:ascii="Times New Roman" w:hAnsi="Times New Roman"/>
          <w:sz w:val="24"/>
          <w:szCs w:val="24"/>
        </w:rPr>
        <w:t>Area</w:t>
      </w:r>
      <w:r w:rsidR="00C84910">
        <w:rPr>
          <w:rFonts w:ascii="Times New Roman" w:hAnsi="Times New Roman"/>
          <w:sz w:val="24"/>
          <w:szCs w:val="24"/>
        </w:rPr>
        <w:t xml:space="preserve"> </w:t>
      </w:r>
      <w:r w:rsidR="00526250">
        <w:rPr>
          <w:rFonts w:ascii="Times New Roman" w:hAnsi="Times New Roman"/>
          <w:sz w:val="24"/>
          <w:szCs w:val="24"/>
        </w:rPr>
        <w:t>WDB</w:t>
      </w:r>
      <w:r w:rsidR="00821FA6">
        <w:rPr>
          <w:rFonts w:ascii="Times New Roman" w:hAnsi="Times New Roman"/>
          <w:sz w:val="24"/>
          <w:szCs w:val="24"/>
        </w:rPr>
        <w:t>’s</w:t>
      </w:r>
      <w:r w:rsidRPr="00D36FCC">
        <w:rPr>
          <w:rFonts w:ascii="Times New Roman" w:hAnsi="Times New Roman"/>
          <w:sz w:val="24"/>
          <w:szCs w:val="24"/>
        </w:rPr>
        <w:t xml:space="preserve"> internal controls to safeguard cash/gift cards. </w:t>
      </w:r>
    </w:p>
    <w:p w14:paraId="6D93901C" w14:textId="59832076" w:rsidR="00423812" w:rsidRDefault="00423812" w:rsidP="00821FA6">
      <w:pPr>
        <w:pStyle w:val="ListParagraph"/>
        <w:spacing w:line="240" w:lineRule="auto"/>
        <w:ind w:left="810"/>
        <w:jc w:val="both"/>
        <w:rPr>
          <w:rFonts w:ascii="Times New Roman" w:hAnsi="Times New Roman"/>
          <w:sz w:val="24"/>
          <w:szCs w:val="24"/>
        </w:rPr>
      </w:pPr>
      <w:r w:rsidRPr="00D36FCC">
        <w:rPr>
          <w:rFonts w:ascii="Times New Roman" w:hAnsi="Times New Roman"/>
          <w:sz w:val="24"/>
          <w:szCs w:val="24"/>
        </w:rPr>
        <w:t>Name document:</w:t>
      </w:r>
      <w:r w:rsidR="004825E2">
        <w:rPr>
          <w:rFonts w:ascii="Times New Roman" w:hAnsi="Times New Roman"/>
          <w:sz w:val="24"/>
          <w:szCs w:val="24"/>
        </w:rPr>
        <w:t xml:space="preserve"> </w:t>
      </w:r>
      <w:r w:rsidRPr="00D36FCC">
        <w:rPr>
          <w:rFonts w:ascii="Times New Roman" w:hAnsi="Times New Roman"/>
          <w:i/>
          <w:sz w:val="24"/>
          <w:szCs w:val="24"/>
          <w:u w:val="single"/>
        </w:rPr>
        <w:t xml:space="preserve">Local Area </w:t>
      </w:r>
      <w:r w:rsidR="004825E2">
        <w:rPr>
          <w:rFonts w:ascii="Times New Roman" w:hAnsi="Times New Roman"/>
          <w:i/>
          <w:sz w:val="24"/>
          <w:szCs w:val="24"/>
          <w:u w:val="single"/>
        </w:rPr>
        <w:t xml:space="preserve">WDB </w:t>
      </w:r>
      <w:r w:rsidRPr="00D36FCC">
        <w:rPr>
          <w:rFonts w:ascii="Times New Roman" w:hAnsi="Times New Roman"/>
          <w:i/>
          <w:sz w:val="24"/>
          <w:szCs w:val="24"/>
          <w:u w:val="single"/>
        </w:rPr>
        <w:t>Name</w:t>
      </w:r>
      <w:r w:rsidRPr="00D36FCC">
        <w:rPr>
          <w:rFonts w:ascii="Times New Roman" w:hAnsi="Times New Roman"/>
          <w:i/>
          <w:sz w:val="24"/>
          <w:szCs w:val="24"/>
        </w:rPr>
        <w:t xml:space="preserve"> Youth Incentive Policy</w:t>
      </w:r>
      <w:r w:rsidRPr="00D36FCC">
        <w:rPr>
          <w:rFonts w:ascii="Times New Roman" w:hAnsi="Times New Roman"/>
          <w:sz w:val="24"/>
          <w:szCs w:val="24"/>
        </w:rPr>
        <w:t>.</w:t>
      </w:r>
    </w:p>
    <w:p w14:paraId="6AF4110E" w14:textId="7D80A187" w:rsidR="00125F55" w:rsidRDefault="00423812" w:rsidP="002504C7">
      <w:pPr>
        <w:spacing w:line="240" w:lineRule="auto"/>
        <w:jc w:val="both"/>
        <w:rPr>
          <w:rFonts w:ascii="Times New Roman" w:hAnsi="Times New Roman"/>
          <w:sz w:val="24"/>
          <w:szCs w:val="24"/>
        </w:rPr>
      </w:pPr>
      <w:r w:rsidRPr="002504C7">
        <w:rPr>
          <w:rFonts w:ascii="Times New Roman" w:hAnsi="Times New Roman"/>
          <w:b/>
          <w:sz w:val="24"/>
          <w:szCs w:val="24"/>
        </w:rPr>
        <w:t>Note</w:t>
      </w:r>
      <w:r w:rsidRPr="002504C7">
        <w:rPr>
          <w:rFonts w:ascii="Times New Roman" w:hAnsi="Times New Roman"/>
          <w:sz w:val="24"/>
          <w:szCs w:val="24"/>
        </w:rPr>
        <w:t>: Federal funds may not be spent on entertainment costs</w:t>
      </w:r>
      <w:r w:rsidR="00125F55">
        <w:rPr>
          <w:rFonts w:ascii="Times New Roman" w:hAnsi="Times New Roman"/>
          <w:sz w:val="24"/>
          <w:szCs w:val="24"/>
        </w:rPr>
        <w:t>.</w:t>
      </w:r>
    </w:p>
    <w:p w14:paraId="593D643D" w14:textId="552B6F84" w:rsidR="009B4672" w:rsidRPr="00D63E4D" w:rsidRDefault="009B4672" w:rsidP="00146A1F">
      <w:pPr>
        <w:pStyle w:val="ListParagraph"/>
        <w:numPr>
          <w:ilvl w:val="0"/>
          <w:numId w:val="20"/>
        </w:numPr>
        <w:tabs>
          <w:tab w:val="left" w:pos="720"/>
        </w:tabs>
        <w:spacing w:line="240" w:lineRule="auto"/>
        <w:jc w:val="both"/>
        <w:rPr>
          <w:rFonts w:ascii="Times New Roman" w:hAnsi="Times New Roman"/>
          <w:sz w:val="24"/>
          <w:szCs w:val="24"/>
        </w:rPr>
      </w:pPr>
      <w:r>
        <w:rPr>
          <w:rFonts w:ascii="Times New Roman" w:hAnsi="Times New Roman"/>
          <w:sz w:val="24"/>
          <w:szCs w:val="24"/>
        </w:rPr>
        <w:lastRenderedPageBreak/>
        <w:t>If the</w:t>
      </w:r>
      <w:r w:rsidR="002F2FCE">
        <w:rPr>
          <w:rFonts w:ascii="Times New Roman" w:hAnsi="Times New Roman"/>
          <w:sz w:val="24"/>
          <w:szCs w:val="24"/>
        </w:rPr>
        <w:t xml:space="preserve"> Local Area</w:t>
      </w:r>
      <w:r>
        <w:rPr>
          <w:rFonts w:ascii="Times New Roman" w:hAnsi="Times New Roman"/>
          <w:sz w:val="24"/>
          <w:szCs w:val="24"/>
        </w:rPr>
        <w:t xml:space="preserve"> </w:t>
      </w:r>
      <w:r w:rsidR="00526250">
        <w:rPr>
          <w:rFonts w:ascii="Times New Roman" w:hAnsi="Times New Roman"/>
          <w:sz w:val="24"/>
          <w:szCs w:val="24"/>
        </w:rPr>
        <w:t>WDB</w:t>
      </w:r>
      <w:r>
        <w:rPr>
          <w:rFonts w:ascii="Times New Roman" w:hAnsi="Times New Roman"/>
          <w:sz w:val="24"/>
          <w:szCs w:val="24"/>
        </w:rPr>
        <w:t xml:space="preserve"> does not </w:t>
      </w:r>
      <w:r w:rsidRPr="00D36FCC">
        <w:rPr>
          <w:rFonts w:ascii="Times New Roman" w:hAnsi="Times New Roman"/>
          <w:sz w:val="24"/>
          <w:szCs w:val="24"/>
        </w:rPr>
        <w:t>offer incentives for</w:t>
      </w:r>
      <w:r>
        <w:rPr>
          <w:rFonts w:ascii="Times New Roman" w:hAnsi="Times New Roman"/>
          <w:sz w:val="24"/>
          <w:szCs w:val="24"/>
        </w:rPr>
        <w:t xml:space="preserve"> (</w:t>
      </w:r>
      <w:proofErr w:type="spellStart"/>
      <w:r w:rsidR="007B71C0">
        <w:rPr>
          <w:rFonts w:ascii="Times New Roman" w:hAnsi="Times New Roman"/>
          <w:sz w:val="24"/>
          <w:szCs w:val="24"/>
        </w:rPr>
        <w:t>NextGen</w:t>
      </w:r>
      <w:proofErr w:type="spellEnd"/>
      <w:r w:rsidR="007B71C0">
        <w:rPr>
          <w:rFonts w:ascii="Times New Roman" w:hAnsi="Times New Roman"/>
          <w:sz w:val="24"/>
          <w:szCs w:val="24"/>
        </w:rPr>
        <w:t>)</w:t>
      </w:r>
      <w:r w:rsidR="007B71C0" w:rsidRPr="00754310">
        <w:rPr>
          <w:rFonts w:ascii="Times New Roman" w:hAnsi="Times New Roman"/>
          <w:sz w:val="24"/>
          <w:szCs w:val="24"/>
        </w:rPr>
        <w:t xml:space="preserve"> </w:t>
      </w:r>
      <w:r w:rsidR="007B71C0" w:rsidRPr="00D36FCC">
        <w:rPr>
          <w:rFonts w:ascii="Times New Roman" w:hAnsi="Times New Roman"/>
          <w:sz w:val="24"/>
          <w:szCs w:val="24"/>
        </w:rPr>
        <w:t>youth</w:t>
      </w:r>
      <w:r>
        <w:rPr>
          <w:rFonts w:ascii="Times New Roman" w:hAnsi="Times New Roman"/>
          <w:sz w:val="24"/>
          <w:szCs w:val="24"/>
        </w:rPr>
        <w:t>, please explain why.</w:t>
      </w:r>
    </w:p>
    <w:p w14:paraId="57084F66" w14:textId="77777777" w:rsidR="00D24416" w:rsidRPr="00754310" w:rsidRDefault="00D24416" w:rsidP="0010259E">
      <w:pPr>
        <w:pStyle w:val="ListParagraph"/>
        <w:rPr>
          <w:rFonts w:ascii="Times New Roman" w:hAnsi="Times New Roman"/>
          <w:sz w:val="24"/>
          <w:szCs w:val="24"/>
        </w:rPr>
      </w:pPr>
    </w:p>
    <w:p w14:paraId="74DAD4D8" w14:textId="7A50C427" w:rsidR="00D24416" w:rsidRPr="00754310" w:rsidRDefault="00D24416" w:rsidP="00146A1F">
      <w:pPr>
        <w:pStyle w:val="ListParagraph"/>
        <w:numPr>
          <w:ilvl w:val="0"/>
          <w:numId w:val="20"/>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 xml:space="preserve">Describe the local strategy to prepare </w:t>
      </w:r>
      <w:r w:rsidR="00CF4E9E">
        <w:rPr>
          <w:rFonts w:ascii="Times New Roman" w:hAnsi="Times New Roman"/>
          <w:sz w:val="24"/>
          <w:szCs w:val="24"/>
        </w:rPr>
        <w:t xml:space="preserve">the </w:t>
      </w:r>
      <w:r w:rsidRPr="00754310">
        <w:rPr>
          <w:rFonts w:ascii="Times New Roman" w:hAnsi="Times New Roman"/>
          <w:sz w:val="24"/>
          <w:szCs w:val="24"/>
        </w:rPr>
        <w:t>youth</w:t>
      </w:r>
      <w:r w:rsidR="00135AFC">
        <w:rPr>
          <w:rFonts w:ascii="Times New Roman" w:hAnsi="Times New Roman"/>
          <w:sz w:val="24"/>
          <w:szCs w:val="24"/>
        </w:rPr>
        <w:t xml:space="preserve"> (</w:t>
      </w:r>
      <w:proofErr w:type="spellStart"/>
      <w:r w:rsidR="00135AFC">
        <w:rPr>
          <w:rFonts w:ascii="Times New Roman" w:hAnsi="Times New Roman"/>
          <w:sz w:val="24"/>
          <w:szCs w:val="24"/>
        </w:rPr>
        <w:t>NextGen</w:t>
      </w:r>
      <w:proofErr w:type="spellEnd"/>
      <w:r w:rsidR="00135AFC">
        <w:rPr>
          <w:rFonts w:ascii="Times New Roman" w:hAnsi="Times New Roman"/>
          <w:sz w:val="24"/>
          <w:szCs w:val="24"/>
        </w:rPr>
        <w:t>)</w:t>
      </w:r>
      <w:r w:rsidR="00135AFC" w:rsidRPr="00754310">
        <w:rPr>
          <w:rFonts w:ascii="Times New Roman" w:hAnsi="Times New Roman"/>
          <w:sz w:val="24"/>
          <w:szCs w:val="24"/>
        </w:rPr>
        <w:t xml:space="preserve"> </w:t>
      </w:r>
      <w:r w:rsidRPr="00754310">
        <w:rPr>
          <w:rFonts w:ascii="Times New Roman" w:hAnsi="Times New Roman"/>
          <w:sz w:val="24"/>
          <w:szCs w:val="24"/>
        </w:rPr>
        <w:t>for unsubsidized employment, including with small employers, specifically those that include in-demand industry sectors and occupations of the local and/or regional labor markets. [WIOA Section 129(c)(1)(C)(v)]</w:t>
      </w:r>
    </w:p>
    <w:p w14:paraId="0A2445AD" w14:textId="77777777" w:rsidR="008F2085" w:rsidRPr="00754310" w:rsidRDefault="008F2085" w:rsidP="0010259E">
      <w:pPr>
        <w:pStyle w:val="ListParagraph"/>
        <w:tabs>
          <w:tab w:val="left" w:pos="720"/>
        </w:tabs>
        <w:spacing w:line="240" w:lineRule="auto"/>
        <w:jc w:val="both"/>
        <w:rPr>
          <w:rFonts w:ascii="Times New Roman" w:hAnsi="Times New Roman"/>
          <w:sz w:val="24"/>
          <w:szCs w:val="24"/>
        </w:rPr>
      </w:pPr>
    </w:p>
    <w:p w14:paraId="606E4A5A" w14:textId="55FCD483" w:rsidR="00466CC8" w:rsidRPr="00BC1357" w:rsidRDefault="006825A7" w:rsidP="00823D16">
      <w:pPr>
        <w:pStyle w:val="ListParagraph"/>
        <w:numPr>
          <w:ilvl w:val="0"/>
          <w:numId w:val="20"/>
        </w:numPr>
        <w:tabs>
          <w:tab w:val="left" w:pos="720"/>
        </w:tabs>
        <w:spacing w:line="240" w:lineRule="auto"/>
        <w:jc w:val="both"/>
        <w:rPr>
          <w:rFonts w:ascii="Times New Roman" w:hAnsi="Times New Roman"/>
          <w:sz w:val="24"/>
          <w:szCs w:val="24"/>
        </w:rPr>
      </w:pPr>
      <w:r w:rsidRPr="00BC1357">
        <w:rPr>
          <w:rFonts w:ascii="Times New Roman" w:hAnsi="Times New Roman"/>
          <w:sz w:val="24"/>
          <w:szCs w:val="24"/>
        </w:rPr>
        <w:t xml:space="preserve">Please complete the </w:t>
      </w:r>
      <w:hyperlink w:anchor="Youth_Program_Elements" w:history="1">
        <w:r w:rsidR="005347BB" w:rsidRPr="00BC1357">
          <w:rPr>
            <w:rStyle w:val="Hyperlink"/>
            <w:rFonts w:ascii="Times New Roman" w:hAnsi="Times New Roman"/>
            <w:sz w:val="24"/>
            <w:szCs w:val="24"/>
          </w:rPr>
          <w:t xml:space="preserve">Youth Program Elements </w:t>
        </w:r>
        <w:r w:rsidRPr="00BC1357">
          <w:rPr>
            <w:rStyle w:val="Hyperlink"/>
            <w:rFonts w:ascii="Times New Roman" w:hAnsi="Times New Roman"/>
            <w:sz w:val="24"/>
            <w:szCs w:val="24"/>
          </w:rPr>
          <w:t>chart</w:t>
        </w:r>
      </w:hyperlink>
      <w:r w:rsidRPr="00BC1357">
        <w:rPr>
          <w:rFonts w:ascii="Times New Roman" w:hAnsi="Times New Roman"/>
          <w:sz w:val="24"/>
          <w:szCs w:val="24"/>
        </w:rPr>
        <w:t xml:space="preserve"> </w:t>
      </w:r>
      <w:r w:rsidR="0059544C" w:rsidRPr="00BC1357">
        <w:rPr>
          <w:rFonts w:ascii="Times New Roman" w:hAnsi="Times New Roman"/>
          <w:sz w:val="24"/>
          <w:szCs w:val="24"/>
        </w:rPr>
        <w:t xml:space="preserve">provided </w:t>
      </w:r>
      <w:r w:rsidRPr="00BC1357">
        <w:rPr>
          <w:rFonts w:ascii="Times New Roman" w:hAnsi="Times New Roman"/>
          <w:sz w:val="24"/>
          <w:szCs w:val="24"/>
        </w:rPr>
        <w:t xml:space="preserve">to demonstrate how the </w:t>
      </w:r>
      <w:r w:rsidR="00531EFF" w:rsidRPr="00BC1357">
        <w:rPr>
          <w:rFonts w:ascii="Times New Roman" w:hAnsi="Times New Roman"/>
          <w:sz w:val="24"/>
          <w:szCs w:val="24"/>
        </w:rPr>
        <w:t>Local</w:t>
      </w:r>
      <w:r w:rsidRPr="00BC1357">
        <w:rPr>
          <w:rFonts w:ascii="Times New Roman" w:hAnsi="Times New Roman"/>
          <w:sz w:val="24"/>
          <w:szCs w:val="24"/>
        </w:rPr>
        <w:t xml:space="preserve"> </w:t>
      </w:r>
      <w:r w:rsidR="00C84910" w:rsidRPr="00BC1357">
        <w:rPr>
          <w:rFonts w:ascii="Times New Roman" w:hAnsi="Times New Roman"/>
          <w:sz w:val="24"/>
          <w:szCs w:val="24"/>
        </w:rPr>
        <w:t xml:space="preserve">Area </w:t>
      </w:r>
      <w:r w:rsidR="00526250" w:rsidRPr="00BC1357">
        <w:rPr>
          <w:rFonts w:ascii="Times New Roman" w:hAnsi="Times New Roman"/>
          <w:sz w:val="24"/>
          <w:szCs w:val="24"/>
        </w:rPr>
        <w:t>WDB</w:t>
      </w:r>
      <w:r w:rsidR="00D24416" w:rsidRPr="00BC1357">
        <w:rPr>
          <w:rFonts w:ascii="Times New Roman" w:hAnsi="Times New Roman"/>
          <w:sz w:val="24"/>
          <w:szCs w:val="24"/>
        </w:rPr>
        <w:t xml:space="preserve"> ensure</w:t>
      </w:r>
      <w:r w:rsidRPr="00BC1357">
        <w:rPr>
          <w:rFonts w:ascii="Times New Roman" w:hAnsi="Times New Roman"/>
          <w:sz w:val="24"/>
          <w:szCs w:val="24"/>
        </w:rPr>
        <w:t>s</w:t>
      </w:r>
      <w:r w:rsidR="00D24416" w:rsidRPr="00BC1357">
        <w:rPr>
          <w:rFonts w:ascii="Times New Roman" w:hAnsi="Times New Roman"/>
          <w:sz w:val="24"/>
          <w:szCs w:val="24"/>
        </w:rPr>
        <w:t xml:space="preserve"> each of the 14 youth program elements is made available to youth participants</w:t>
      </w:r>
      <w:r w:rsidRPr="00BC1357">
        <w:rPr>
          <w:rFonts w:ascii="Times New Roman" w:hAnsi="Times New Roman"/>
          <w:sz w:val="24"/>
          <w:szCs w:val="24"/>
        </w:rPr>
        <w:t>.</w:t>
      </w:r>
      <w:r w:rsidR="001A7F0F" w:rsidRPr="00BC1357">
        <w:rPr>
          <w:rFonts w:ascii="Times New Roman" w:hAnsi="Times New Roman"/>
          <w:sz w:val="24"/>
          <w:szCs w:val="24"/>
        </w:rPr>
        <w:t xml:space="preserve"> Be certain to complete both columns to demonstrate partnerships and potential use of shared funding. </w:t>
      </w:r>
      <w:r w:rsidR="00D24416" w:rsidRPr="00BC1357">
        <w:rPr>
          <w:rFonts w:ascii="Times New Roman" w:hAnsi="Times New Roman"/>
          <w:sz w:val="24"/>
          <w:szCs w:val="24"/>
        </w:rPr>
        <w:t xml:space="preserve">[WIOA Section 129(c)(2)(A)] </w:t>
      </w:r>
      <w:r w:rsidR="007724D5" w:rsidRPr="00BC1357">
        <w:rPr>
          <w:rFonts w:ascii="Times New Roman" w:hAnsi="Times New Roman"/>
          <w:sz w:val="24"/>
          <w:szCs w:val="24"/>
        </w:rPr>
        <w:t xml:space="preserve"> Name document: </w:t>
      </w:r>
      <w:r w:rsidR="007724D5" w:rsidRPr="00BC1357">
        <w:rPr>
          <w:rFonts w:ascii="Times New Roman" w:hAnsi="Times New Roman"/>
          <w:i/>
          <w:sz w:val="24"/>
          <w:szCs w:val="24"/>
          <w:u w:val="single"/>
        </w:rPr>
        <w:t>Local Area</w:t>
      </w:r>
      <w:r w:rsidR="007724D5" w:rsidRPr="00BC1357">
        <w:rPr>
          <w:rFonts w:ascii="Times New Roman" w:hAnsi="Times New Roman"/>
          <w:sz w:val="24"/>
          <w:szCs w:val="24"/>
          <w:u w:val="single"/>
        </w:rPr>
        <w:t xml:space="preserve"> </w:t>
      </w:r>
      <w:r w:rsidR="004825E2" w:rsidRPr="00F05FDC">
        <w:rPr>
          <w:rFonts w:ascii="Times New Roman" w:hAnsi="Times New Roman"/>
          <w:i/>
          <w:iCs/>
          <w:sz w:val="24"/>
          <w:szCs w:val="24"/>
          <w:u w:val="single"/>
        </w:rPr>
        <w:t>WDB</w:t>
      </w:r>
      <w:r w:rsidR="004825E2">
        <w:rPr>
          <w:rFonts w:ascii="Times New Roman" w:hAnsi="Times New Roman"/>
          <w:sz w:val="24"/>
          <w:szCs w:val="24"/>
          <w:u w:val="single"/>
        </w:rPr>
        <w:t xml:space="preserve"> </w:t>
      </w:r>
      <w:r w:rsidR="007724D5" w:rsidRPr="00BC1357">
        <w:rPr>
          <w:rFonts w:ascii="Times New Roman" w:hAnsi="Times New Roman"/>
          <w:i/>
          <w:sz w:val="24"/>
          <w:szCs w:val="24"/>
          <w:u w:val="single"/>
        </w:rPr>
        <w:t>Name</w:t>
      </w:r>
      <w:r w:rsidR="007724D5" w:rsidRPr="00BC1357">
        <w:rPr>
          <w:rFonts w:ascii="Times New Roman" w:hAnsi="Times New Roman"/>
          <w:i/>
          <w:sz w:val="24"/>
          <w:szCs w:val="24"/>
        </w:rPr>
        <w:t xml:space="preserve"> Youth Program Elements</w:t>
      </w:r>
      <w:r w:rsidR="002266CC">
        <w:rPr>
          <w:rFonts w:ascii="Times New Roman" w:hAnsi="Times New Roman"/>
          <w:i/>
          <w:sz w:val="24"/>
          <w:szCs w:val="24"/>
        </w:rPr>
        <w:t xml:space="preserve"> Chart</w:t>
      </w:r>
    </w:p>
    <w:p w14:paraId="52167D64" w14:textId="77777777" w:rsidR="00D24416" w:rsidRDefault="00D24416" w:rsidP="0010259E">
      <w:pPr>
        <w:pStyle w:val="ListParagraph"/>
        <w:tabs>
          <w:tab w:val="left" w:pos="720"/>
        </w:tabs>
        <w:spacing w:line="240" w:lineRule="auto"/>
        <w:jc w:val="both"/>
        <w:rPr>
          <w:rFonts w:ascii="Times New Roman" w:hAnsi="Times New Roman"/>
          <w:sz w:val="24"/>
          <w:szCs w:val="24"/>
        </w:rPr>
      </w:pPr>
    </w:p>
    <w:p w14:paraId="43D55951" w14:textId="573E42D8" w:rsidR="002508EA" w:rsidRPr="00891173" w:rsidRDefault="006D682E" w:rsidP="00146A1F">
      <w:pPr>
        <w:pStyle w:val="ListParagraph"/>
        <w:numPr>
          <w:ilvl w:val="0"/>
          <w:numId w:val="20"/>
        </w:numPr>
        <w:tabs>
          <w:tab w:val="left" w:pos="720"/>
        </w:tabs>
        <w:spacing w:line="240" w:lineRule="auto"/>
        <w:jc w:val="both"/>
        <w:rPr>
          <w:rFonts w:ascii="Times New Roman" w:hAnsi="Times New Roman"/>
          <w:sz w:val="24"/>
          <w:szCs w:val="24"/>
        </w:rPr>
      </w:pPr>
      <w:r>
        <w:rPr>
          <w:rFonts w:ascii="Times New Roman" w:hAnsi="Times New Roman"/>
          <w:sz w:val="24"/>
          <w:szCs w:val="24"/>
        </w:rPr>
        <w:t>Does</w:t>
      </w:r>
      <w:r w:rsidR="006D7859" w:rsidRPr="00891173">
        <w:rPr>
          <w:rFonts w:ascii="Times New Roman" w:hAnsi="Times New Roman"/>
          <w:sz w:val="24"/>
          <w:szCs w:val="24"/>
        </w:rPr>
        <w:t xml:space="preserve"> the </w:t>
      </w:r>
      <w:r w:rsidR="00D662BF">
        <w:rPr>
          <w:rFonts w:ascii="Times New Roman" w:hAnsi="Times New Roman"/>
          <w:sz w:val="24"/>
          <w:szCs w:val="24"/>
        </w:rPr>
        <w:t xml:space="preserve">Local Area </w:t>
      </w:r>
      <w:r w:rsidR="00526250">
        <w:rPr>
          <w:rFonts w:ascii="Times New Roman" w:hAnsi="Times New Roman"/>
          <w:sz w:val="24"/>
          <w:szCs w:val="24"/>
        </w:rPr>
        <w:t>WDB</w:t>
      </w:r>
      <w:r w:rsidR="002508EA" w:rsidRPr="00891173">
        <w:rPr>
          <w:rFonts w:ascii="Times New Roman" w:hAnsi="Times New Roman"/>
          <w:sz w:val="24"/>
          <w:szCs w:val="24"/>
        </w:rPr>
        <w:t xml:space="preserve"> have </w:t>
      </w:r>
      <w:r w:rsidR="00A421FE" w:rsidRPr="00891173">
        <w:rPr>
          <w:rFonts w:ascii="Times New Roman" w:hAnsi="Times New Roman"/>
          <w:sz w:val="24"/>
          <w:szCs w:val="24"/>
        </w:rPr>
        <w:t xml:space="preserve">a standing committee to provide </w:t>
      </w:r>
      <w:r w:rsidR="002508EA" w:rsidRPr="00891173">
        <w:rPr>
          <w:rFonts w:ascii="Times New Roman" w:hAnsi="Times New Roman"/>
          <w:sz w:val="24"/>
          <w:szCs w:val="24"/>
        </w:rPr>
        <w:t>information to as</w:t>
      </w:r>
      <w:r w:rsidR="00981521">
        <w:rPr>
          <w:rFonts w:ascii="Times New Roman" w:hAnsi="Times New Roman"/>
          <w:sz w:val="24"/>
          <w:szCs w:val="24"/>
        </w:rPr>
        <w:t>sist with planning, operational</w:t>
      </w:r>
      <w:r w:rsidR="00BC1357">
        <w:rPr>
          <w:rFonts w:ascii="Times New Roman" w:hAnsi="Times New Roman"/>
          <w:sz w:val="24"/>
          <w:szCs w:val="24"/>
        </w:rPr>
        <w:t>,</w:t>
      </w:r>
      <w:r w:rsidR="002508EA" w:rsidRPr="00891173">
        <w:rPr>
          <w:rFonts w:ascii="Times New Roman" w:hAnsi="Times New Roman"/>
          <w:sz w:val="24"/>
          <w:szCs w:val="24"/>
        </w:rPr>
        <w:t xml:space="preserve"> and other issues relating to the provision of services to youth?</w:t>
      </w:r>
      <w:r w:rsidR="00BC1357">
        <w:rPr>
          <w:rFonts w:ascii="Times New Roman" w:hAnsi="Times New Roman"/>
          <w:sz w:val="24"/>
          <w:szCs w:val="24"/>
        </w:rPr>
        <w:t xml:space="preserve"> </w:t>
      </w:r>
      <w:r w:rsidR="002508EA" w:rsidRPr="00891173">
        <w:rPr>
          <w:rFonts w:ascii="Times New Roman" w:hAnsi="Times New Roman"/>
          <w:sz w:val="24"/>
          <w:szCs w:val="24"/>
        </w:rPr>
        <w:t>[</w:t>
      </w:r>
      <w:r w:rsidR="00277B42" w:rsidRPr="00891173">
        <w:rPr>
          <w:rFonts w:ascii="Times New Roman" w:hAnsi="Times New Roman"/>
          <w:sz w:val="24"/>
          <w:szCs w:val="24"/>
        </w:rPr>
        <w:t xml:space="preserve">WIOA Section </w:t>
      </w:r>
      <w:r w:rsidR="002508EA" w:rsidRPr="00891173">
        <w:rPr>
          <w:rFonts w:ascii="Times New Roman" w:hAnsi="Times New Roman"/>
          <w:sz w:val="24"/>
          <w:szCs w:val="24"/>
        </w:rPr>
        <w:t>107</w:t>
      </w:r>
      <w:r w:rsidR="00354C3A" w:rsidRPr="00891173">
        <w:rPr>
          <w:rFonts w:ascii="Times New Roman" w:hAnsi="Times New Roman"/>
          <w:sz w:val="24"/>
          <w:szCs w:val="24"/>
        </w:rPr>
        <w:t>(b)</w:t>
      </w:r>
      <w:r w:rsidR="002508EA" w:rsidRPr="00891173">
        <w:rPr>
          <w:rFonts w:ascii="Times New Roman" w:hAnsi="Times New Roman"/>
          <w:sz w:val="24"/>
          <w:szCs w:val="24"/>
        </w:rPr>
        <w:t>(4)(A)(ii)]</w:t>
      </w:r>
    </w:p>
    <w:p w14:paraId="6AD05928" w14:textId="77777777" w:rsidR="00D777E3" w:rsidRPr="00891173" w:rsidRDefault="00D777E3" w:rsidP="0010259E">
      <w:pPr>
        <w:pStyle w:val="ListParagraph"/>
        <w:tabs>
          <w:tab w:val="left" w:pos="630"/>
        </w:tabs>
        <w:spacing w:line="240" w:lineRule="auto"/>
        <w:ind w:left="450"/>
        <w:jc w:val="both"/>
        <w:rPr>
          <w:rFonts w:ascii="Times New Roman" w:hAnsi="Times New Roman"/>
          <w:sz w:val="24"/>
          <w:szCs w:val="24"/>
        </w:rPr>
      </w:pPr>
    </w:p>
    <w:p w14:paraId="15EA3F02" w14:textId="528A6C7E" w:rsidR="00B43006" w:rsidRPr="003A0ADB" w:rsidRDefault="00D777E3" w:rsidP="00823D16">
      <w:pPr>
        <w:pStyle w:val="ListParagraph"/>
        <w:numPr>
          <w:ilvl w:val="0"/>
          <w:numId w:val="23"/>
        </w:numPr>
        <w:spacing w:line="240" w:lineRule="auto"/>
        <w:ind w:left="1530"/>
        <w:jc w:val="both"/>
        <w:rPr>
          <w:rFonts w:ascii="Times New Roman" w:hAnsi="Times New Roman"/>
          <w:sz w:val="24"/>
          <w:szCs w:val="24"/>
        </w:rPr>
      </w:pPr>
      <w:r w:rsidRPr="003A0ADB">
        <w:rPr>
          <w:rFonts w:ascii="Times New Roman" w:hAnsi="Times New Roman"/>
          <w:sz w:val="24"/>
          <w:szCs w:val="24"/>
        </w:rPr>
        <w:t>If no, describ</w:t>
      </w:r>
      <w:r w:rsidR="003848FE" w:rsidRPr="003A0ADB">
        <w:rPr>
          <w:rFonts w:ascii="Times New Roman" w:hAnsi="Times New Roman"/>
          <w:sz w:val="24"/>
          <w:szCs w:val="24"/>
        </w:rPr>
        <w:t>e how oversight to</w:t>
      </w:r>
      <w:r w:rsidR="000D0E0B" w:rsidRPr="003A0ADB">
        <w:rPr>
          <w:rFonts w:ascii="Times New Roman" w:hAnsi="Times New Roman"/>
          <w:sz w:val="24"/>
          <w:szCs w:val="24"/>
        </w:rPr>
        <w:t xml:space="preserve"> planning, operational</w:t>
      </w:r>
      <w:r w:rsidR="002E1C88" w:rsidRPr="003A0ADB">
        <w:rPr>
          <w:rFonts w:ascii="Times New Roman" w:hAnsi="Times New Roman"/>
          <w:sz w:val="24"/>
          <w:szCs w:val="24"/>
        </w:rPr>
        <w:t>,</w:t>
      </w:r>
      <w:r w:rsidRPr="003A0ADB">
        <w:rPr>
          <w:rFonts w:ascii="Times New Roman" w:hAnsi="Times New Roman"/>
          <w:sz w:val="24"/>
          <w:szCs w:val="24"/>
        </w:rPr>
        <w:t xml:space="preserve"> and other issues relating to </w:t>
      </w:r>
      <w:r w:rsidR="00670534" w:rsidRPr="003A0ADB">
        <w:rPr>
          <w:rFonts w:ascii="Times New Roman" w:hAnsi="Times New Roman"/>
          <w:sz w:val="24"/>
          <w:szCs w:val="24"/>
        </w:rPr>
        <w:t>t</w:t>
      </w:r>
      <w:r w:rsidRPr="003A0ADB">
        <w:rPr>
          <w:rFonts w:ascii="Times New Roman" w:hAnsi="Times New Roman"/>
          <w:sz w:val="24"/>
          <w:szCs w:val="24"/>
        </w:rPr>
        <w:t>he provision of services to youth will be provided.</w:t>
      </w:r>
    </w:p>
    <w:p w14:paraId="5A028953" w14:textId="77777777" w:rsidR="00D777E3" w:rsidRPr="007F2BD9" w:rsidRDefault="002508EA" w:rsidP="00146A1F">
      <w:pPr>
        <w:pStyle w:val="ListParagraph"/>
        <w:numPr>
          <w:ilvl w:val="0"/>
          <w:numId w:val="23"/>
        </w:numPr>
        <w:spacing w:line="240" w:lineRule="auto"/>
        <w:ind w:left="1530"/>
        <w:jc w:val="both"/>
        <w:rPr>
          <w:rFonts w:ascii="Times New Roman" w:hAnsi="Times New Roman"/>
          <w:sz w:val="24"/>
          <w:szCs w:val="24"/>
        </w:rPr>
      </w:pPr>
      <w:r w:rsidRPr="007F2BD9">
        <w:rPr>
          <w:rFonts w:ascii="Times New Roman" w:hAnsi="Times New Roman"/>
          <w:sz w:val="24"/>
          <w:szCs w:val="24"/>
        </w:rPr>
        <w:t>If yes, please provide</w:t>
      </w:r>
      <w:r w:rsidR="00D777E3" w:rsidRPr="007F2BD9">
        <w:rPr>
          <w:rFonts w:ascii="Times New Roman" w:hAnsi="Times New Roman"/>
          <w:sz w:val="24"/>
          <w:szCs w:val="24"/>
        </w:rPr>
        <w:t xml:space="preserve"> a response to the following</w:t>
      </w:r>
      <w:r w:rsidR="003C3E93">
        <w:rPr>
          <w:rFonts w:ascii="Times New Roman" w:hAnsi="Times New Roman"/>
          <w:sz w:val="24"/>
          <w:szCs w:val="24"/>
        </w:rPr>
        <w:t>:</w:t>
      </w:r>
      <w:r w:rsidRPr="007F2BD9">
        <w:rPr>
          <w:rFonts w:ascii="Times New Roman" w:hAnsi="Times New Roman"/>
          <w:sz w:val="24"/>
          <w:szCs w:val="24"/>
        </w:rPr>
        <w:t xml:space="preserve"> </w:t>
      </w:r>
    </w:p>
    <w:p w14:paraId="7632B9C1" w14:textId="77777777" w:rsidR="00D777E3" w:rsidRDefault="00D777E3" w:rsidP="00146A1F">
      <w:pPr>
        <w:pStyle w:val="ListParagraph"/>
        <w:numPr>
          <w:ilvl w:val="0"/>
          <w:numId w:val="30"/>
        </w:numPr>
        <w:spacing w:line="240" w:lineRule="auto"/>
        <w:jc w:val="both"/>
        <w:rPr>
          <w:rFonts w:ascii="Times New Roman" w:hAnsi="Times New Roman"/>
          <w:sz w:val="24"/>
          <w:szCs w:val="24"/>
        </w:rPr>
      </w:pPr>
      <w:r w:rsidRPr="00891173">
        <w:rPr>
          <w:rFonts w:ascii="Times New Roman" w:hAnsi="Times New Roman"/>
          <w:sz w:val="24"/>
          <w:szCs w:val="24"/>
        </w:rPr>
        <w:t>Provide the committee’s purpose/vision.</w:t>
      </w:r>
    </w:p>
    <w:p w14:paraId="76D893CB" w14:textId="334F5CBA" w:rsidR="00FD0FB2" w:rsidRDefault="00FD0FB2" w:rsidP="00146A1F">
      <w:pPr>
        <w:pStyle w:val="ListParagraph"/>
        <w:numPr>
          <w:ilvl w:val="0"/>
          <w:numId w:val="30"/>
        </w:numPr>
        <w:spacing w:line="240" w:lineRule="auto"/>
        <w:jc w:val="both"/>
        <w:rPr>
          <w:rFonts w:ascii="Times New Roman" w:hAnsi="Times New Roman"/>
          <w:sz w:val="24"/>
          <w:szCs w:val="24"/>
        </w:rPr>
      </w:pPr>
      <w:r>
        <w:rPr>
          <w:rFonts w:ascii="Times New Roman" w:hAnsi="Times New Roman"/>
          <w:sz w:val="24"/>
          <w:szCs w:val="24"/>
        </w:rPr>
        <w:t xml:space="preserve">Provide the committee’s top three goals or objectives for PY </w:t>
      </w:r>
      <w:r w:rsidR="0055416C">
        <w:rPr>
          <w:rFonts w:ascii="Times New Roman" w:hAnsi="Times New Roman"/>
          <w:sz w:val="24"/>
          <w:szCs w:val="24"/>
        </w:rPr>
        <w:t>202</w:t>
      </w:r>
      <w:r w:rsidR="00C812DA">
        <w:rPr>
          <w:rFonts w:ascii="Times New Roman" w:hAnsi="Times New Roman"/>
          <w:sz w:val="24"/>
          <w:szCs w:val="24"/>
        </w:rPr>
        <w:t>2</w:t>
      </w:r>
      <w:r>
        <w:rPr>
          <w:rFonts w:ascii="Times New Roman" w:hAnsi="Times New Roman"/>
          <w:sz w:val="24"/>
          <w:szCs w:val="24"/>
        </w:rPr>
        <w:t>.</w:t>
      </w:r>
    </w:p>
    <w:p w14:paraId="2FC96538" w14:textId="05A5472C" w:rsidR="00B43006" w:rsidRDefault="00B43006" w:rsidP="000B7479">
      <w:pPr>
        <w:pStyle w:val="ListParagraph"/>
        <w:spacing w:line="240" w:lineRule="auto"/>
        <w:ind w:left="2160"/>
        <w:jc w:val="both"/>
        <w:rPr>
          <w:rFonts w:ascii="Times New Roman" w:hAnsi="Times New Roman"/>
          <w:sz w:val="24"/>
          <w:szCs w:val="24"/>
        </w:rPr>
      </w:pPr>
      <w:r>
        <w:rPr>
          <w:rFonts w:ascii="Times New Roman" w:hAnsi="Times New Roman"/>
          <w:sz w:val="24"/>
          <w:szCs w:val="24"/>
        </w:rPr>
        <w:t>1.</w:t>
      </w:r>
    </w:p>
    <w:p w14:paraId="6496BB88" w14:textId="2CA8D1E5" w:rsidR="00B43006" w:rsidRDefault="00B43006" w:rsidP="000B7479">
      <w:pPr>
        <w:pStyle w:val="ListParagraph"/>
        <w:spacing w:line="240" w:lineRule="auto"/>
        <w:ind w:left="2160"/>
        <w:jc w:val="both"/>
        <w:rPr>
          <w:rFonts w:ascii="Times New Roman" w:hAnsi="Times New Roman"/>
          <w:sz w:val="24"/>
          <w:szCs w:val="24"/>
        </w:rPr>
      </w:pPr>
      <w:r>
        <w:rPr>
          <w:rFonts w:ascii="Times New Roman" w:hAnsi="Times New Roman"/>
          <w:sz w:val="24"/>
          <w:szCs w:val="24"/>
        </w:rPr>
        <w:t>2.</w:t>
      </w:r>
    </w:p>
    <w:p w14:paraId="274C1405" w14:textId="038E1F13" w:rsidR="00B43006" w:rsidRDefault="00B43006" w:rsidP="000B7479">
      <w:pPr>
        <w:pStyle w:val="ListParagraph"/>
        <w:spacing w:line="240" w:lineRule="auto"/>
        <w:ind w:left="2160"/>
        <w:jc w:val="both"/>
        <w:rPr>
          <w:rFonts w:ascii="Times New Roman" w:hAnsi="Times New Roman"/>
          <w:sz w:val="24"/>
          <w:szCs w:val="24"/>
        </w:rPr>
      </w:pPr>
      <w:r>
        <w:rPr>
          <w:rFonts w:ascii="Times New Roman" w:hAnsi="Times New Roman"/>
          <w:sz w:val="24"/>
          <w:szCs w:val="24"/>
        </w:rPr>
        <w:t>3.</w:t>
      </w:r>
    </w:p>
    <w:p w14:paraId="4DFE1F81" w14:textId="5FD1E987" w:rsidR="00823A4E" w:rsidRPr="003A0ADB" w:rsidRDefault="00EA65B0" w:rsidP="00823D16">
      <w:pPr>
        <w:pStyle w:val="ListParagraph"/>
        <w:numPr>
          <w:ilvl w:val="0"/>
          <w:numId w:val="30"/>
        </w:numPr>
        <w:spacing w:line="240" w:lineRule="auto"/>
        <w:jc w:val="both"/>
        <w:rPr>
          <w:rFonts w:ascii="Times New Roman" w:hAnsi="Times New Roman"/>
          <w:sz w:val="24"/>
          <w:szCs w:val="24"/>
        </w:rPr>
      </w:pPr>
      <w:r w:rsidRPr="003A0ADB">
        <w:rPr>
          <w:rFonts w:ascii="Times New Roman" w:hAnsi="Times New Roman"/>
          <w:sz w:val="24"/>
          <w:szCs w:val="24"/>
        </w:rPr>
        <w:t>Li</w:t>
      </w:r>
      <w:r w:rsidR="002508EA" w:rsidRPr="003A0ADB">
        <w:rPr>
          <w:rFonts w:ascii="Times New Roman" w:hAnsi="Times New Roman"/>
          <w:sz w:val="24"/>
          <w:szCs w:val="24"/>
        </w:rPr>
        <w:t xml:space="preserve">st </w:t>
      </w:r>
      <w:r w:rsidR="00E7207A" w:rsidRPr="003A0ADB">
        <w:rPr>
          <w:rFonts w:ascii="Times New Roman" w:hAnsi="Times New Roman"/>
          <w:sz w:val="24"/>
          <w:szCs w:val="24"/>
        </w:rPr>
        <w:t>of</w:t>
      </w:r>
      <w:r w:rsidR="002508EA" w:rsidRPr="003A0ADB">
        <w:rPr>
          <w:rFonts w:ascii="Times New Roman" w:hAnsi="Times New Roman"/>
          <w:sz w:val="24"/>
          <w:szCs w:val="24"/>
        </w:rPr>
        <w:t xml:space="preserve"> members to include members’ agency/organization</w:t>
      </w:r>
      <w:r w:rsidR="00277B42" w:rsidRPr="003A0ADB">
        <w:rPr>
          <w:rFonts w:ascii="Times New Roman" w:hAnsi="Times New Roman"/>
          <w:sz w:val="24"/>
          <w:szCs w:val="24"/>
        </w:rPr>
        <w:t>, one of which must</w:t>
      </w:r>
      <w:r w:rsidR="008331B6" w:rsidRPr="003A0ADB">
        <w:rPr>
          <w:rFonts w:ascii="Times New Roman" w:hAnsi="Times New Roman"/>
          <w:sz w:val="24"/>
          <w:szCs w:val="24"/>
        </w:rPr>
        <w:t xml:space="preserve"> be</w:t>
      </w:r>
      <w:r w:rsidR="00277B42" w:rsidRPr="003A0ADB">
        <w:rPr>
          <w:rFonts w:ascii="Times New Roman" w:hAnsi="Times New Roman"/>
          <w:sz w:val="24"/>
          <w:szCs w:val="24"/>
        </w:rPr>
        <w:t xml:space="preserve"> a community</w:t>
      </w:r>
      <w:r w:rsidR="000D0E0B" w:rsidRPr="003A0ADB">
        <w:rPr>
          <w:rFonts w:ascii="Times New Roman" w:hAnsi="Times New Roman"/>
          <w:sz w:val="24"/>
          <w:szCs w:val="24"/>
        </w:rPr>
        <w:t>-</w:t>
      </w:r>
      <w:r w:rsidR="008331B6" w:rsidRPr="003A0ADB">
        <w:rPr>
          <w:rFonts w:ascii="Times New Roman" w:hAnsi="Times New Roman"/>
          <w:sz w:val="24"/>
          <w:szCs w:val="24"/>
        </w:rPr>
        <w:t>b</w:t>
      </w:r>
      <w:r w:rsidR="00277B42" w:rsidRPr="003A0ADB">
        <w:rPr>
          <w:rFonts w:ascii="Times New Roman" w:hAnsi="Times New Roman"/>
          <w:sz w:val="24"/>
          <w:szCs w:val="24"/>
        </w:rPr>
        <w:t>ased organization with a demonstrated record of success in serving elig</w:t>
      </w:r>
      <w:r w:rsidR="00354C3A" w:rsidRPr="003A0ADB">
        <w:rPr>
          <w:rFonts w:ascii="Times New Roman" w:hAnsi="Times New Roman"/>
          <w:sz w:val="24"/>
          <w:szCs w:val="24"/>
        </w:rPr>
        <w:t>ib</w:t>
      </w:r>
      <w:r w:rsidR="00277B42" w:rsidRPr="003A0ADB">
        <w:rPr>
          <w:rFonts w:ascii="Times New Roman" w:hAnsi="Times New Roman"/>
          <w:sz w:val="24"/>
          <w:szCs w:val="24"/>
        </w:rPr>
        <w:t>le youth</w:t>
      </w:r>
      <w:r w:rsidR="00726C68" w:rsidRPr="003A0ADB">
        <w:rPr>
          <w:rFonts w:ascii="Times New Roman" w:hAnsi="Times New Roman"/>
          <w:sz w:val="24"/>
          <w:szCs w:val="24"/>
        </w:rPr>
        <w:t>.</w:t>
      </w:r>
      <w:r w:rsidR="00E7207A" w:rsidRPr="003A0ADB">
        <w:rPr>
          <w:rFonts w:ascii="Times New Roman" w:hAnsi="Times New Roman"/>
          <w:sz w:val="24"/>
          <w:szCs w:val="24"/>
        </w:rPr>
        <w:t xml:space="preserve"> Provide the Committee’s Chair information in the first block (who must be a </w:t>
      </w:r>
      <w:r w:rsidR="00612727" w:rsidRPr="003A0ADB">
        <w:rPr>
          <w:rFonts w:ascii="Times New Roman" w:hAnsi="Times New Roman"/>
          <w:sz w:val="24"/>
          <w:szCs w:val="24"/>
        </w:rPr>
        <w:t xml:space="preserve">Local Area </w:t>
      </w:r>
      <w:r w:rsidR="00526250" w:rsidRPr="003A0ADB">
        <w:rPr>
          <w:rFonts w:ascii="Times New Roman" w:hAnsi="Times New Roman"/>
          <w:sz w:val="24"/>
          <w:szCs w:val="24"/>
        </w:rPr>
        <w:t>WDB</w:t>
      </w:r>
      <w:r w:rsidR="00E7207A" w:rsidRPr="003A0ADB">
        <w:rPr>
          <w:rFonts w:ascii="Times New Roman" w:hAnsi="Times New Roman"/>
          <w:sz w:val="24"/>
          <w:szCs w:val="24"/>
        </w:rPr>
        <w:t xml:space="preserve"> member.) Name document: </w:t>
      </w:r>
      <w:r w:rsidR="00E7207A" w:rsidRPr="003A0ADB">
        <w:rPr>
          <w:rFonts w:ascii="Times New Roman" w:hAnsi="Times New Roman"/>
          <w:i/>
          <w:sz w:val="24"/>
          <w:szCs w:val="24"/>
          <w:u w:val="single"/>
        </w:rPr>
        <w:t xml:space="preserve">Local Area </w:t>
      </w:r>
      <w:r w:rsidR="00512D2D">
        <w:rPr>
          <w:rFonts w:ascii="Times New Roman" w:hAnsi="Times New Roman"/>
          <w:i/>
          <w:sz w:val="24"/>
          <w:szCs w:val="24"/>
          <w:u w:val="single"/>
        </w:rPr>
        <w:t xml:space="preserve">WDB </w:t>
      </w:r>
      <w:r w:rsidR="00E7207A" w:rsidRPr="003A0ADB">
        <w:rPr>
          <w:rFonts w:ascii="Times New Roman" w:hAnsi="Times New Roman"/>
          <w:i/>
          <w:sz w:val="24"/>
          <w:szCs w:val="24"/>
          <w:u w:val="single"/>
        </w:rPr>
        <w:t>Name</w:t>
      </w:r>
      <w:r w:rsidR="00E7207A" w:rsidRPr="003A0ADB">
        <w:rPr>
          <w:rFonts w:ascii="Times New Roman" w:hAnsi="Times New Roman"/>
          <w:i/>
          <w:sz w:val="24"/>
          <w:szCs w:val="24"/>
        </w:rPr>
        <w:t xml:space="preserve"> Youth </w:t>
      </w:r>
      <w:r w:rsidR="00A336C2" w:rsidRPr="003A0ADB">
        <w:rPr>
          <w:rFonts w:ascii="Times New Roman" w:hAnsi="Times New Roman"/>
          <w:i/>
          <w:sz w:val="24"/>
          <w:szCs w:val="24"/>
        </w:rPr>
        <w:t xml:space="preserve">Committee </w:t>
      </w:r>
      <w:r w:rsidR="00E7207A" w:rsidRPr="003A0ADB">
        <w:rPr>
          <w:rFonts w:ascii="Times New Roman" w:hAnsi="Times New Roman"/>
          <w:i/>
          <w:sz w:val="24"/>
          <w:szCs w:val="24"/>
        </w:rPr>
        <w:t>Members.</w:t>
      </w:r>
      <w:r w:rsidR="008F2085" w:rsidRPr="003A0ADB">
        <w:rPr>
          <w:rFonts w:ascii="Times New Roman" w:hAnsi="Times New Roman"/>
          <w:sz w:val="24"/>
          <w:szCs w:val="24"/>
        </w:rPr>
        <w:t xml:space="preserve"> </w:t>
      </w:r>
      <w:r w:rsidR="009400B3" w:rsidRPr="003A0ADB">
        <w:rPr>
          <w:rFonts w:ascii="Times New Roman" w:hAnsi="Times New Roman"/>
          <w:sz w:val="24"/>
          <w:szCs w:val="24"/>
        </w:rPr>
        <w:t>[WIOA Section 107(b)(4)(A)(ii)]</w:t>
      </w:r>
      <w:r w:rsidR="003C3E93" w:rsidRPr="003A0ADB">
        <w:rPr>
          <w:rFonts w:ascii="Times New Roman" w:hAnsi="Times New Roman"/>
          <w:sz w:val="24"/>
          <w:szCs w:val="24"/>
        </w:rPr>
        <w:t xml:space="preserve"> and, </w:t>
      </w:r>
    </w:p>
    <w:p w14:paraId="365DE057" w14:textId="642A1554" w:rsidR="00765CDA" w:rsidRDefault="00765CDA" w:rsidP="00146A1F">
      <w:pPr>
        <w:pStyle w:val="ListParagraph"/>
        <w:numPr>
          <w:ilvl w:val="0"/>
          <w:numId w:val="23"/>
        </w:numPr>
        <w:spacing w:line="240" w:lineRule="auto"/>
        <w:ind w:left="1530"/>
        <w:jc w:val="both"/>
        <w:rPr>
          <w:rFonts w:ascii="Times New Roman" w:hAnsi="Times New Roman"/>
          <w:sz w:val="24"/>
          <w:szCs w:val="24"/>
        </w:rPr>
      </w:pPr>
      <w:r>
        <w:rPr>
          <w:rFonts w:ascii="Times New Roman" w:hAnsi="Times New Roman"/>
          <w:sz w:val="24"/>
          <w:szCs w:val="24"/>
        </w:rPr>
        <w:t xml:space="preserve">Complete </w:t>
      </w:r>
      <w:r w:rsidR="00981A16">
        <w:rPr>
          <w:rFonts w:ascii="Times New Roman" w:hAnsi="Times New Roman"/>
          <w:sz w:val="24"/>
          <w:szCs w:val="24"/>
        </w:rPr>
        <w:t>the following chart for the PY</w:t>
      </w:r>
      <w:r w:rsidR="003C3E93">
        <w:rPr>
          <w:rFonts w:ascii="Times New Roman" w:hAnsi="Times New Roman"/>
          <w:sz w:val="24"/>
          <w:szCs w:val="24"/>
        </w:rPr>
        <w:t xml:space="preserve"> </w:t>
      </w:r>
      <w:r w:rsidR="0055416C">
        <w:rPr>
          <w:rFonts w:ascii="Times New Roman" w:hAnsi="Times New Roman"/>
          <w:sz w:val="24"/>
          <w:szCs w:val="24"/>
        </w:rPr>
        <w:t>202</w:t>
      </w:r>
      <w:r w:rsidR="001559DD">
        <w:rPr>
          <w:rFonts w:ascii="Times New Roman" w:hAnsi="Times New Roman"/>
          <w:sz w:val="24"/>
          <w:szCs w:val="24"/>
        </w:rPr>
        <w:t>2</w:t>
      </w:r>
      <w:r>
        <w:rPr>
          <w:rFonts w:ascii="Times New Roman" w:hAnsi="Times New Roman"/>
          <w:sz w:val="24"/>
          <w:szCs w:val="24"/>
        </w:rPr>
        <w:t xml:space="preserve"> Youth Committee’s planned meeting schedule to include dates, </w:t>
      </w:r>
      <w:r w:rsidR="000F2E25">
        <w:rPr>
          <w:rFonts w:ascii="Times New Roman" w:hAnsi="Times New Roman"/>
          <w:sz w:val="24"/>
          <w:szCs w:val="24"/>
        </w:rPr>
        <w:t>time,</w:t>
      </w:r>
      <w:r>
        <w:rPr>
          <w:rFonts w:ascii="Times New Roman" w:hAnsi="Times New Roman"/>
          <w:sz w:val="24"/>
          <w:szCs w:val="24"/>
        </w:rPr>
        <w:t xml:space="preserve"> and location</w:t>
      </w:r>
      <w:r w:rsidR="00683291">
        <w:rPr>
          <w:rFonts w:ascii="Times New Roman" w:hAnsi="Times New Roman"/>
          <w:sz w:val="24"/>
          <w:szCs w:val="24"/>
        </w:rPr>
        <w:t>.</w:t>
      </w:r>
      <w:r w:rsidR="008D53F9">
        <w:rPr>
          <w:rFonts w:ascii="Times New Roman" w:hAnsi="Times New Roman"/>
          <w:sz w:val="24"/>
          <w:szCs w:val="24"/>
        </w:rPr>
        <w:t xml:space="preserve"> </w:t>
      </w:r>
      <w:r w:rsidR="00683291" w:rsidRPr="00683291">
        <w:rPr>
          <w:rFonts w:ascii="Times New Roman" w:eastAsia="Times New Roman" w:hAnsi="Times New Roman"/>
          <w:i/>
          <w:sz w:val="24"/>
          <w:szCs w:val="24"/>
        </w:rPr>
        <w:t>[Expand form as needed.]</w:t>
      </w:r>
    </w:p>
    <w:p w14:paraId="4A743E33" w14:textId="77777777" w:rsidR="00765CDA" w:rsidRDefault="00765CDA" w:rsidP="0010259E">
      <w:pPr>
        <w:pStyle w:val="ListParagraph"/>
        <w:spacing w:line="240" w:lineRule="auto"/>
        <w:ind w:left="1440"/>
        <w:jc w:val="both"/>
        <w:rPr>
          <w:rFonts w:ascii="Times New Roman" w:hAnsi="Times New Roman"/>
          <w:sz w:val="24"/>
          <w:szCs w:val="24"/>
        </w:rPr>
      </w:pP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03"/>
        <w:gridCol w:w="3529"/>
      </w:tblGrid>
      <w:tr w:rsidR="00765CDA" w:rsidRPr="0045476D" w14:paraId="2A0BD218" w14:textId="77777777" w:rsidTr="00A43E2B">
        <w:tc>
          <w:tcPr>
            <w:tcW w:w="2199" w:type="dxa"/>
            <w:shd w:val="clear" w:color="auto" w:fill="E7E6E6"/>
          </w:tcPr>
          <w:p w14:paraId="68830723" w14:textId="77777777" w:rsidR="00765CDA" w:rsidRPr="0045476D" w:rsidRDefault="00765CDA" w:rsidP="00A43E2B">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Date</w:t>
            </w:r>
          </w:p>
        </w:tc>
        <w:tc>
          <w:tcPr>
            <w:tcW w:w="2203" w:type="dxa"/>
            <w:shd w:val="clear" w:color="auto" w:fill="E7E6E6"/>
          </w:tcPr>
          <w:p w14:paraId="05B5B70A" w14:textId="77777777" w:rsidR="00765CDA" w:rsidRPr="0045476D" w:rsidRDefault="00765CDA" w:rsidP="00A43E2B">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Time</w:t>
            </w:r>
          </w:p>
        </w:tc>
        <w:tc>
          <w:tcPr>
            <w:tcW w:w="3529" w:type="dxa"/>
            <w:shd w:val="clear" w:color="auto" w:fill="E7E6E6"/>
          </w:tcPr>
          <w:p w14:paraId="273BAEA3" w14:textId="77777777" w:rsidR="00765CDA" w:rsidRPr="0042158A" w:rsidRDefault="00765CDA" w:rsidP="00A43E2B">
            <w:pPr>
              <w:pStyle w:val="NoSpacing"/>
              <w:jc w:val="center"/>
              <w:rPr>
                <w:rFonts w:ascii="Times New Roman" w:hAnsi="Times New Roman"/>
                <w:b/>
                <w:sz w:val="24"/>
                <w:szCs w:val="24"/>
              </w:rPr>
            </w:pPr>
            <w:r w:rsidRPr="0042158A">
              <w:rPr>
                <w:rFonts w:ascii="Times New Roman" w:hAnsi="Times New Roman"/>
                <w:b/>
                <w:sz w:val="24"/>
                <w:szCs w:val="24"/>
              </w:rPr>
              <w:t>Location</w:t>
            </w:r>
          </w:p>
          <w:p w14:paraId="37A758F0" w14:textId="77777777" w:rsidR="00765CDA" w:rsidRPr="0045476D" w:rsidRDefault="00765CDA" w:rsidP="00A43E2B">
            <w:pPr>
              <w:pStyle w:val="NoSpacing"/>
              <w:jc w:val="center"/>
            </w:pPr>
            <w:r w:rsidRPr="0042158A">
              <w:rPr>
                <w:rFonts w:ascii="Times New Roman" w:hAnsi="Times New Roman"/>
                <w:b/>
              </w:rPr>
              <w:t xml:space="preserve">(include </w:t>
            </w:r>
            <w:r>
              <w:rPr>
                <w:rFonts w:ascii="Times New Roman" w:hAnsi="Times New Roman"/>
                <w:b/>
              </w:rPr>
              <w:t xml:space="preserve">address and </w:t>
            </w:r>
            <w:r w:rsidRPr="0042158A">
              <w:rPr>
                <w:rFonts w:ascii="Times New Roman" w:hAnsi="Times New Roman"/>
                <w:b/>
              </w:rPr>
              <w:t>room #)</w:t>
            </w:r>
          </w:p>
        </w:tc>
      </w:tr>
      <w:tr w:rsidR="00765CDA" w:rsidRPr="0045476D" w14:paraId="203B0A10" w14:textId="77777777" w:rsidTr="00A43E2B">
        <w:tc>
          <w:tcPr>
            <w:tcW w:w="2199" w:type="dxa"/>
            <w:shd w:val="clear" w:color="auto" w:fill="auto"/>
          </w:tcPr>
          <w:p w14:paraId="2287B392"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4B009B24"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714C8945"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r>
      <w:tr w:rsidR="00765CDA" w:rsidRPr="0045476D" w14:paraId="1169B75E" w14:textId="77777777" w:rsidTr="00A43E2B">
        <w:tc>
          <w:tcPr>
            <w:tcW w:w="2199" w:type="dxa"/>
            <w:shd w:val="clear" w:color="auto" w:fill="auto"/>
          </w:tcPr>
          <w:p w14:paraId="13FDD42B"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0BC12C9F"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0CD98FAE"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r>
      <w:tr w:rsidR="000B7479" w:rsidRPr="0045476D" w14:paraId="3D7A3A70" w14:textId="77777777" w:rsidTr="00A43E2B">
        <w:tc>
          <w:tcPr>
            <w:tcW w:w="2199" w:type="dxa"/>
            <w:shd w:val="clear" w:color="auto" w:fill="auto"/>
          </w:tcPr>
          <w:p w14:paraId="0029C225"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5D09C6DA"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5B1E88FD"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r>
      <w:tr w:rsidR="000B7479" w:rsidRPr="0045476D" w14:paraId="22483E9C" w14:textId="77777777" w:rsidTr="00A43E2B">
        <w:tc>
          <w:tcPr>
            <w:tcW w:w="2199" w:type="dxa"/>
            <w:shd w:val="clear" w:color="auto" w:fill="auto"/>
          </w:tcPr>
          <w:p w14:paraId="66F06C44"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30766916"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49AA388C" w14:textId="77777777" w:rsidR="000B7479" w:rsidRPr="0045476D" w:rsidRDefault="000B7479" w:rsidP="0010259E">
            <w:pPr>
              <w:pStyle w:val="ListParagraph"/>
              <w:spacing w:line="240" w:lineRule="auto"/>
              <w:ind w:left="450"/>
              <w:jc w:val="both"/>
              <w:rPr>
                <w:rFonts w:ascii="Times New Roman" w:eastAsia="Times New Roman" w:hAnsi="Times New Roman"/>
                <w:sz w:val="24"/>
                <w:szCs w:val="24"/>
              </w:rPr>
            </w:pPr>
          </w:p>
        </w:tc>
      </w:tr>
    </w:tbl>
    <w:p w14:paraId="1FAC4A9F" w14:textId="77777777" w:rsidR="00E035CB" w:rsidRDefault="00E035CB" w:rsidP="0010259E">
      <w:pPr>
        <w:pStyle w:val="ListParagraph"/>
        <w:spacing w:line="240" w:lineRule="auto"/>
        <w:jc w:val="both"/>
        <w:rPr>
          <w:rFonts w:ascii="Times New Roman" w:hAnsi="Times New Roman"/>
          <w:sz w:val="24"/>
          <w:szCs w:val="24"/>
        </w:rPr>
      </w:pPr>
    </w:p>
    <w:p w14:paraId="2C21A5C1" w14:textId="77777777" w:rsidR="002D207D" w:rsidRPr="002D207D" w:rsidRDefault="002D207D" w:rsidP="0010259E">
      <w:pPr>
        <w:pStyle w:val="ListParagraph"/>
        <w:spacing w:line="240" w:lineRule="auto"/>
        <w:jc w:val="both"/>
        <w:rPr>
          <w:rFonts w:ascii="Times New Roman" w:hAnsi="Times New Roman"/>
          <w:sz w:val="24"/>
          <w:szCs w:val="24"/>
        </w:rPr>
      </w:pPr>
    </w:p>
    <w:p w14:paraId="35BF10CC" w14:textId="77777777" w:rsidR="003444D4" w:rsidRPr="00035157" w:rsidRDefault="003444D4" w:rsidP="0010259E">
      <w:pPr>
        <w:pStyle w:val="ListParagraph"/>
        <w:spacing w:line="240" w:lineRule="auto"/>
        <w:jc w:val="both"/>
        <w:rPr>
          <w:rFonts w:ascii="Times New Roman" w:hAnsi="Times New Roman"/>
          <w:sz w:val="24"/>
          <w:szCs w:val="24"/>
        </w:rPr>
      </w:pPr>
    </w:p>
    <w:p w14:paraId="61152BF3" w14:textId="1EB059C9" w:rsidR="6F7D9F96" w:rsidRDefault="6F7D9F96" w:rsidP="6F7D9F96">
      <w:pPr>
        <w:pStyle w:val="ListParagraph"/>
        <w:spacing w:line="240" w:lineRule="auto"/>
        <w:jc w:val="both"/>
        <w:rPr>
          <w:rFonts w:ascii="Times New Roman" w:hAnsi="Times New Roman"/>
        </w:rPr>
      </w:pPr>
    </w:p>
    <w:p w14:paraId="1B1485D7" w14:textId="327942FF" w:rsidR="6F7D9F96" w:rsidRDefault="6F7D9F96" w:rsidP="6F7D9F96">
      <w:pPr>
        <w:pStyle w:val="ListParagraph"/>
        <w:spacing w:line="240" w:lineRule="auto"/>
        <w:jc w:val="both"/>
        <w:rPr>
          <w:rFonts w:ascii="Times New Roman" w:hAnsi="Times New Roman"/>
        </w:rPr>
      </w:pPr>
    </w:p>
    <w:p w14:paraId="20F568CC" w14:textId="5DAC9F32" w:rsidR="00C87A80" w:rsidRDefault="00C87A80">
      <w:pPr>
        <w:spacing w:after="0" w:line="240" w:lineRule="auto"/>
        <w:rPr>
          <w:rFonts w:ascii="Times New Roman" w:hAnsi="Times New Roman"/>
        </w:rPr>
      </w:pPr>
      <w:r>
        <w:rPr>
          <w:rFonts w:ascii="Times New Roman" w:hAnsi="Times New Roman"/>
        </w:rPr>
        <w:br w:type="page"/>
      </w:r>
    </w:p>
    <w:p w14:paraId="42641E00" w14:textId="77777777" w:rsidR="6F7D9F96" w:rsidRDefault="6F7D9F96" w:rsidP="6F7D9F96">
      <w:pPr>
        <w:pStyle w:val="ListParagraph"/>
        <w:spacing w:line="240" w:lineRule="auto"/>
        <w:jc w:val="both"/>
        <w:rPr>
          <w:rFonts w:ascii="Times New Roman" w:hAnsi="Times New Roman"/>
        </w:rPr>
      </w:pPr>
    </w:p>
    <w:p w14:paraId="5903C83A" w14:textId="6816F0A1" w:rsidR="009456BC" w:rsidRPr="00AC2EAE" w:rsidRDefault="0061748B" w:rsidP="00146A1F">
      <w:pPr>
        <w:pStyle w:val="ListParagraph"/>
        <w:numPr>
          <w:ilvl w:val="0"/>
          <w:numId w:val="19"/>
        </w:numPr>
        <w:spacing w:line="240" w:lineRule="auto"/>
        <w:jc w:val="both"/>
        <w:rPr>
          <w:rFonts w:ascii="Times New Roman" w:hAnsi="Times New Roman"/>
          <w:bCs/>
          <w:sz w:val="24"/>
          <w:szCs w:val="24"/>
        </w:rPr>
      </w:pPr>
      <w:r w:rsidRPr="001A7C48">
        <w:rPr>
          <w:rFonts w:ascii="Times New Roman" w:hAnsi="Times New Roman"/>
          <w:b/>
          <w:sz w:val="24"/>
          <w:szCs w:val="24"/>
        </w:rPr>
        <w:t xml:space="preserve">Local </w:t>
      </w:r>
      <w:r w:rsidR="002669BC">
        <w:rPr>
          <w:rFonts w:ascii="Times New Roman" w:hAnsi="Times New Roman"/>
          <w:b/>
          <w:sz w:val="24"/>
          <w:szCs w:val="24"/>
        </w:rPr>
        <w:t>Area</w:t>
      </w:r>
      <w:r w:rsidR="003A0ADB">
        <w:rPr>
          <w:rFonts w:ascii="Times New Roman" w:hAnsi="Times New Roman"/>
          <w:b/>
          <w:sz w:val="24"/>
          <w:szCs w:val="24"/>
        </w:rPr>
        <w:t xml:space="preserve"> WDB </w:t>
      </w:r>
      <w:r w:rsidRPr="001A7C48">
        <w:rPr>
          <w:rFonts w:ascii="Times New Roman" w:hAnsi="Times New Roman"/>
          <w:b/>
          <w:sz w:val="24"/>
          <w:szCs w:val="24"/>
        </w:rPr>
        <w:t>Innovations</w:t>
      </w:r>
    </w:p>
    <w:p w14:paraId="16415647" w14:textId="77777777" w:rsidR="00D068D2" w:rsidRPr="00AC2EAE" w:rsidRDefault="00D068D2" w:rsidP="00A00CF5">
      <w:pPr>
        <w:pStyle w:val="ListParagraph"/>
        <w:spacing w:line="240" w:lineRule="auto"/>
        <w:ind w:left="1440"/>
        <w:jc w:val="both"/>
        <w:rPr>
          <w:rFonts w:ascii="Times New Roman" w:hAnsi="Times New Roman"/>
          <w:bCs/>
          <w:sz w:val="24"/>
          <w:szCs w:val="24"/>
        </w:rPr>
      </w:pPr>
    </w:p>
    <w:p w14:paraId="01253862" w14:textId="76FB9514" w:rsidR="009456BC" w:rsidRDefault="009456BC" w:rsidP="002869A1">
      <w:pPr>
        <w:pStyle w:val="Subtitle"/>
        <w:numPr>
          <w:ilvl w:val="0"/>
          <w:numId w:val="9"/>
        </w:numPr>
        <w:jc w:val="both"/>
        <w:rPr>
          <w:rFonts w:ascii="Times New Roman" w:eastAsia="Calibri" w:hAnsi="Times New Roman"/>
        </w:rPr>
      </w:pPr>
      <w:bookmarkStart w:id="17" w:name="_Hlk25216363"/>
      <w:r w:rsidRPr="0039596D">
        <w:rPr>
          <w:rFonts w:ascii="Times New Roman" w:eastAsia="Calibri" w:hAnsi="Times New Roman"/>
        </w:rPr>
        <w:t xml:space="preserve">List additional funding received by the </w:t>
      </w:r>
      <w:r w:rsidR="00531EFF" w:rsidRPr="00404537">
        <w:rPr>
          <w:rFonts w:ascii="Times New Roman" w:eastAsia="Calibri" w:hAnsi="Times New Roman"/>
        </w:rPr>
        <w:t>Local</w:t>
      </w:r>
      <w:r w:rsidRPr="00404537">
        <w:rPr>
          <w:rFonts w:ascii="Times New Roman" w:eastAsia="Calibri" w:hAnsi="Times New Roman"/>
        </w:rPr>
        <w:t xml:space="preserve"> </w:t>
      </w:r>
      <w:r w:rsidR="00C84910" w:rsidRPr="00404537">
        <w:rPr>
          <w:rFonts w:ascii="Times New Roman" w:eastAsia="Calibri" w:hAnsi="Times New Roman"/>
        </w:rPr>
        <w:t>Area</w:t>
      </w:r>
      <w:r w:rsidR="00C84910">
        <w:rPr>
          <w:rFonts w:ascii="Times New Roman" w:eastAsia="Calibri" w:hAnsi="Times New Roman"/>
        </w:rPr>
        <w:t xml:space="preserve"> </w:t>
      </w:r>
      <w:r w:rsidR="00526250">
        <w:rPr>
          <w:rFonts w:ascii="Times New Roman" w:eastAsia="Calibri" w:hAnsi="Times New Roman"/>
        </w:rPr>
        <w:t>WDB</w:t>
      </w:r>
      <w:r w:rsidRPr="0039596D">
        <w:rPr>
          <w:rFonts w:ascii="Times New Roman" w:eastAsia="Calibri" w:hAnsi="Times New Roman"/>
        </w:rPr>
        <w:t xml:space="preserve"> to include special grants</w:t>
      </w:r>
      <w:r w:rsidR="006B6BBD">
        <w:rPr>
          <w:rFonts w:ascii="Times New Roman" w:eastAsia="Calibri" w:hAnsi="Times New Roman"/>
        </w:rPr>
        <w:t xml:space="preserve"> (</w:t>
      </w:r>
      <w:r w:rsidR="00862807">
        <w:rPr>
          <w:rFonts w:ascii="Times New Roman" w:eastAsia="Calibri" w:hAnsi="Times New Roman"/>
        </w:rPr>
        <w:t>Finish Line,</w:t>
      </w:r>
      <w:r w:rsidR="00DB0957">
        <w:rPr>
          <w:rFonts w:ascii="Times New Roman" w:eastAsia="Calibri" w:hAnsi="Times New Roman"/>
        </w:rPr>
        <w:t xml:space="preserve"> Youth Initiative</w:t>
      </w:r>
      <w:r w:rsidR="006B6BBD">
        <w:rPr>
          <w:rFonts w:ascii="Times New Roman" w:eastAsia="Calibri" w:hAnsi="Times New Roman"/>
        </w:rPr>
        <w:t>)</w:t>
      </w:r>
      <w:r w:rsidRPr="0039596D">
        <w:rPr>
          <w:rFonts w:ascii="Times New Roman" w:eastAsia="Calibri" w:hAnsi="Times New Roman"/>
        </w:rPr>
        <w:t xml:space="preserve">, </w:t>
      </w:r>
      <w:r w:rsidR="00112F05" w:rsidRPr="006A2A26">
        <w:rPr>
          <w:rFonts w:ascii="Times New Roman" w:hAnsi="Times New Roman"/>
          <w:bCs/>
        </w:rPr>
        <w:t>NC Job Ready Workforce Investment Grants</w:t>
      </w:r>
      <w:r w:rsidR="002E7E76">
        <w:rPr>
          <w:rFonts w:ascii="Times New Roman" w:hAnsi="Times New Roman"/>
          <w:bCs/>
        </w:rPr>
        <w:t xml:space="preserve">, </w:t>
      </w:r>
      <w:r w:rsidRPr="0039596D">
        <w:rPr>
          <w:rFonts w:ascii="Times New Roman" w:eastAsia="Calibri" w:hAnsi="Times New Roman"/>
        </w:rPr>
        <w:t>National Dislocated Worker Grants</w:t>
      </w:r>
      <w:r w:rsidR="008B26E7">
        <w:rPr>
          <w:rFonts w:ascii="Times New Roman" w:eastAsia="Calibri" w:hAnsi="Times New Roman"/>
        </w:rPr>
        <w:t xml:space="preserve"> (NDWG)</w:t>
      </w:r>
      <w:r w:rsidR="006B6BBD">
        <w:rPr>
          <w:rFonts w:ascii="Times New Roman" w:eastAsia="Calibri" w:hAnsi="Times New Roman"/>
        </w:rPr>
        <w:t xml:space="preserve"> (disaster)</w:t>
      </w:r>
      <w:r w:rsidRPr="0039596D">
        <w:rPr>
          <w:rFonts w:ascii="Times New Roman" w:eastAsia="Calibri" w:hAnsi="Times New Roman"/>
        </w:rPr>
        <w:t xml:space="preserve">, </w:t>
      </w:r>
      <w:proofErr w:type="spellStart"/>
      <w:r w:rsidRPr="0039596D">
        <w:rPr>
          <w:rFonts w:ascii="Times New Roman" w:eastAsia="Calibri" w:hAnsi="Times New Roman"/>
        </w:rPr>
        <w:t>YouthBuild</w:t>
      </w:r>
      <w:proofErr w:type="spellEnd"/>
      <w:r w:rsidRPr="0039596D">
        <w:rPr>
          <w:rFonts w:ascii="Times New Roman" w:eastAsia="Calibri" w:hAnsi="Times New Roman"/>
        </w:rPr>
        <w:t xml:space="preserve">, </w:t>
      </w:r>
      <w:r w:rsidR="009D0505">
        <w:rPr>
          <w:rFonts w:ascii="Times New Roman" w:eastAsia="Calibri" w:hAnsi="Times New Roman"/>
        </w:rPr>
        <w:t>Foundation</w:t>
      </w:r>
      <w:r w:rsidR="00BF57C4">
        <w:rPr>
          <w:rFonts w:ascii="Times New Roman" w:eastAsia="Calibri" w:hAnsi="Times New Roman"/>
        </w:rPr>
        <w:t>s</w:t>
      </w:r>
      <w:r w:rsidR="009D0505">
        <w:rPr>
          <w:rFonts w:ascii="Times New Roman" w:eastAsia="Calibri" w:hAnsi="Times New Roman"/>
        </w:rPr>
        <w:t xml:space="preserve">, </w:t>
      </w:r>
      <w:r w:rsidR="00BF57C4">
        <w:rPr>
          <w:rFonts w:ascii="Times New Roman" w:eastAsia="Calibri" w:hAnsi="Times New Roman"/>
        </w:rPr>
        <w:t xml:space="preserve">NCWorks Commission, </w:t>
      </w:r>
      <w:r w:rsidR="00F51991">
        <w:rPr>
          <w:rFonts w:ascii="Times New Roman" w:eastAsia="Calibri" w:hAnsi="Times New Roman"/>
        </w:rPr>
        <w:t xml:space="preserve">and </w:t>
      </w:r>
      <w:r w:rsidRPr="0039596D">
        <w:rPr>
          <w:rFonts w:ascii="Times New Roman" w:eastAsia="Calibri" w:hAnsi="Times New Roman"/>
        </w:rPr>
        <w:t xml:space="preserve">outside funding to include a brief description </w:t>
      </w:r>
      <w:r w:rsidR="002504C7">
        <w:rPr>
          <w:rFonts w:ascii="Times New Roman" w:eastAsia="Calibri" w:hAnsi="Times New Roman"/>
        </w:rPr>
        <w:t xml:space="preserve">of </w:t>
      </w:r>
      <w:r w:rsidRPr="0039596D">
        <w:rPr>
          <w:rFonts w:ascii="Times New Roman" w:eastAsia="Calibri" w:hAnsi="Times New Roman"/>
        </w:rPr>
        <w:t>the source and the amount.</w:t>
      </w:r>
    </w:p>
    <w:tbl>
      <w:tblPr>
        <w:tblpPr w:leftFromText="180" w:rightFromText="180" w:vertAnchor="text" w:horzAnchor="margin"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983"/>
        <w:gridCol w:w="1843"/>
        <w:gridCol w:w="1891"/>
        <w:gridCol w:w="1975"/>
      </w:tblGrid>
      <w:tr w:rsidR="002A5388" w14:paraId="65982364" w14:textId="2CEBF598" w:rsidTr="002A5388">
        <w:tc>
          <w:tcPr>
            <w:tcW w:w="2098" w:type="dxa"/>
            <w:shd w:val="clear" w:color="auto" w:fill="D9D9D9"/>
          </w:tcPr>
          <w:p w14:paraId="5257F42A" w14:textId="77777777" w:rsidR="002A5388" w:rsidRPr="00A57B30" w:rsidRDefault="002A5388" w:rsidP="002504C7">
            <w:pPr>
              <w:jc w:val="center"/>
              <w:rPr>
                <w:rFonts w:ascii="Times New Roman" w:hAnsi="Times New Roman"/>
                <w:b/>
                <w:sz w:val="24"/>
                <w:szCs w:val="24"/>
              </w:rPr>
            </w:pPr>
            <w:r w:rsidRPr="00A57B30">
              <w:rPr>
                <w:rFonts w:ascii="Times New Roman" w:hAnsi="Times New Roman"/>
                <w:b/>
                <w:sz w:val="24"/>
                <w:szCs w:val="24"/>
              </w:rPr>
              <w:t>Grant Name/Kind</w:t>
            </w:r>
          </w:p>
        </w:tc>
        <w:tc>
          <w:tcPr>
            <w:tcW w:w="2983" w:type="dxa"/>
            <w:shd w:val="clear" w:color="auto" w:fill="D9D9D9"/>
          </w:tcPr>
          <w:p w14:paraId="133EE19A" w14:textId="5184518E" w:rsidR="002A5388" w:rsidRPr="00A57B30" w:rsidRDefault="002A5388" w:rsidP="002504C7">
            <w:pPr>
              <w:jc w:val="center"/>
              <w:rPr>
                <w:rFonts w:ascii="Times New Roman" w:hAnsi="Times New Roman"/>
                <w:b/>
                <w:sz w:val="24"/>
                <w:szCs w:val="24"/>
              </w:rPr>
            </w:pPr>
            <w:r>
              <w:rPr>
                <w:rFonts w:ascii="Times New Roman" w:hAnsi="Times New Roman"/>
                <w:b/>
                <w:sz w:val="24"/>
                <w:szCs w:val="24"/>
              </w:rPr>
              <w:t xml:space="preserve">Brief </w:t>
            </w:r>
            <w:r w:rsidRPr="00A57B30">
              <w:rPr>
                <w:rFonts w:ascii="Times New Roman" w:hAnsi="Times New Roman"/>
                <w:b/>
                <w:sz w:val="24"/>
                <w:szCs w:val="24"/>
              </w:rPr>
              <w:t>Description</w:t>
            </w:r>
          </w:p>
        </w:tc>
        <w:tc>
          <w:tcPr>
            <w:tcW w:w="1843" w:type="dxa"/>
            <w:shd w:val="clear" w:color="auto" w:fill="D9D9D9"/>
          </w:tcPr>
          <w:p w14:paraId="6E618B76" w14:textId="77777777" w:rsidR="002A5388" w:rsidRPr="00A57B30" w:rsidRDefault="002A5388" w:rsidP="002504C7">
            <w:pPr>
              <w:jc w:val="center"/>
              <w:rPr>
                <w:rFonts w:ascii="Times New Roman" w:hAnsi="Times New Roman"/>
                <w:b/>
                <w:sz w:val="24"/>
                <w:szCs w:val="24"/>
              </w:rPr>
            </w:pPr>
            <w:r>
              <w:rPr>
                <w:rFonts w:ascii="Times New Roman" w:hAnsi="Times New Roman"/>
                <w:b/>
                <w:sz w:val="24"/>
                <w:szCs w:val="24"/>
              </w:rPr>
              <w:t>Beginning and End date</w:t>
            </w:r>
          </w:p>
        </w:tc>
        <w:tc>
          <w:tcPr>
            <w:tcW w:w="1891" w:type="dxa"/>
            <w:shd w:val="clear" w:color="auto" w:fill="D9D9D9"/>
          </w:tcPr>
          <w:p w14:paraId="2F3028C0" w14:textId="77777777" w:rsidR="002A5388" w:rsidRPr="00A57B30" w:rsidRDefault="002A5388" w:rsidP="002504C7">
            <w:pPr>
              <w:jc w:val="center"/>
              <w:rPr>
                <w:rFonts w:ascii="Times New Roman" w:hAnsi="Times New Roman"/>
                <w:b/>
                <w:sz w:val="24"/>
                <w:szCs w:val="24"/>
              </w:rPr>
            </w:pPr>
            <w:r w:rsidRPr="00A57B30">
              <w:rPr>
                <w:rFonts w:ascii="Times New Roman" w:hAnsi="Times New Roman"/>
                <w:b/>
                <w:sz w:val="24"/>
                <w:szCs w:val="24"/>
              </w:rPr>
              <w:t>Source and Amount</w:t>
            </w:r>
          </w:p>
        </w:tc>
        <w:tc>
          <w:tcPr>
            <w:tcW w:w="1975" w:type="dxa"/>
            <w:shd w:val="clear" w:color="auto" w:fill="D9D9D9"/>
          </w:tcPr>
          <w:p w14:paraId="73398E46" w14:textId="02ACC38B" w:rsidR="002A5388" w:rsidRPr="00A57B30" w:rsidRDefault="002A5388" w:rsidP="002504C7">
            <w:pPr>
              <w:jc w:val="center"/>
              <w:rPr>
                <w:rFonts w:ascii="Times New Roman" w:hAnsi="Times New Roman"/>
                <w:b/>
                <w:sz w:val="24"/>
                <w:szCs w:val="24"/>
              </w:rPr>
            </w:pPr>
            <w:r>
              <w:rPr>
                <w:rFonts w:ascii="Times New Roman" w:hAnsi="Times New Roman"/>
                <w:b/>
                <w:sz w:val="24"/>
                <w:szCs w:val="24"/>
              </w:rPr>
              <w:t>Partner Organization (if applicable)</w:t>
            </w:r>
          </w:p>
        </w:tc>
      </w:tr>
      <w:tr w:rsidR="002A5388" w14:paraId="118EDD0A" w14:textId="02140D44" w:rsidTr="002A5388">
        <w:tc>
          <w:tcPr>
            <w:tcW w:w="2098" w:type="dxa"/>
            <w:shd w:val="clear" w:color="auto" w:fill="auto"/>
          </w:tcPr>
          <w:p w14:paraId="1892A4C6" w14:textId="77777777" w:rsidR="002A5388" w:rsidRDefault="002A5388" w:rsidP="002504C7"/>
        </w:tc>
        <w:tc>
          <w:tcPr>
            <w:tcW w:w="2983" w:type="dxa"/>
            <w:shd w:val="clear" w:color="auto" w:fill="auto"/>
          </w:tcPr>
          <w:p w14:paraId="4CC7F38E" w14:textId="77777777" w:rsidR="002A5388" w:rsidRDefault="002A5388" w:rsidP="002504C7"/>
        </w:tc>
        <w:tc>
          <w:tcPr>
            <w:tcW w:w="1843" w:type="dxa"/>
          </w:tcPr>
          <w:p w14:paraId="2DD76E32" w14:textId="77777777" w:rsidR="002A5388" w:rsidRDefault="002A5388" w:rsidP="002504C7"/>
        </w:tc>
        <w:tc>
          <w:tcPr>
            <w:tcW w:w="1891" w:type="dxa"/>
            <w:shd w:val="clear" w:color="auto" w:fill="auto"/>
          </w:tcPr>
          <w:p w14:paraId="3CAB4550" w14:textId="77777777" w:rsidR="002A5388" w:rsidRDefault="002A5388" w:rsidP="002504C7"/>
        </w:tc>
        <w:tc>
          <w:tcPr>
            <w:tcW w:w="1975" w:type="dxa"/>
          </w:tcPr>
          <w:p w14:paraId="564DAAAA" w14:textId="77777777" w:rsidR="002A5388" w:rsidRDefault="002A5388" w:rsidP="002504C7"/>
        </w:tc>
      </w:tr>
      <w:tr w:rsidR="002A5388" w14:paraId="550C6493" w14:textId="7C99281A" w:rsidTr="002A5388">
        <w:tc>
          <w:tcPr>
            <w:tcW w:w="2098" w:type="dxa"/>
            <w:shd w:val="clear" w:color="auto" w:fill="auto"/>
          </w:tcPr>
          <w:p w14:paraId="30C28D58" w14:textId="77777777" w:rsidR="002A5388" w:rsidRDefault="002A5388" w:rsidP="002504C7"/>
        </w:tc>
        <w:tc>
          <w:tcPr>
            <w:tcW w:w="2983" w:type="dxa"/>
            <w:shd w:val="clear" w:color="auto" w:fill="auto"/>
          </w:tcPr>
          <w:p w14:paraId="32B5321A" w14:textId="77777777" w:rsidR="002A5388" w:rsidRDefault="002A5388" w:rsidP="002504C7"/>
        </w:tc>
        <w:tc>
          <w:tcPr>
            <w:tcW w:w="1843" w:type="dxa"/>
          </w:tcPr>
          <w:p w14:paraId="6C4FCDB5" w14:textId="77777777" w:rsidR="002A5388" w:rsidRDefault="002A5388" w:rsidP="002504C7"/>
        </w:tc>
        <w:tc>
          <w:tcPr>
            <w:tcW w:w="1891" w:type="dxa"/>
            <w:shd w:val="clear" w:color="auto" w:fill="auto"/>
          </w:tcPr>
          <w:p w14:paraId="4C9396C8" w14:textId="77777777" w:rsidR="002A5388" w:rsidRDefault="002A5388" w:rsidP="002504C7"/>
        </w:tc>
        <w:tc>
          <w:tcPr>
            <w:tcW w:w="1975" w:type="dxa"/>
          </w:tcPr>
          <w:p w14:paraId="1AA47751" w14:textId="77777777" w:rsidR="002A5388" w:rsidRDefault="002A5388" w:rsidP="002504C7"/>
        </w:tc>
      </w:tr>
      <w:tr w:rsidR="002A5388" w14:paraId="653FC981" w14:textId="32821A4B" w:rsidTr="002A5388">
        <w:tc>
          <w:tcPr>
            <w:tcW w:w="2098" w:type="dxa"/>
            <w:shd w:val="clear" w:color="auto" w:fill="auto"/>
          </w:tcPr>
          <w:p w14:paraId="577B4726" w14:textId="77777777" w:rsidR="002A5388" w:rsidRDefault="002A5388" w:rsidP="002504C7"/>
        </w:tc>
        <w:tc>
          <w:tcPr>
            <w:tcW w:w="2983" w:type="dxa"/>
            <w:shd w:val="clear" w:color="auto" w:fill="auto"/>
          </w:tcPr>
          <w:p w14:paraId="2F655E4A" w14:textId="77777777" w:rsidR="002A5388" w:rsidRDefault="002A5388" w:rsidP="002504C7"/>
        </w:tc>
        <w:tc>
          <w:tcPr>
            <w:tcW w:w="1843" w:type="dxa"/>
          </w:tcPr>
          <w:p w14:paraId="5EDEFC6C" w14:textId="77777777" w:rsidR="002A5388" w:rsidRDefault="002A5388" w:rsidP="002504C7"/>
        </w:tc>
        <w:tc>
          <w:tcPr>
            <w:tcW w:w="1891" w:type="dxa"/>
            <w:shd w:val="clear" w:color="auto" w:fill="auto"/>
          </w:tcPr>
          <w:p w14:paraId="2B869646" w14:textId="554D034F" w:rsidR="002A5388" w:rsidRDefault="002A5388" w:rsidP="002504C7"/>
        </w:tc>
        <w:tc>
          <w:tcPr>
            <w:tcW w:w="1975" w:type="dxa"/>
          </w:tcPr>
          <w:p w14:paraId="44378E1B" w14:textId="77777777" w:rsidR="002A5388" w:rsidRDefault="002A5388" w:rsidP="002504C7"/>
        </w:tc>
      </w:tr>
    </w:tbl>
    <w:p w14:paraId="0BF0BCE1" w14:textId="77777777" w:rsidR="006B6BBD" w:rsidRDefault="006B6BBD" w:rsidP="006B6BBD"/>
    <w:bookmarkEnd w:id="17"/>
    <w:p w14:paraId="72FEB899" w14:textId="77777777" w:rsidR="006B6BBD" w:rsidRPr="006B6BBD" w:rsidRDefault="006B6BBD" w:rsidP="006B6BBD"/>
    <w:p w14:paraId="6939DD30" w14:textId="09D55A6F" w:rsidR="002A5388" w:rsidRPr="00D62AF2" w:rsidRDefault="002A5388" w:rsidP="002A5388">
      <w:pPr>
        <w:pStyle w:val="ListParagraph"/>
        <w:numPr>
          <w:ilvl w:val="0"/>
          <w:numId w:val="9"/>
        </w:numPr>
        <w:spacing w:line="240" w:lineRule="auto"/>
        <w:jc w:val="both"/>
        <w:rPr>
          <w:rFonts w:ascii="Times New Roman" w:hAnsi="Times New Roman"/>
          <w:sz w:val="24"/>
          <w:szCs w:val="24"/>
        </w:rPr>
      </w:pPr>
      <w:bookmarkStart w:id="18" w:name="_Hlk25044988"/>
      <w:r w:rsidRPr="00D62AF2">
        <w:rPr>
          <w:rFonts w:ascii="Times New Roman" w:hAnsi="Times New Roman"/>
          <w:sz w:val="24"/>
          <w:szCs w:val="24"/>
        </w:rPr>
        <w:t xml:space="preserve">Describe one of the Local Area WDB’s best or promising </w:t>
      </w:r>
      <w:r w:rsidR="00BA5483">
        <w:rPr>
          <w:rFonts w:ascii="Times New Roman" w:hAnsi="Times New Roman"/>
          <w:sz w:val="24"/>
          <w:szCs w:val="24"/>
        </w:rPr>
        <w:t>A</w:t>
      </w:r>
      <w:r w:rsidRPr="00D62AF2">
        <w:rPr>
          <w:rFonts w:ascii="Times New Roman" w:hAnsi="Times New Roman"/>
          <w:sz w:val="24"/>
          <w:szCs w:val="24"/>
        </w:rPr>
        <w:t>dult/</w:t>
      </w:r>
      <w:r w:rsidR="00BA5483">
        <w:rPr>
          <w:rFonts w:ascii="Times New Roman" w:hAnsi="Times New Roman"/>
          <w:sz w:val="24"/>
          <w:szCs w:val="24"/>
        </w:rPr>
        <w:t>D</w:t>
      </w:r>
      <w:r w:rsidRPr="00D62AF2">
        <w:rPr>
          <w:rFonts w:ascii="Times New Roman" w:hAnsi="Times New Roman"/>
          <w:sz w:val="24"/>
          <w:szCs w:val="24"/>
        </w:rPr>
        <w:t xml:space="preserve">islocated </w:t>
      </w:r>
      <w:r w:rsidR="00BA5483">
        <w:rPr>
          <w:rFonts w:ascii="Times New Roman" w:hAnsi="Times New Roman"/>
          <w:sz w:val="24"/>
          <w:szCs w:val="24"/>
        </w:rPr>
        <w:t>W</w:t>
      </w:r>
      <w:r w:rsidRPr="00D62AF2">
        <w:rPr>
          <w:rFonts w:ascii="Times New Roman" w:hAnsi="Times New Roman"/>
          <w:sz w:val="24"/>
          <w:szCs w:val="24"/>
        </w:rPr>
        <w:t>orker program practices that has yielded positive results.</w:t>
      </w:r>
      <w:r w:rsidRPr="00D62AF2" w:rsidDel="00ED1893">
        <w:rPr>
          <w:rFonts w:ascii="Times New Roman" w:hAnsi="Times New Roman"/>
          <w:sz w:val="24"/>
          <w:szCs w:val="24"/>
        </w:rPr>
        <w:t xml:space="preserve"> </w:t>
      </w:r>
      <w:r w:rsidRPr="00D62AF2">
        <w:rPr>
          <w:rFonts w:ascii="Times New Roman" w:hAnsi="Times New Roman"/>
          <w:sz w:val="24"/>
          <w:szCs w:val="24"/>
        </w:rPr>
        <w:t>Provide any evidence that you have collected or plan to collect to suggest this practice is effective.</w:t>
      </w:r>
    </w:p>
    <w:bookmarkEnd w:id="18"/>
    <w:p w14:paraId="6BE777B7" w14:textId="77777777" w:rsidR="002A5388" w:rsidRPr="00722139" w:rsidRDefault="002A5388" w:rsidP="002A5388">
      <w:pPr>
        <w:numPr>
          <w:ilvl w:val="0"/>
          <w:numId w:val="9"/>
        </w:numPr>
        <w:spacing w:line="240" w:lineRule="auto"/>
        <w:jc w:val="both"/>
        <w:rPr>
          <w:rFonts w:ascii="Times New Roman" w:hAnsi="Times New Roman"/>
          <w:sz w:val="24"/>
          <w:szCs w:val="24"/>
        </w:rPr>
      </w:pPr>
      <w:r w:rsidRPr="00C82D9B">
        <w:rPr>
          <w:rFonts w:ascii="Times New Roman" w:hAnsi="Times New Roman"/>
          <w:sz w:val="24"/>
          <w:szCs w:val="24"/>
        </w:rPr>
        <w:t>Describe one</w:t>
      </w:r>
      <w:r>
        <w:rPr>
          <w:rFonts w:ascii="Times New Roman" w:hAnsi="Times New Roman"/>
          <w:sz w:val="24"/>
          <w:szCs w:val="24"/>
        </w:rPr>
        <w:t xml:space="preserve"> of the</w:t>
      </w:r>
      <w:r w:rsidRPr="00C82D9B">
        <w:rPr>
          <w:rFonts w:ascii="Times New Roman" w:hAnsi="Times New Roman"/>
          <w:sz w:val="24"/>
          <w:szCs w:val="24"/>
        </w:rPr>
        <w:t xml:space="preserve"> </w:t>
      </w:r>
      <w:r w:rsidRPr="00404537">
        <w:rPr>
          <w:rFonts w:ascii="Times New Roman" w:hAnsi="Times New Roman"/>
          <w:sz w:val="24"/>
          <w:szCs w:val="24"/>
        </w:rPr>
        <w:t>Local Area</w:t>
      </w:r>
      <w:r>
        <w:rPr>
          <w:rFonts w:ascii="Times New Roman" w:hAnsi="Times New Roman"/>
          <w:sz w:val="24"/>
          <w:szCs w:val="24"/>
        </w:rPr>
        <w:t xml:space="preserve"> WDB’s</w:t>
      </w:r>
      <w:r w:rsidRPr="00C82D9B">
        <w:rPr>
          <w:rFonts w:ascii="Times New Roman" w:hAnsi="Times New Roman"/>
          <w:sz w:val="24"/>
          <w:szCs w:val="24"/>
        </w:rPr>
        <w:t xml:space="preserve"> best </w:t>
      </w:r>
      <w:r>
        <w:rPr>
          <w:rFonts w:ascii="Times New Roman" w:hAnsi="Times New Roman"/>
          <w:sz w:val="24"/>
          <w:szCs w:val="24"/>
        </w:rPr>
        <w:t xml:space="preserve">or promising </w:t>
      </w:r>
      <w:r w:rsidRPr="00C82D9B">
        <w:rPr>
          <w:rFonts w:ascii="Times New Roman" w:hAnsi="Times New Roman"/>
          <w:sz w:val="24"/>
          <w:szCs w:val="24"/>
        </w:rPr>
        <w:t>youth program practice</w:t>
      </w:r>
      <w:r>
        <w:rPr>
          <w:rFonts w:ascii="Times New Roman" w:hAnsi="Times New Roman"/>
          <w:sz w:val="24"/>
          <w:szCs w:val="24"/>
        </w:rPr>
        <w:t xml:space="preserve">s </w:t>
      </w:r>
      <w:r w:rsidRPr="00C82D9B">
        <w:rPr>
          <w:rFonts w:ascii="Times New Roman" w:hAnsi="Times New Roman"/>
          <w:sz w:val="24"/>
          <w:szCs w:val="24"/>
        </w:rPr>
        <w:t>that has yielded positive results.</w:t>
      </w:r>
      <w:r>
        <w:rPr>
          <w:rFonts w:ascii="Times New Roman" w:hAnsi="Times New Roman"/>
          <w:sz w:val="24"/>
          <w:szCs w:val="24"/>
        </w:rPr>
        <w:t xml:space="preserve"> Provide any evidence that you have collected or plan to collect to suggest this practice is effective.</w:t>
      </w:r>
    </w:p>
    <w:p w14:paraId="29E89C4C" w14:textId="77777777" w:rsidR="002A5388" w:rsidRPr="000837A8" w:rsidRDefault="002A5388" w:rsidP="002A5388">
      <w:pPr>
        <w:numPr>
          <w:ilvl w:val="0"/>
          <w:numId w:val="9"/>
        </w:numPr>
        <w:spacing w:line="240" w:lineRule="auto"/>
        <w:jc w:val="both"/>
        <w:rPr>
          <w:rFonts w:ascii="Times New Roman" w:hAnsi="Times New Roman"/>
          <w:sz w:val="24"/>
          <w:szCs w:val="24"/>
        </w:rPr>
      </w:pPr>
      <w:r w:rsidRPr="00C82D9B">
        <w:rPr>
          <w:rFonts w:ascii="Times New Roman" w:hAnsi="Times New Roman"/>
          <w:sz w:val="24"/>
          <w:szCs w:val="24"/>
        </w:rPr>
        <w:t>Describe one</w:t>
      </w:r>
      <w:r>
        <w:rPr>
          <w:rFonts w:ascii="Times New Roman" w:hAnsi="Times New Roman"/>
          <w:sz w:val="24"/>
          <w:szCs w:val="24"/>
        </w:rPr>
        <w:t xml:space="preserve"> of</w:t>
      </w:r>
      <w:r w:rsidRPr="00C82D9B">
        <w:rPr>
          <w:rFonts w:ascii="Times New Roman" w:hAnsi="Times New Roman"/>
          <w:sz w:val="24"/>
          <w:szCs w:val="24"/>
        </w:rPr>
        <w:t xml:space="preserve"> </w:t>
      </w:r>
      <w:r>
        <w:rPr>
          <w:rFonts w:ascii="Times New Roman" w:hAnsi="Times New Roman"/>
          <w:sz w:val="24"/>
          <w:szCs w:val="24"/>
        </w:rPr>
        <w:t xml:space="preserve">the </w:t>
      </w:r>
      <w:r w:rsidRPr="00404537">
        <w:rPr>
          <w:rFonts w:ascii="Times New Roman" w:hAnsi="Times New Roman"/>
          <w:sz w:val="24"/>
          <w:szCs w:val="24"/>
        </w:rPr>
        <w:t>Local Area</w:t>
      </w:r>
      <w:r>
        <w:rPr>
          <w:rFonts w:ascii="Times New Roman" w:hAnsi="Times New Roman"/>
          <w:sz w:val="24"/>
          <w:szCs w:val="24"/>
        </w:rPr>
        <w:t xml:space="preserve"> WDB’s best or promising</w:t>
      </w:r>
      <w:r w:rsidRPr="00C82D9B">
        <w:rPr>
          <w:rFonts w:ascii="Times New Roman" w:hAnsi="Times New Roman"/>
          <w:sz w:val="24"/>
          <w:szCs w:val="24"/>
        </w:rPr>
        <w:t xml:space="preserve"> regional strategy that has yielded positive results.</w:t>
      </w:r>
      <w:r>
        <w:rPr>
          <w:rFonts w:ascii="Times New Roman" w:hAnsi="Times New Roman"/>
          <w:sz w:val="24"/>
          <w:szCs w:val="24"/>
        </w:rPr>
        <w:t xml:space="preserve"> Provide any evidence that you have collected or plan to collect to suggest this practice is effective.</w:t>
      </w:r>
    </w:p>
    <w:p w14:paraId="5BC0C9FA" w14:textId="77777777" w:rsidR="002A5388" w:rsidRDefault="002A5388" w:rsidP="002A5388">
      <w:pPr>
        <w:numPr>
          <w:ilvl w:val="0"/>
          <w:numId w:val="9"/>
        </w:numPr>
        <w:spacing w:line="240" w:lineRule="auto"/>
        <w:jc w:val="both"/>
        <w:rPr>
          <w:rFonts w:ascii="Times New Roman" w:hAnsi="Times New Roman"/>
          <w:sz w:val="24"/>
          <w:szCs w:val="24"/>
        </w:rPr>
      </w:pPr>
      <w:r w:rsidRPr="00AF2990">
        <w:rPr>
          <w:rFonts w:ascii="Times New Roman" w:hAnsi="Times New Roman"/>
          <w:sz w:val="24"/>
          <w:szCs w:val="24"/>
        </w:rPr>
        <w:t>Describe one</w:t>
      </w:r>
      <w:r>
        <w:rPr>
          <w:rFonts w:ascii="Times New Roman" w:hAnsi="Times New Roman"/>
          <w:sz w:val="24"/>
          <w:szCs w:val="24"/>
        </w:rPr>
        <w:t xml:space="preserve"> of</w:t>
      </w:r>
      <w:r w:rsidRPr="00AF2990">
        <w:rPr>
          <w:rFonts w:ascii="Times New Roman" w:hAnsi="Times New Roman"/>
          <w:sz w:val="24"/>
          <w:szCs w:val="24"/>
        </w:rPr>
        <w:t xml:space="preserve"> </w:t>
      </w:r>
      <w:r>
        <w:rPr>
          <w:rFonts w:ascii="Times New Roman" w:hAnsi="Times New Roman"/>
          <w:sz w:val="24"/>
          <w:szCs w:val="24"/>
        </w:rPr>
        <w:t xml:space="preserve">the </w:t>
      </w:r>
      <w:r w:rsidRPr="00404537">
        <w:rPr>
          <w:rFonts w:ascii="Times New Roman" w:hAnsi="Times New Roman"/>
          <w:sz w:val="24"/>
          <w:szCs w:val="24"/>
        </w:rPr>
        <w:t>Local Area</w:t>
      </w:r>
      <w:r>
        <w:rPr>
          <w:rFonts w:ascii="Times New Roman" w:hAnsi="Times New Roman"/>
          <w:sz w:val="24"/>
          <w:szCs w:val="24"/>
        </w:rPr>
        <w:t xml:space="preserve"> WDB’s</w:t>
      </w:r>
      <w:r w:rsidRPr="00AF2990">
        <w:rPr>
          <w:rFonts w:ascii="Times New Roman" w:hAnsi="Times New Roman"/>
          <w:sz w:val="24"/>
          <w:szCs w:val="24"/>
        </w:rPr>
        <w:t xml:space="preserve"> </w:t>
      </w:r>
      <w:r>
        <w:rPr>
          <w:rFonts w:ascii="Times New Roman" w:hAnsi="Times New Roman"/>
          <w:sz w:val="24"/>
          <w:szCs w:val="24"/>
        </w:rPr>
        <w:t xml:space="preserve">innovative </w:t>
      </w:r>
      <w:r w:rsidRPr="00AF2990">
        <w:rPr>
          <w:rFonts w:ascii="Times New Roman" w:hAnsi="Times New Roman"/>
          <w:sz w:val="24"/>
          <w:szCs w:val="24"/>
        </w:rPr>
        <w:t>business services strateg</w:t>
      </w:r>
      <w:r>
        <w:rPr>
          <w:rFonts w:ascii="Times New Roman" w:hAnsi="Times New Roman"/>
          <w:sz w:val="24"/>
          <w:szCs w:val="24"/>
        </w:rPr>
        <w:t>ies</w:t>
      </w:r>
      <w:r w:rsidRPr="000837A8">
        <w:rPr>
          <w:rFonts w:ascii="Times New Roman" w:hAnsi="Times New Roman"/>
          <w:sz w:val="24"/>
          <w:szCs w:val="24"/>
        </w:rPr>
        <w:t>.</w:t>
      </w:r>
      <w:r>
        <w:rPr>
          <w:rFonts w:ascii="Times New Roman" w:hAnsi="Times New Roman"/>
          <w:sz w:val="24"/>
          <w:szCs w:val="24"/>
        </w:rPr>
        <w:t xml:space="preserve"> Provide any evidence that you have collected or plan to collect to suggest this practice is effective.</w:t>
      </w:r>
    </w:p>
    <w:p w14:paraId="7C8BBA58" w14:textId="13A65231" w:rsidR="005A5ABD" w:rsidRDefault="002A5388">
      <w:pPr>
        <w:numPr>
          <w:ilvl w:val="0"/>
          <w:numId w:val="9"/>
        </w:numPr>
        <w:spacing w:line="240" w:lineRule="auto"/>
        <w:jc w:val="both"/>
        <w:rPr>
          <w:rFonts w:ascii="Times New Roman" w:hAnsi="Times New Roman"/>
          <w:sz w:val="24"/>
          <w:szCs w:val="24"/>
        </w:rPr>
      </w:pPr>
      <w:r>
        <w:rPr>
          <w:rFonts w:ascii="Times New Roman" w:hAnsi="Times New Roman"/>
          <w:sz w:val="24"/>
          <w:szCs w:val="24"/>
        </w:rPr>
        <w:t>Describe one of the Local Area WDB’s best or promising virtual service</w:t>
      </w:r>
      <w:r w:rsidR="009C0E98">
        <w:rPr>
          <w:rFonts w:ascii="Times New Roman" w:hAnsi="Times New Roman"/>
          <w:sz w:val="24"/>
          <w:szCs w:val="24"/>
        </w:rPr>
        <w:t>s</w:t>
      </w:r>
      <w:r>
        <w:rPr>
          <w:rFonts w:ascii="Times New Roman" w:hAnsi="Times New Roman"/>
          <w:sz w:val="24"/>
          <w:szCs w:val="24"/>
        </w:rPr>
        <w:t xml:space="preserve"> strategies that has yielded positive results. Provide any evidence that you have collected or plan to collect to suggest this practice is effective.</w:t>
      </w:r>
    </w:p>
    <w:p w14:paraId="2EA0926C" w14:textId="4CCA7834" w:rsidR="005A5ABD" w:rsidRDefault="002A5388" w:rsidP="00982E72">
      <w:pPr>
        <w:numPr>
          <w:ilvl w:val="0"/>
          <w:numId w:val="9"/>
        </w:numPr>
        <w:spacing w:line="240" w:lineRule="auto"/>
        <w:jc w:val="both"/>
        <w:rPr>
          <w:rFonts w:ascii="Times New Roman" w:hAnsi="Times New Roman"/>
          <w:sz w:val="24"/>
          <w:szCs w:val="24"/>
        </w:rPr>
      </w:pPr>
      <w:r w:rsidRPr="005A5ABD">
        <w:rPr>
          <w:rFonts w:ascii="Times New Roman" w:hAnsi="Times New Roman"/>
          <w:sz w:val="24"/>
          <w:szCs w:val="24"/>
        </w:rPr>
        <w:t xml:space="preserve">Describe how the Local Area WDB’s inform other Local Area WDB’s of best or promising regional workforce practices. </w:t>
      </w:r>
    </w:p>
    <w:p w14:paraId="611E0403" w14:textId="77777777" w:rsidR="005A5ABD" w:rsidRPr="006A2A26" w:rsidRDefault="005A5ABD" w:rsidP="00F05FDC">
      <w:pPr>
        <w:pStyle w:val="ListParagraph"/>
        <w:numPr>
          <w:ilvl w:val="0"/>
          <w:numId w:val="9"/>
        </w:numPr>
        <w:jc w:val="both"/>
        <w:rPr>
          <w:rFonts w:ascii="Times New Roman" w:hAnsi="Times New Roman"/>
          <w:sz w:val="24"/>
          <w:szCs w:val="24"/>
        </w:rPr>
      </w:pPr>
      <w:r w:rsidRPr="006A2A26">
        <w:rPr>
          <w:rFonts w:ascii="Times New Roman" w:hAnsi="Times New Roman"/>
          <w:sz w:val="24"/>
          <w:szCs w:val="24"/>
        </w:rPr>
        <w:t>Describe one of the Local Area WDB’s business engagement practices that demonstrated employers taking charge and driving the agenda.</w:t>
      </w:r>
    </w:p>
    <w:p w14:paraId="1D27085A" w14:textId="299AB1B7" w:rsidR="00331AE8" w:rsidRPr="005A5ABD" w:rsidRDefault="00331AE8" w:rsidP="00982E72">
      <w:pPr>
        <w:spacing w:after="0" w:line="240" w:lineRule="auto"/>
        <w:jc w:val="both"/>
        <w:rPr>
          <w:rFonts w:ascii="Times New Roman" w:hAnsi="Times New Roman"/>
          <w:sz w:val="24"/>
          <w:szCs w:val="24"/>
        </w:rPr>
      </w:pPr>
      <w:r w:rsidRPr="005A5ABD">
        <w:rPr>
          <w:rFonts w:ascii="Times New Roman" w:hAnsi="Times New Roman"/>
          <w:sz w:val="24"/>
          <w:szCs w:val="24"/>
        </w:rPr>
        <w:br w:type="page"/>
      </w:r>
    </w:p>
    <w:p w14:paraId="338A47A5" w14:textId="77777777" w:rsidR="000C2DF5" w:rsidRDefault="000C2DF5" w:rsidP="000C2DF5">
      <w:pPr>
        <w:spacing w:line="240" w:lineRule="auto"/>
        <w:jc w:val="both"/>
        <w:rPr>
          <w:rFonts w:ascii="Times New Roman" w:hAnsi="Times New Roman"/>
          <w:sz w:val="24"/>
          <w:szCs w:val="24"/>
        </w:rPr>
      </w:pPr>
    </w:p>
    <w:p w14:paraId="5D257E60" w14:textId="2C0121D9" w:rsidR="00FD5063" w:rsidRDefault="00FD5063" w:rsidP="00146A1F">
      <w:pPr>
        <w:numPr>
          <w:ilvl w:val="0"/>
          <w:numId w:val="19"/>
        </w:numPr>
        <w:spacing w:after="0" w:line="240" w:lineRule="auto"/>
        <w:rPr>
          <w:rFonts w:ascii="Times New Roman" w:hAnsi="Times New Roman"/>
          <w:sz w:val="28"/>
          <w:szCs w:val="28"/>
        </w:rPr>
      </w:pPr>
      <w:r w:rsidRPr="001A7C48">
        <w:rPr>
          <w:rFonts w:ascii="Times New Roman" w:hAnsi="Times New Roman"/>
          <w:b/>
          <w:sz w:val="24"/>
          <w:szCs w:val="24"/>
        </w:rPr>
        <w:t>P</w:t>
      </w:r>
      <w:r>
        <w:rPr>
          <w:rFonts w:ascii="Times New Roman" w:hAnsi="Times New Roman"/>
          <w:b/>
          <w:sz w:val="24"/>
          <w:szCs w:val="24"/>
        </w:rPr>
        <w:t xml:space="preserve">rogram </w:t>
      </w:r>
      <w:r w:rsidRPr="001A7C48">
        <w:rPr>
          <w:rFonts w:ascii="Times New Roman" w:hAnsi="Times New Roman"/>
          <w:b/>
          <w:sz w:val="24"/>
          <w:szCs w:val="24"/>
        </w:rPr>
        <w:t>Y</w:t>
      </w:r>
      <w:r>
        <w:rPr>
          <w:rFonts w:ascii="Times New Roman" w:hAnsi="Times New Roman"/>
          <w:b/>
          <w:sz w:val="24"/>
          <w:szCs w:val="24"/>
        </w:rPr>
        <w:t>ear</w:t>
      </w:r>
      <w:r w:rsidRPr="001A7C48">
        <w:rPr>
          <w:rFonts w:ascii="Times New Roman" w:hAnsi="Times New Roman"/>
          <w:b/>
          <w:sz w:val="24"/>
          <w:szCs w:val="24"/>
        </w:rPr>
        <w:t xml:space="preserve"> 202</w:t>
      </w:r>
      <w:r w:rsidR="00722139">
        <w:rPr>
          <w:rFonts w:ascii="Times New Roman" w:hAnsi="Times New Roman"/>
          <w:b/>
          <w:sz w:val="24"/>
          <w:szCs w:val="24"/>
        </w:rPr>
        <w:t>2</w:t>
      </w:r>
      <w:r w:rsidRPr="001A7C48">
        <w:rPr>
          <w:rFonts w:ascii="Times New Roman" w:hAnsi="Times New Roman"/>
          <w:b/>
          <w:sz w:val="24"/>
          <w:szCs w:val="24"/>
        </w:rPr>
        <w:t xml:space="preserve"> Local </w:t>
      </w:r>
      <w:r w:rsidR="009C148B" w:rsidRPr="00404537">
        <w:rPr>
          <w:rFonts w:ascii="Times New Roman" w:hAnsi="Times New Roman"/>
          <w:b/>
          <w:sz w:val="24"/>
          <w:szCs w:val="24"/>
        </w:rPr>
        <w:t>Area</w:t>
      </w:r>
      <w:r w:rsidR="009C148B">
        <w:rPr>
          <w:rFonts w:ascii="Times New Roman" w:hAnsi="Times New Roman"/>
          <w:b/>
          <w:sz w:val="24"/>
          <w:szCs w:val="24"/>
        </w:rPr>
        <w:t xml:space="preserve"> </w:t>
      </w:r>
      <w:r w:rsidR="00526250">
        <w:rPr>
          <w:rFonts w:ascii="Times New Roman" w:hAnsi="Times New Roman"/>
          <w:b/>
          <w:sz w:val="24"/>
          <w:szCs w:val="24"/>
        </w:rPr>
        <w:t>WDB</w:t>
      </w:r>
      <w:r w:rsidRPr="001A7C48">
        <w:rPr>
          <w:rFonts w:ascii="Times New Roman" w:hAnsi="Times New Roman"/>
          <w:b/>
          <w:sz w:val="24"/>
          <w:szCs w:val="24"/>
        </w:rPr>
        <w:t xml:space="preserve"> Plan Required Policy Attachments</w:t>
      </w:r>
    </w:p>
    <w:p w14:paraId="30D19652" w14:textId="77777777" w:rsidR="00FD5063" w:rsidRPr="00FD5063" w:rsidRDefault="00FD5063" w:rsidP="00A00CF5">
      <w:pPr>
        <w:spacing w:after="0" w:line="240" w:lineRule="auto"/>
        <w:ind w:left="1440"/>
        <w:rPr>
          <w:rFonts w:ascii="Times New Roman" w:hAnsi="Times New Roman"/>
          <w:sz w:val="28"/>
          <w:szCs w:val="28"/>
        </w:rPr>
      </w:pPr>
    </w:p>
    <w:p w14:paraId="0CB5E98F" w14:textId="3C633D12" w:rsidR="007310E3" w:rsidRPr="006C37FC" w:rsidRDefault="00A11345" w:rsidP="00144670">
      <w:pPr>
        <w:numPr>
          <w:ilvl w:val="0"/>
          <w:numId w:val="10"/>
        </w:numPr>
        <w:ind w:left="720"/>
        <w:jc w:val="both"/>
        <w:rPr>
          <w:rFonts w:ascii="Times New Roman" w:hAnsi="Times New Roman"/>
          <w:sz w:val="24"/>
          <w:szCs w:val="24"/>
        </w:rPr>
      </w:pPr>
      <w:r w:rsidRPr="006C37FC">
        <w:rPr>
          <w:rFonts w:ascii="Times New Roman" w:hAnsi="Times New Roman"/>
          <w:sz w:val="24"/>
          <w:szCs w:val="24"/>
        </w:rPr>
        <w:t xml:space="preserve">The following policies </w:t>
      </w:r>
      <w:r w:rsidR="00AF2990" w:rsidRPr="006C37FC">
        <w:rPr>
          <w:rFonts w:ascii="Times New Roman" w:hAnsi="Times New Roman"/>
          <w:sz w:val="24"/>
          <w:szCs w:val="24"/>
        </w:rPr>
        <w:t xml:space="preserve">are </w:t>
      </w:r>
      <w:r w:rsidR="00AF2990" w:rsidRPr="00C05C76">
        <w:rPr>
          <w:rFonts w:ascii="Times New Roman" w:hAnsi="Times New Roman"/>
          <w:i/>
          <w:sz w:val="24"/>
          <w:szCs w:val="24"/>
        </w:rPr>
        <w:t>required</w:t>
      </w:r>
      <w:r w:rsidR="00AF2990" w:rsidRPr="006C37FC">
        <w:rPr>
          <w:rFonts w:ascii="Times New Roman" w:hAnsi="Times New Roman"/>
          <w:sz w:val="24"/>
          <w:szCs w:val="24"/>
        </w:rPr>
        <w:t xml:space="preserve"> to</w:t>
      </w:r>
      <w:r w:rsidRPr="006C37FC">
        <w:rPr>
          <w:rFonts w:ascii="Times New Roman" w:hAnsi="Times New Roman"/>
          <w:sz w:val="24"/>
          <w:szCs w:val="24"/>
        </w:rPr>
        <w:t xml:space="preserve"> be attached</w:t>
      </w:r>
      <w:r w:rsidR="00823A4E" w:rsidRPr="006C37FC">
        <w:rPr>
          <w:rFonts w:ascii="Times New Roman" w:hAnsi="Times New Roman"/>
          <w:sz w:val="24"/>
          <w:szCs w:val="24"/>
        </w:rPr>
        <w:t xml:space="preserve"> as separate documents</w:t>
      </w:r>
      <w:r w:rsidRPr="006C37FC">
        <w:rPr>
          <w:rFonts w:ascii="Times New Roman" w:hAnsi="Times New Roman"/>
          <w:sz w:val="24"/>
          <w:szCs w:val="24"/>
        </w:rPr>
        <w:t xml:space="preserve"> i</w:t>
      </w:r>
      <w:r w:rsidR="0075407F" w:rsidRPr="006C37FC">
        <w:rPr>
          <w:rFonts w:ascii="Times New Roman" w:hAnsi="Times New Roman"/>
          <w:sz w:val="24"/>
          <w:szCs w:val="24"/>
        </w:rPr>
        <w:t xml:space="preserve">n </w:t>
      </w:r>
      <w:r w:rsidR="00AF2990" w:rsidRPr="006C37FC">
        <w:rPr>
          <w:rFonts w:ascii="Times New Roman" w:hAnsi="Times New Roman"/>
          <w:sz w:val="24"/>
          <w:szCs w:val="24"/>
        </w:rPr>
        <w:t>WISE as part of the</w:t>
      </w:r>
      <w:r w:rsidR="0075407F" w:rsidRPr="006C37FC">
        <w:rPr>
          <w:rFonts w:ascii="Times New Roman" w:hAnsi="Times New Roman"/>
          <w:sz w:val="24"/>
          <w:szCs w:val="24"/>
        </w:rPr>
        <w:t xml:space="preserve"> </w:t>
      </w:r>
      <w:r w:rsidR="00144670">
        <w:rPr>
          <w:rFonts w:ascii="Times New Roman" w:hAnsi="Times New Roman"/>
          <w:sz w:val="24"/>
          <w:szCs w:val="24"/>
        </w:rPr>
        <w:br/>
      </w:r>
      <w:r w:rsidR="0075407F" w:rsidRPr="006C37FC">
        <w:rPr>
          <w:rFonts w:ascii="Times New Roman" w:hAnsi="Times New Roman"/>
          <w:sz w:val="24"/>
          <w:szCs w:val="24"/>
        </w:rPr>
        <w:t>PY</w:t>
      </w:r>
      <w:r w:rsidR="00144670">
        <w:rPr>
          <w:rFonts w:ascii="Times New Roman" w:hAnsi="Times New Roman"/>
          <w:sz w:val="24"/>
          <w:szCs w:val="24"/>
        </w:rPr>
        <w:t xml:space="preserve"> </w:t>
      </w:r>
      <w:r w:rsidR="0075407F" w:rsidRPr="006C37FC">
        <w:rPr>
          <w:rFonts w:ascii="Times New Roman" w:hAnsi="Times New Roman"/>
          <w:sz w:val="24"/>
          <w:szCs w:val="24"/>
        </w:rPr>
        <w:t>20</w:t>
      </w:r>
      <w:r w:rsidR="00632434" w:rsidRPr="006C37FC">
        <w:rPr>
          <w:rFonts w:ascii="Times New Roman" w:hAnsi="Times New Roman"/>
          <w:sz w:val="24"/>
          <w:szCs w:val="24"/>
        </w:rPr>
        <w:t>2</w:t>
      </w:r>
      <w:r w:rsidR="00204EE5">
        <w:rPr>
          <w:rFonts w:ascii="Times New Roman" w:hAnsi="Times New Roman"/>
          <w:sz w:val="24"/>
          <w:szCs w:val="24"/>
        </w:rPr>
        <w:t>2</w:t>
      </w:r>
      <w:r w:rsidR="00AF2990" w:rsidRPr="006C37FC">
        <w:rPr>
          <w:rFonts w:ascii="Times New Roman" w:hAnsi="Times New Roman"/>
          <w:sz w:val="24"/>
          <w:szCs w:val="24"/>
        </w:rPr>
        <w:t xml:space="preserve"> </w:t>
      </w:r>
      <w:r w:rsidR="00BA5483">
        <w:rPr>
          <w:rFonts w:ascii="Times New Roman" w:hAnsi="Times New Roman"/>
          <w:sz w:val="24"/>
          <w:szCs w:val="24"/>
        </w:rPr>
        <w:t xml:space="preserve">Local Area </w:t>
      </w:r>
      <w:r w:rsidR="0075407F" w:rsidRPr="006C37FC">
        <w:rPr>
          <w:rFonts w:ascii="Times New Roman" w:hAnsi="Times New Roman"/>
          <w:sz w:val="24"/>
          <w:szCs w:val="24"/>
        </w:rPr>
        <w:t>Plan.</w:t>
      </w:r>
      <w:r w:rsidR="009E7863">
        <w:rPr>
          <w:rFonts w:ascii="Times New Roman" w:hAnsi="Times New Roman"/>
          <w:sz w:val="24"/>
          <w:szCs w:val="24"/>
        </w:rPr>
        <w:t xml:space="preserve"> The </w:t>
      </w:r>
      <w:r w:rsidR="00BA5483">
        <w:rPr>
          <w:rFonts w:ascii="Times New Roman" w:hAnsi="Times New Roman"/>
          <w:sz w:val="24"/>
          <w:szCs w:val="24"/>
        </w:rPr>
        <w:t xml:space="preserve">Local Area </w:t>
      </w:r>
      <w:r w:rsidR="009E7863">
        <w:rPr>
          <w:rFonts w:ascii="Times New Roman" w:hAnsi="Times New Roman"/>
          <w:sz w:val="24"/>
          <w:szCs w:val="24"/>
        </w:rPr>
        <w:t>Plan is not complete without these documents.</w:t>
      </w:r>
      <w:r w:rsidR="008C6FA4" w:rsidRPr="006C37FC">
        <w:rPr>
          <w:rFonts w:ascii="Times New Roman" w:hAnsi="Times New Roman"/>
          <w:sz w:val="24"/>
          <w:szCs w:val="24"/>
        </w:rPr>
        <w:t xml:space="preserve"> </w:t>
      </w:r>
      <w:r w:rsidRPr="006C37FC">
        <w:rPr>
          <w:rFonts w:ascii="Times New Roman" w:hAnsi="Times New Roman"/>
          <w:sz w:val="24"/>
          <w:szCs w:val="24"/>
        </w:rPr>
        <w:t>Name</w:t>
      </w:r>
      <w:r w:rsidR="009E7863">
        <w:rPr>
          <w:rFonts w:ascii="Times New Roman" w:hAnsi="Times New Roman"/>
          <w:sz w:val="24"/>
          <w:szCs w:val="24"/>
        </w:rPr>
        <w:t xml:space="preserve"> each</w:t>
      </w:r>
      <w:r w:rsidRPr="006C37FC">
        <w:rPr>
          <w:rFonts w:ascii="Times New Roman" w:hAnsi="Times New Roman"/>
          <w:sz w:val="24"/>
          <w:szCs w:val="24"/>
        </w:rPr>
        <w:t xml:space="preserve"> document: </w:t>
      </w:r>
      <w:r w:rsidRPr="006C37FC">
        <w:rPr>
          <w:rFonts w:ascii="Times New Roman" w:hAnsi="Times New Roman"/>
          <w:i/>
          <w:sz w:val="24"/>
          <w:szCs w:val="24"/>
          <w:u w:val="single"/>
        </w:rPr>
        <w:t>Local Area</w:t>
      </w:r>
      <w:r w:rsidR="006D37D9">
        <w:rPr>
          <w:rFonts w:ascii="Times New Roman" w:hAnsi="Times New Roman"/>
          <w:i/>
          <w:sz w:val="24"/>
          <w:szCs w:val="24"/>
          <w:u w:val="single"/>
        </w:rPr>
        <w:t xml:space="preserve"> WDB</w:t>
      </w:r>
      <w:r w:rsidRPr="006C37FC">
        <w:rPr>
          <w:rFonts w:ascii="Times New Roman" w:hAnsi="Times New Roman"/>
          <w:i/>
          <w:sz w:val="24"/>
          <w:szCs w:val="24"/>
          <w:u w:val="single"/>
        </w:rPr>
        <w:t xml:space="preserve"> Name</w:t>
      </w:r>
      <w:r w:rsidR="00A35C7F" w:rsidRPr="006C37FC">
        <w:rPr>
          <w:rFonts w:ascii="Times New Roman" w:hAnsi="Times New Roman"/>
          <w:i/>
          <w:sz w:val="24"/>
          <w:szCs w:val="24"/>
          <w:u w:val="single"/>
        </w:rPr>
        <w:t>,</w:t>
      </w:r>
      <w:r w:rsidRPr="006C37FC">
        <w:rPr>
          <w:rFonts w:ascii="Times New Roman" w:hAnsi="Times New Roman"/>
          <w:i/>
          <w:sz w:val="24"/>
          <w:szCs w:val="24"/>
        </w:rPr>
        <w:t xml:space="preserve"> Policy Name</w:t>
      </w:r>
      <w:r w:rsidRPr="006C37FC">
        <w:rPr>
          <w:rFonts w:ascii="Times New Roman" w:hAnsi="Times New Roman"/>
          <w:sz w:val="24"/>
          <w:szCs w:val="24"/>
        </w:rPr>
        <w:t>.</w:t>
      </w:r>
    </w:p>
    <w:p w14:paraId="29081554" w14:textId="271CCE84" w:rsidR="00AF2990" w:rsidRPr="00694F2E" w:rsidRDefault="00632434" w:rsidP="00146A1F">
      <w:pPr>
        <w:pStyle w:val="ListParagraph"/>
        <w:numPr>
          <w:ilvl w:val="0"/>
          <w:numId w:val="31"/>
        </w:numPr>
        <w:jc w:val="both"/>
        <w:rPr>
          <w:rFonts w:ascii="Times New Roman" w:hAnsi="Times New Roman"/>
          <w:sz w:val="24"/>
          <w:szCs w:val="24"/>
        </w:rPr>
      </w:pPr>
      <w:r w:rsidRPr="00694F2E">
        <w:rPr>
          <w:rFonts w:ascii="Times New Roman" w:hAnsi="Times New Roman"/>
          <w:sz w:val="24"/>
          <w:szCs w:val="24"/>
        </w:rPr>
        <w:t xml:space="preserve">In the first column, </w:t>
      </w:r>
      <w:r w:rsidR="00AF2990" w:rsidRPr="00694F2E">
        <w:rPr>
          <w:rFonts w:ascii="Times New Roman" w:hAnsi="Times New Roman"/>
          <w:sz w:val="24"/>
          <w:szCs w:val="24"/>
        </w:rPr>
        <w:t>state</w:t>
      </w:r>
      <w:r w:rsidRPr="00694F2E">
        <w:rPr>
          <w:rFonts w:ascii="Times New Roman" w:hAnsi="Times New Roman"/>
          <w:sz w:val="24"/>
          <w:szCs w:val="24"/>
        </w:rPr>
        <w:t xml:space="preserve"> if </w:t>
      </w:r>
      <w:r w:rsidR="00CA2ECC">
        <w:rPr>
          <w:rFonts w:ascii="Times New Roman" w:hAnsi="Times New Roman"/>
          <w:sz w:val="24"/>
          <w:szCs w:val="24"/>
        </w:rPr>
        <w:t>the policy</w:t>
      </w:r>
      <w:r w:rsidRPr="00694F2E">
        <w:rPr>
          <w:rFonts w:ascii="Times New Roman" w:hAnsi="Times New Roman"/>
          <w:sz w:val="24"/>
          <w:szCs w:val="24"/>
        </w:rPr>
        <w:t xml:space="preserve"> is attached or why it is missing</w:t>
      </w:r>
      <w:r w:rsidR="00AF2990" w:rsidRPr="00694F2E">
        <w:rPr>
          <w:rFonts w:ascii="Times New Roman" w:hAnsi="Times New Roman"/>
          <w:sz w:val="24"/>
          <w:szCs w:val="24"/>
        </w:rPr>
        <w:t xml:space="preserve"> and when it can be expected.</w:t>
      </w:r>
      <w:r w:rsidRPr="00694F2E">
        <w:rPr>
          <w:rFonts w:ascii="Times New Roman" w:hAnsi="Times New Roman"/>
          <w:sz w:val="24"/>
          <w:szCs w:val="24"/>
        </w:rPr>
        <w:t xml:space="preserve"> </w:t>
      </w:r>
      <w:r w:rsidR="009E7863" w:rsidRPr="00694F2E">
        <w:rPr>
          <w:rFonts w:ascii="Times New Roman" w:hAnsi="Times New Roman"/>
          <w:sz w:val="24"/>
          <w:szCs w:val="24"/>
        </w:rPr>
        <w:t>If two of the policies have been combined, please make a notation.</w:t>
      </w:r>
    </w:p>
    <w:p w14:paraId="3626FC73" w14:textId="5CCDB0F0" w:rsidR="008C6FA4" w:rsidRPr="00694F2E" w:rsidRDefault="00632434" w:rsidP="00146A1F">
      <w:pPr>
        <w:pStyle w:val="ListParagraph"/>
        <w:numPr>
          <w:ilvl w:val="0"/>
          <w:numId w:val="31"/>
        </w:numPr>
        <w:rPr>
          <w:rFonts w:ascii="Times New Roman" w:hAnsi="Times New Roman"/>
          <w:sz w:val="24"/>
          <w:szCs w:val="24"/>
        </w:rPr>
      </w:pPr>
      <w:r w:rsidRPr="00694F2E">
        <w:rPr>
          <w:rFonts w:ascii="Times New Roman" w:hAnsi="Times New Roman"/>
          <w:sz w:val="24"/>
          <w:szCs w:val="24"/>
        </w:rPr>
        <w:t xml:space="preserve">In the second column </w:t>
      </w:r>
      <w:r w:rsidR="00AB5787" w:rsidRPr="00694F2E">
        <w:rPr>
          <w:rFonts w:ascii="Times New Roman" w:hAnsi="Times New Roman"/>
          <w:sz w:val="24"/>
          <w:szCs w:val="24"/>
        </w:rPr>
        <w:t>mark “</w:t>
      </w:r>
      <w:r w:rsidR="006E30E6" w:rsidRPr="00694F2E">
        <w:rPr>
          <w:rFonts w:ascii="Times New Roman" w:hAnsi="Times New Roman"/>
          <w:sz w:val="24"/>
          <w:szCs w:val="24"/>
        </w:rPr>
        <w:t xml:space="preserve">Yes” </w:t>
      </w:r>
      <w:r w:rsidR="001D4DC4" w:rsidRPr="00694F2E">
        <w:rPr>
          <w:rFonts w:ascii="Times New Roman" w:hAnsi="Times New Roman"/>
          <w:b/>
          <w:i/>
          <w:sz w:val="24"/>
          <w:szCs w:val="24"/>
        </w:rPr>
        <w:t>only</w:t>
      </w:r>
      <w:r w:rsidRPr="00694F2E">
        <w:rPr>
          <w:rFonts w:ascii="Times New Roman" w:hAnsi="Times New Roman"/>
          <w:sz w:val="24"/>
          <w:szCs w:val="24"/>
        </w:rPr>
        <w:t xml:space="preserve"> if </w:t>
      </w:r>
      <w:r w:rsidR="001D4DC4" w:rsidRPr="00694F2E">
        <w:rPr>
          <w:rFonts w:ascii="Times New Roman" w:hAnsi="Times New Roman"/>
          <w:sz w:val="24"/>
          <w:szCs w:val="24"/>
        </w:rPr>
        <w:t>the policy has been changed/revised since PY</w:t>
      </w:r>
      <w:r w:rsidR="00144670">
        <w:rPr>
          <w:rFonts w:ascii="Times New Roman" w:hAnsi="Times New Roman"/>
          <w:sz w:val="24"/>
          <w:szCs w:val="24"/>
        </w:rPr>
        <w:t xml:space="preserve"> </w:t>
      </w:r>
      <w:r w:rsidR="001D4DC4" w:rsidRPr="00694F2E">
        <w:rPr>
          <w:rFonts w:ascii="Times New Roman" w:hAnsi="Times New Roman"/>
          <w:sz w:val="24"/>
          <w:szCs w:val="24"/>
        </w:rPr>
        <w:t>20</w:t>
      </w:r>
      <w:r w:rsidR="002B5BA2" w:rsidRPr="00694F2E">
        <w:rPr>
          <w:rFonts w:ascii="Times New Roman" w:hAnsi="Times New Roman"/>
          <w:sz w:val="24"/>
          <w:szCs w:val="24"/>
        </w:rPr>
        <w:t>2</w:t>
      </w:r>
      <w:r w:rsidR="00204EE5">
        <w:rPr>
          <w:rFonts w:ascii="Times New Roman" w:hAnsi="Times New Roman"/>
          <w:sz w:val="24"/>
          <w:szCs w:val="24"/>
        </w:rPr>
        <w:t>1</w:t>
      </w:r>
      <w:r w:rsidR="001D4DC4" w:rsidRPr="00694F2E">
        <w:rPr>
          <w:rFonts w:ascii="Times New Roman" w:hAnsi="Times New Roman"/>
          <w:sz w:val="24"/>
          <w:szCs w:val="24"/>
        </w:rPr>
        <w:t xml:space="preserve"> and requires a</w:t>
      </w:r>
      <w:r w:rsidRPr="00694F2E">
        <w:rPr>
          <w:rFonts w:ascii="Times New Roman" w:hAnsi="Times New Roman"/>
          <w:sz w:val="24"/>
          <w:szCs w:val="24"/>
        </w:rPr>
        <w:t xml:space="preserve"> review for PY</w:t>
      </w:r>
      <w:r w:rsidR="00144670">
        <w:rPr>
          <w:rFonts w:ascii="Times New Roman" w:hAnsi="Times New Roman"/>
          <w:sz w:val="24"/>
          <w:szCs w:val="24"/>
        </w:rPr>
        <w:t xml:space="preserve"> </w:t>
      </w:r>
      <w:r w:rsidRPr="00694F2E">
        <w:rPr>
          <w:rFonts w:ascii="Times New Roman" w:hAnsi="Times New Roman"/>
          <w:sz w:val="24"/>
          <w:szCs w:val="24"/>
        </w:rPr>
        <w:t>202</w:t>
      </w:r>
      <w:r w:rsidR="00204EE5">
        <w:rPr>
          <w:rFonts w:ascii="Times New Roman" w:hAnsi="Times New Roman"/>
          <w:sz w:val="24"/>
          <w:szCs w:val="24"/>
        </w:rPr>
        <w:t>2</w:t>
      </w:r>
      <w:r w:rsidR="00577DA8" w:rsidRPr="00694F2E">
        <w:rPr>
          <w:rFonts w:ascii="Times New Roman" w:hAnsi="Times New Roman"/>
          <w:sz w:val="24"/>
          <w:szCs w:val="24"/>
        </w:rPr>
        <w:t xml:space="preserve"> and has not been previously submitted to the </w:t>
      </w:r>
      <w:r w:rsidR="00B17196">
        <w:rPr>
          <w:rFonts w:ascii="Times New Roman" w:hAnsi="Times New Roman"/>
          <w:sz w:val="24"/>
          <w:szCs w:val="24"/>
        </w:rPr>
        <w:t>DWS.</w:t>
      </w:r>
    </w:p>
    <w:p w14:paraId="10AFA5D1" w14:textId="77777777" w:rsidR="00AF2990" w:rsidRPr="00694F2E" w:rsidRDefault="00AF2990" w:rsidP="00146A1F">
      <w:pPr>
        <w:pStyle w:val="ListParagraph"/>
        <w:numPr>
          <w:ilvl w:val="0"/>
          <w:numId w:val="31"/>
        </w:numPr>
        <w:rPr>
          <w:rFonts w:ascii="Times New Roman" w:hAnsi="Times New Roman"/>
          <w:sz w:val="24"/>
          <w:szCs w:val="24"/>
        </w:rPr>
      </w:pPr>
      <w:r w:rsidRPr="00694F2E">
        <w:rPr>
          <w:rFonts w:ascii="Times New Roman" w:hAnsi="Times New Roman"/>
          <w:sz w:val="24"/>
          <w:szCs w:val="24"/>
        </w:rPr>
        <w:t>Do not add a</w:t>
      </w:r>
      <w:r w:rsidR="00551609" w:rsidRPr="00694F2E">
        <w:rPr>
          <w:rFonts w:ascii="Times New Roman" w:hAnsi="Times New Roman"/>
          <w:sz w:val="24"/>
          <w:szCs w:val="24"/>
        </w:rPr>
        <w:t>n empty</w:t>
      </w:r>
      <w:r w:rsidRPr="00694F2E">
        <w:rPr>
          <w:rFonts w:ascii="Times New Roman" w:hAnsi="Times New Roman"/>
          <w:sz w:val="24"/>
          <w:szCs w:val="24"/>
        </w:rPr>
        <w:t xml:space="preserve"> document in WISE as a “placeholder”.</w:t>
      </w:r>
    </w:p>
    <w:p w14:paraId="3D78F4D4" w14:textId="77777777" w:rsidR="001A7C48" w:rsidRPr="001A7C48" w:rsidRDefault="001A7C48" w:rsidP="00632434">
      <w:pPr>
        <w:ind w:left="720"/>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1507"/>
        <w:gridCol w:w="1530"/>
      </w:tblGrid>
      <w:tr w:rsidR="00203406" w:rsidRPr="00AE12C4" w14:paraId="18673F0B" w14:textId="77777777" w:rsidTr="79D5E228">
        <w:tc>
          <w:tcPr>
            <w:tcW w:w="6881" w:type="dxa"/>
            <w:shd w:val="clear" w:color="auto" w:fill="D9D9D9" w:themeFill="background1" w:themeFillShade="D9"/>
          </w:tcPr>
          <w:p w14:paraId="20683DB4" w14:textId="77777777" w:rsidR="002B5BA2" w:rsidRDefault="002B5BA2" w:rsidP="00462F99">
            <w:pPr>
              <w:jc w:val="center"/>
              <w:rPr>
                <w:rFonts w:ascii="Times New Roman" w:hAnsi="Times New Roman"/>
                <w:b/>
                <w:sz w:val="24"/>
                <w:szCs w:val="24"/>
              </w:rPr>
            </w:pPr>
          </w:p>
          <w:p w14:paraId="645541CE" w14:textId="7C5F8E36" w:rsidR="006839FC" w:rsidRPr="002B5BA2" w:rsidRDefault="00632434" w:rsidP="00462F99">
            <w:pPr>
              <w:jc w:val="center"/>
              <w:rPr>
                <w:rFonts w:ascii="Times New Roman" w:hAnsi="Times New Roman"/>
                <w:b/>
                <w:sz w:val="28"/>
                <w:szCs w:val="28"/>
              </w:rPr>
            </w:pPr>
            <w:r w:rsidRPr="002B5BA2">
              <w:rPr>
                <w:rFonts w:ascii="Times New Roman" w:hAnsi="Times New Roman"/>
                <w:b/>
                <w:sz w:val="28"/>
                <w:szCs w:val="28"/>
              </w:rPr>
              <w:t xml:space="preserve">Required Local </w:t>
            </w:r>
            <w:r w:rsidR="00B85380" w:rsidRPr="00404537">
              <w:rPr>
                <w:rFonts w:ascii="Times New Roman" w:hAnsi="Times New Roman"/>
                <w:b/>
                <w:sz w:val="28"/>
                <w:szCs w:val="28"/>
              </w:rPr>
              <w:t>Area</w:t>
            </w:r>
            <w:r w:rsidR="00B85380">
              <w:rPr>
                <w:rFonts w:ascii="Times New Roman" w:hAnsi="Times New Roman"/>
                <w:b/>
                <w:sz w:val="28"/>
                <w:szCs w:val="28"/>
              </w:rPr>
              <w:t xml:space="preserve"> </w:t>
            </w:r>
            <w:r w:rsidR="006D37D9">
              <w:rPr>
                <w:rFonts w:ascii="Times New Roman" w:hAnsi="Times New Roman"/>
                <w:b/>
                <w:sz w:val="28"/>
                <w:szCs w:val="28"/>
              </w:rPr>
              <w:t xml:space="preserve">WDB </w:t>
            </w:r>
            <w:r w:rsidR="006839FC" w:rsidRPr="002B5BA2">
              <w:rPr>
                <w:rFonts w:ascii="Times New Roman" w:hAnsi="Times New Roman"/>
                <w:b/>
                <w:sz w:val="28"/>
                <w:szCs w:val="28"/>
              </w:rPr>
              <w:t>Polic</w:t>
            </w:r>
            <w:r w:rsidRPr="002B5BA2">
              <w:rPr>
                <w:rFonts w:ascii="Times New Roman" w:hAnsi="Times New Roman"/>
                <w:b/>
                <w:sz w:val="28"/>
                <w:szCs w:val="28"/>
              </w:rPr>
              <w:t>ies</w:t>
            </w:r>
          </w:p>
        </w:tc>
        <w:tc>
          <w:tcPr>
            <w:tcW w:w="1507" w:type="dxa"/>
            <w:shd w:val="clear" w:color="auto" w:fill="D9D9D9" w:themeFill="background1" w:themeFillShade="D9"/>
          </w:tcPr>
          <w:p w14:paraId="35CA5F0B" w14:textId="7BC3C4F7" w:rsidR="006839FC" w:rsidRPr="00AE12C4" w:rsidRDefault="006839FC" w:rsidP="002B5BA2">
            <w:pPr>
              <w:jc w:val="center"/>
              <w:rPr>
                <w:rFonts w:ascii="Times New Roman" w:hAnsi="Times New Roman"/>
                <w:b/>
                <w:highlight w:val="yellow"/>
              </w:rPr>
            </w:pPr>
            <w:r w:rsidRPr="00694F2E">
              <w:rPr>
                <w:rFonts w:ascii="Times New Roman" w:hAnsi="Times New Roman"/>
                <w:b/>
              </w:rPr>
              <w:t>Attached (Yes/No)</w:t>
            </w:r>
            <w:r w:rsidR="002B5BA2" w:rsidRPr="00694F2E">
              <w:rPr>
                <w:rFonts w:ascii="Times New Roman" w:hAnsi="Times New Roman"/>
                <w:b/>
              </w:rPr>
              <w:t>. If no, why?</w:t>
            </w:r>
          </w:p>
        </w:tc>
        <w:tc>
          <w:tcPr>
            <w:tcW w:w="1530" w:type="dxa"/>
            <w:shd w:val="clear" w:color="auto" w:fill="D9D9D9" w:themeFill="background1" w:themeFillShade="D9"/>
          </w:tcPr>
          <w:p w14:paraId="2FACEF5B" w14:textId="2E6DCBA6" w:rsidR="006839FC" w:rsidRPr="00AE12C4" w:rsidRDefault="006839FC" w:rsidP="00792D45">
            <w:pPr>
              <w:jc w:val="center"/>
              <w:rPr>
                <w:rFonts w:ascii="Times New Roman" w:hAnsi="Times New Roman"/>
                <w:b/>
                <w:highlight w:val="yellow"/>
              </w:rPr>
            </w:pPr>
            <w:r w:rsidRPr="00694F2E">
              <w:rPr>
                <w:rFonts w:ascii="Times New Roman" w:hAnsi="Times New Roman"/>
                <w:b/>
              </w:rPr>
              <w:t>Revised</w:t>
            </w:r>
            <w:r w:rsidR="00862807" w:rsidRPr="00694F2E">
              <w:rPr>
                <w:rFonts w:ascii="Times New Roman" w:hAnsi="Times New Roman"/>
                <w:b/>
              </w:rPr>
              <w:t xml:space="preserve"> for PY</w:t>
            </w:r>
            <w:r w:rsidR="00143ADB">
              <w:rPr>
                <w:rFonts w:ascii="Times New Roman" w:hAnsi="Times New Roman"/>
                <w:b/>
              </w:rPr>
              <w:t xml:space="preserve"> </w:t>
            </w:r>
            <w:r w:rsidR="008D0E12">
              <w:rPr>
                <w:rFonts w:ascii="Times New Roman" w:hAnsi="Times New Roman"/>
                <w:b/>
              </w:rPr>
              <w:t>2022</w:t>
            </w:r>
            <w:r w:rsidR="00632434" w:rsidRPr="00694F2E">
              <w:rPr>
                <w:rFonts w:ascii="Times New Roman" w:hAnsi="Times New Roman"/>
                <w:b/>
              </w:rPr>
              <w:t xml:space="preserve"> </w:t>
            </w:r>
            <w:r w:rsidRPr="00694F2E">
              <w:rPr>
                <w:rFonts w:ascii="Times New Roman" w:hAnsi="Times New Roman"/>
                <w:b/>
              </w:rPr>
              <w:t>(Yes/No)</w:t>
            </w:r>
            <w:r w:rsidR="002B5BA2" w:rsidRPr="00694F2E">
              <w:rPr>
                <w:rFonts w:ascii="Times New Roman" w:hAnsi="Times New Roman"/>
                <w:b/>
              </w:rPr>
              <w:t xml:space="preserve"> and needs review</w:t>
            </w:r>
          </w:p>
        </w:tc>
      </w:tr>
      <w:tr w:rsidR="00A94BC3" w14:paraId="4A34C986" w14:textId="77777777" w:rsidTr="79D5E228">
        <w:tc>
          <w:tcPr>
            <w:tcW w:w="6881" w:type="dxa"/>
            <w:shd w:val="clear" w:color="auto" w:fill="auto"/>
          </w:tcPr>
          <w:p w14:paraId="4BEA3953" w14:textId="4B6436BA"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Adult/Dislocated Worker Experience Policy </w:t>
            </w:r>
          </w:p>
        </w:tc>
        <w:tc>
          <w:tcPr>
            <w:tcW w:w="1507" w:type="dxa"/>
            <w:shd w:val="clear" w:color="auto" w:fill="auto"/>
          </w:tcPr>
          <w:p w14:paraId="73A6050F" w14:textId="77777777" w:rsidR="006839FC" w:rsidRDefault="006839FC" w:rsidP="00462F99"/>
        </w:tc>
        <w:tc>
          <w:tcPr>
            <w:tcW w:w="1530" w:type="dxa"/>
            <w:shd w:val="clear" w:color="auto" w:fill="auto"/>
          </w:tcPr>
          <w:p w14:paraId="431CFD78" w14:textId="77777777" w:rsidR="006839FC" w:rsidRDefault="006839FC" w:rsidP="00462F99"/>
        </w:tc>
      </w:tr>
      <w:tr w:rsidR="00A94BC3" w14:paraId="305EF2EE" w14:textId="77777777" w:rsidTr="79D5E228">
        <w:tc>
          <w:tcPr>
            <w:tcW w:w="6881" w:type="dxa"/>
            <w:shd w:val="clear" w:color="auto" w:fill="auto"/>
          </w:tcPr>
          <w:p w14:paraId="6623E6DB" w14:textId="2BA00390"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Competitive Procurement Policy</w:t>
            </w:r>
            <w:r w:rsidR="008B63DE">
              <w:rPr>
                <w:rFonts w:ascii="Times New Roman" w:hAnsi="Times New Roman"/>
                <w:sz w:val="24"/>
                <w:szCs w:val="24"/>
              </w:rPr>
              <w:t xml:space="preserve"> </w:t>
            </w:r>
          </w:p>
        </w:tc>
        <w:tc>
          <w:tcPr>
            <w:tcW w:w="1507" w:type="dxa"/>
            <w:shd w:val="clear" w:color="auto" w:fill="auto"/>
          </w:tcPr>
          <w:p w14:paraId="0A5C3CD9" w14:textId="77777777" w:rsidR="006839FC" w:rsidRDefault="006839FC" w:rsidP="00462F99"/>
        </w:tc>
        <w:tc>
          <w:tcPr>
            <w:tcW w:w="1530" w:type="dxa"/>
            <w:shd w:val="clear" w:color="auto" w:fill="auto"/>
          </w:tcPr>
          <w:p w14:paraId="0F9709C8" w14:textId="77777777" w:rsidR="006839FC" w:rsidRDefault="006839FC" w:rsidP="00462F99"/>
        </w:tc>
      </w:tr>
      <w:tr w:rsidR="00A94BC3" w14:paraId="55300A50" w14:textId="77777777" w:rsidTr="79D5E228">
        <w:tc>
          <w:tcPr>
            <w:tcW w:w="6881" w:type="dxa"/>
            <w:shd w:val="clear" w:color="auto" w:fill="auto"/>
          </w:tcPr>
          <w:p w14:paraId="459A73EB" w14:textId="7D4BB8E8"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Conflict of Interest Policy </w:t>
            </w:r>
            <w:r w:rsidR="008B63DE">
              <w:rPr>
                <w:rFonts w:ascii="Times New Roman" w:hAnsi="Times New Roman"/>
                <w:sz w:val="24"/>
                <w:szCs w:val="24"/>
              </w:rPr>
              <w:t xml:space="preserve"> </w:t>
            </w:r>
          </w:p>
        </w:tc>
        <w:tc>
          <w:tcPr>
            <w:tcW w:w="1507" w:type="dxa"/>
            <w:shd w:val="clear" w:color="auto" w:fill="auto"/>
          </w:tcPr>
          <w:p w14:paraId="515DE7F2" w14:textId="77777777" w:rsidR="006839FC" w:rsidRDefault="006839FC" w:rsidP="00462F99"/>
        </w:tc>
        <w:tc>
          <w:tcPr>
            <w:tcW w:w="1530" w:type="dxa"/>
            <w:shd w:val="clear" w:color="auto" w:fill="auto"/>
          </w:tcPr>
          <w:p w14:paraId="1A980622" w14:textId="77777777" w:rsidR="006839FC" w:rsidRDefault="006839FC" w:rsidP="00462F99"/>
        </w:tc>
      </w:tr>
      <w:tr w:rsidR="00A94BC3" w14:paraId="30BCA5F5" w14:textId="77777777" w:rsidTr="79D5E228">
        <w:tc>
          <w:tcPr>
            <w:tcW w:w="6881" w:type="dxa"/>
            <w:shd w:val="clear" w:color="auto" w:fill="auto"/>
          </w:tcPr>
          <w:p w14:paraId="2F086F3D" w14:textId="5D0193DE" w:rsidR="006839FC" w:rsidRPr="00462F99" w:rsidRDefault="00F10E56" w:rsidP="00146A1F">
            <w:pPr>
              <w:numPr>
                <w:ilvl w:val="0"/>
                <w:numId w:val="11"/>
              </w:numPr>
              <w:rPr>
                <w:rFonts w:ascii="Times New Roman" w:hAnsi="Times New Roman"/>
              </w:rPr>
            </w:pPr>
            <w:r w:rsidRPr="00EC4706">
              <w:rPr>
                <w:rFonts w:ascii="Times New Roman" w:hAnsi="Times New Roman"/>
                <w:sz w:val="24"/>
                <w:szCs w:val="24"/>
              </w:rPr>
              <w:t>Nondiscrimination/Equal Opportunity Standards and Complaint Procedures</w:t>
            </w:r>
            <w:r>
              <w:rPr>
                <w:rFonts w:ascii="Times New Roman" w:hAnsi="Times New Roman"/>
                <w:sz w:val="24"/>
                <w:szCs w:val="24"/>
              </w:rPr>
              <w:t xml:space="preserve"> </w:t>
            </w:r>
          </w:p>
        </w:tc>
        <w:tc>
          <w:tcPr>
            <w:tcW w:w="1507" w:type="dxa"/>
            <w:shd w:val="clear" w:color="auto" w:fill="auto"/>
          </w:tcPr>
          <w:p w14:paraId="71A03845" w14:textId="77777777" w:rsidR="006839FC" w:rsidRDefault="006839FC" w:rsidP="00462F99"/>
        </w:tc>
        <w:tc>
          <w:tcPr>
            <w:tcW w:w="1530" w:type="dxa"/>
            <w:shd w:val="clear" w:color="auto" w:fill="auto"/>
          </w:tcPr>
          <w:p w14:paraId="2A9BA95A" w14:textId="77777777" w:rsidR="006839FC" w:rsidRDefault="006839FC" w:rsidP="00462F99"/>
        </w:tc>
      </w:tr>
      <w:tr w:rsidR="00A94BC3" w14:paraId="728B3E46" w14:textId="77777777" w:rsidTr="79D5E228">
        <w:tc>
          <w:tcPr>
            <w:tcW w:w="6881" w:type="dxa"/>
            <w:shd w:val="clear" w:color="auto" w:fill="auto"/>
          </w:tcPr>
          <w:p w14:paraId="50376DB0" w14:textId="2F8264CF"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Financial Management Policy for Workforce Innovation and Opportunity Act Title I </w:t>
            </w:r>
          </w:p>
        </w:tc>
        <w:tc>
          <w:tcPr>
            <w:tcW w:w="1507" w:type="dxa"/>
            <w:shd w:val="clear" w:color="auto" w:fill="auto"/>
          </w:tcPr>
          <w:p w14:paraId="7977CFED" w14:textId="77777777" w:rsidR="006839FC" w:rsidRDefault="006839FC" w:rsidP="00462F99"/>
        </w:tc>
        <w:tc>
          <w:tcPr>
            <w:tcW w:w="1530" w:type="dxa"/>
            <w:shd w:val="clear" w:color="auto" w:fill="auto"/>
          </w:tcPr>
          <w:p w14:paraId="0470B2E2" w14:textId="77777777" w:rsidR="006839FC" w:rsidRDefault="006839FC" w:rsidP="00462F99"/>
        </w:tc>
      </w:tr>
      <w:tr w:rsidR="00A94BC3" w14:paraId="10A39B98" w14:textId="77777777" w:rsidTr="79D5E228">
        <w:tc>
          <w:tcPr>
            <w:tcW w:w="6881" w:type="dxa"/>
            <w:shd w:val="clear" w:color="auto" w:fill="auto"/>
          </w:tcPr>
          <w:p w14:paraId="62E0E9C8" w14:textId="77777777"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Individualized Training Account Policy</w:t>
            </w:r>
          </w:p>
        </w:tc>
        <w:tc>
          <w:tcPr>
            <w:tcW w:w="1507" w:type="dxa"/>
            <w:shd w:val="clear" w:color="auto" w:fill="auto"/>
          </w:tcPr>
          <w:p w14:paraId="69757C4A" w14:textId="77777777" w:rsidR="006839FC" w:rsidRDefault="006839FC" w:rsidP="00462F99"/>
        </w:tc>
        <w:tc>
          <w:tcPr>
            <w:tcW w:w="1530" w:type="dxa"/>
            <w:shd w:val="clear" w:color="auto" w:fill="auto"/>
          </w:tcPr>
          <w:p w14:paraId="5B2E0C88" w14:textId="77777777" w:rsidR="006839FC" w:rsidRDefault="006839FC" w:rsidP="00462F99"/>
        </w:tc>
      </w:tr>
      <w:tr w:rsidR="00A94BC3" w14:paraId="7790CD67" w14:textId="77777777" w:rsidTr="79D5E228">
        <w:tc>
          <w:tcPr>
            <w:tcW w:w="6881" w:type="dxa"/>
            <w:shd w:val="clear" w:color="auto" w:fill="auto"/>
          </w:tcPr>
          <w:p w14:paraId="6F94D60E" w14:textId="27DA3480"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On-the-Job Training Policy </w:t>
            </w:r>
            <w:r w:rsidR="008B63DE">
              <w:rPr>
                <w:rFonts w:ascii="Times New Roman" w:hAnsi="Times New Roman"/>
                <w:sz w:val="24"/>
                <w:szCs w:val="24"/>
              </w:rPr>
              <w:t xml:space="preserve"> </w:t>
            </w:r>
          </w:p>
        </w:tc>
        <w:tc>
          <w:tcPr>
            <w:tcW w:w="1507" w:type="dxa"/>
            <w:shd w:val="clear" w:color="auto" w:fill="auto"/>
          </w:tcPr>
          <w:p w14:paraId="3BE4CDFF" w14:textId="77777777" w:rsidR="006839FC" w:rsidRDefault="006839FC" w:rsidP="00462F99"/>
        </w:tc>
        <w:tc>
          <w:tcPr>
            <w:tcW w:w="1530" w:type="dxa"/>
            <w:shd w:val="clear" w:color="auto" w:fill="auto"/>
          </w:tcPr>
          <w:p w14:paraId="53BF93AA" w14:textId="77777777" w:rsidR="006839FC" w:rsidRDefault="006839FC" w:rsidP="00462F99"/>
        </w:tc>
      </w:tr>
      <w:tr w:rsidR="00A94BC3" w14:paraId="5E29C81D" w14:textId="77777777" w:rsidTr="79D5E228">
        <w:tc>
          <w:tcPr>
            <w:tcW w:w="6881" w:type="dxa"/>
            <w:shd w:val="clear" w:color="auto" w:fill="auto"/>
          </w:tcPr>
          <w:p w14:paraId="0924D0CC" w14:textId="7BA47264" w:rsidR="006839FC" w:rsidRPr="00462F99" w:rsidRDefault="006839FC" w:rsidP="00146A1F">
            <w:pPr>
              <w:numPr>
                <w:ilvl w:val="0"/>
                <w:numId w:val="11"/>
              </w:numPr>
              <w:rPr>
                <w:rFonts w:ascii="Times New Roman" w:hAnsi="Times New Roman"/>
              </w:rPr>
            </w:pPr>
            <w:r w:rsidRPr="00462F99">
              <w:rPr>
                <w:rFonts w:ascii="Times New Roman" w:hAnsi="Times New Roman"/>
                <w:sz w:val="24"/>
                <w:szCs w:val="24"/>
              </w:rPr>
              <w:t xml:space="preserve">Oversight Monitoring </w:t>
            </w:r>
            <w:r w:rsidR="00446463" w:rsidRPr="00462F99">
              <w:rPr>
                <w:rFonts w:ascii="Times New Roman" w:hAnsi="Times New Roman"/>
                <w:sz w:val="24"/>
                <w:szCs w:val="24"/>
              </w:rPr>
              <w:t>Polic</w:t>
            </w:r>
            <w:r w:rsidR="00446463">
              <w:rPr>
                <w:rFonts w:ascii="Times New Roman" w:hAnsi="Times New Roman"/>
                <w:sz w:val="24"/>
                <w:szCs w:val="24"/>
              </w:rPr>
              <w:t>y,</w:t>
            </w:r>
            <w:r w:rsidR="00446463" w:rsidRPr="00683F97">
              <w:rPr>
                <w:rFonts w:ascii="Times New Roman" w:hAnsi="Times New Roman"/>
                <w:sz w:val="24"/>
                <w:szCs w:val="24"/>
              </w:rPr>
              <w:t xml:space="preserve"> Tool</w:t>
            </w:r>
            <w:r w:rsidR="006F24FE" w:rsidRPr="00683F97">
              <w:rPr>
                <w:rFonts w:ascii="Times New Roman" w:hAnsi="Times New Roman"/>
                <w:sz w:val="24"/>
                <w:szCs w:val="24"/>
              </w:rPr>
              <w:t xml:space="preserve"> and Schedule</w:t>
            </w:r>
          </w:p>
        </w:tc>
        <w:tc>
          <w:tcPr>
            <w:tcW w:w="1507" w:type="dxa"/>
            <w:shd w:val="clear" w:color="auto" w:fill="auto"/>
          </w:tcPr>
          <w:p w14:paraId="646AD6A2" w14:textId="77777777" w:rsidR="006839FC" w:rsidRDefault="006839FC" w:rsidP="00462F99"/>
        </w:tc>
        <w:tc>
          <w:tcPr>
            <w:tcW w:w="1530" w:type="dxa"/>
            <w:shd w:val="clear" w:color="auto" w:fill="auto"/>
          </w:tcPr>
          <w:p w14:paraId="71B8EB5A" w14:textId="77777777" w:rsidR="006839FC" w:rsidRDefault="006839FC" w:rsidP="00462F99"/>
        </w:tc>
      </w:tr>
      <w:tr w:rsidR="00A94BC3" w14:paraId="05289644" w14:textId="77777777" w:rsidTr="79D5E228">
        <w:tc>
          <w:tcPr>
            <w:tcW w:w="6881" w:type="dxa"/>
            <w:shd w:val="clear" w:color="auto" w:fill="auto"/>
          </w:tcPr>
          <w:p w14:paraId="03EEFA73" w14:textId="6239BE97" w:rsidR="006839FC" w:rsidRPr="00462F99" w:rsidRDefault="006839FC" w:rsidP="00146A1F">
            <w:pPr>
              <w:numPr>
                <w:ilvl w:val="0"/>
                <w:numId w:val="11"/>
              </w:numPr>
              <w:rPr>
                <w:rFonts w:ascii="Times New Roman" w:hAnsi="Times New Roman"/>
                <w:sz w:val="24"/>
                <w:szCs w:val="24"/>
              </w:rPr>
            </w:pPr>
            <w:r w:rsidRPr="00462F99">
              <w:rPr>
                <w:rFonts w:ascii="Times New Roman" w:hAnsi="Times New Roman"/>
                <w:sz w:val="24"/>
                <w:szCs w:val="24"/>
              </w:rPr>
              <w:t xml:space="preserve">Priority of Service Policy </w:t>
            </w:r>
          </w:p>
        </w:tc>
        <w:tc>
          <w:tcPr>
            <w:tcW w:w="1507" w:type="dxa"/>
            <w:shd w:val="clear" w:color="auto" w:fill="auto"/>
          </w:tcPr>
          <w:p w14:paraId="020AAF33" w14:textId="77777777" w:rsidR="006839FC" w:rsidRDefault="006839FC" w:rsidP="00462F99"/>
        </w:tc>
        <w:tc>
          <w:tcPr>
            <w:tcW w:w="1530" w:type="dxa"/>
            <w:shd w:val="clear" w:color="auto" w:fill="auto"/>
          </w:tcPr>
          <w:p w14:paraId="6EEFEB73" w14:textId="77777777" w:rsidR="006839FC" w:rsidRDefault="006839FC" w:rsidP="00462F99"/>
        </w:tc>
      </w:tr>
      <w:tr w:rsidR="00A94BC3" w14:paraId="67F15C48" w14:textId="77777777" w:rsidTr="79D5E228">
        <w:tc>
          <w:tcPr>
            <w:tcW w:w="6881" w:type="dxa"/>
            <w:shd w:val="clear" w:color="auto" w:fill="auto"/>
          </w:tcPr>
          <w:p w14:paraId="01196016" w14:textId="417D5366" w:rsidR="006839FC" w:rsidRPr="00462F99" w:rsidRDefault="006839FC" w:rsidP="00146A1F">
            <w:pPr>
              <w:numPr>
                <w:ilvl w:val="0"/>
                <w:numId w:val="11"/>
              </w:numPr>
              <w:rPr>
                <w:rFonts w:ascii="Times New Roman" w:hAnsi="Times New Roman"/>
                <w:sz w:val="24"/>
                <w:szCs w:val="24"/>
              </w:rPr>
            </w:pPr>
            <w:r w:rsidRPr="00462F99">
              <w:rPr>
                <w:rFonts w:ascii="Times New Roman" w:hAnsi="Times New Roman"/>
                <w:sz w:val="24"/>
                <w:szCs w:val="24"/>
              </w:rPr>
              <w:t xml:space="preserve">Youth Work Experience Policy </w:t>
            </w:r>
            <w:r w:rsidR="008B63DE">
              <w:rPr>
                <w:rFonts w:ascii="Times New Roman" w:hAnsi="Times New Roman"/>
                <w:sz w:val="24"/>
                <w:szCs w:val="24"/>
              </w:rPr>
              <w:t xml:space="preserve"> </w:t>
            </w:r>
          </w:p>
        </w:tc>
        <w:tc>
          <w:tcPr>
            <w:tcW w:w="1507" w:type="dxa"/>
            <w:shd w:val="clear" w:color="auto" w:fill="auto"/>
          </w:tcPr>
          <w:p w14:paraId="4587D401" w14:textId="77777777" w:rsidR="006839FC" w:rsidRDefault="006839FC" w:rsidP="00462F99"/>
        </w:tc>
        <w:tc>
          <w:tcPr>
            <w:tcW w:w="1530" w:type="dxa"/>
            <w:shd w:val="clear" w:color="auto" w:fill="auto"/>
          </w:tcPr>
          <w:p w14:paraId="06DD040F" w14:textId="77777777" w:rsidR="006839FC" w:rsidRDefault="006839FC" w:rsidP="00462F99"/>
        </w:tc>
      </w:tr>
      <w:tr w:rsidR="006839FC" w14:paraId="7BBB3AEF" w14:textId="77777777" w:rsidTr="79D5E228">
        <w:tc>
          <w:tcPr>
            <w:tcW w:w="6881" w:type="dxa"/>
            <w:shd w:val="clear" w:color="auto" w:fill="auto"/>
          </w:tcPr>
          <w:p w14:paraId="316E3623" w14:textId="01FDD266" w:rsidR="006839FC" w:rsidRPr="00462F99" w:rsidRDefault="006839FC" w:rsidP="00146A1F">
            <w:pPr>
              <w:numPr>
                <w:ilvl w:val="0"/>
                <w:numId w:val="11"/>
              </w:numPr>
              <w:rPr>
                <w:rFonts w:ascii="Times New Roman" w:hAnsi="Times New Roman"/>
                <w:sz w:val="24"/>
                <w:szCs w:val="24"/>
              </w:rPr>
            </w:pPr>
            <w:r w:rsidRPr="00462F99">
              <w:rPr>
                <w:rFonts w:ascii="Times New Roman" w:hAnsi="Times New Roman"/>
                <w:sz w:val="24"/>
                <w:szCs w:val="24"/>
              </w:rPr>
              <w:t>Supportive Services Polic</w:t>
            </w:r>
            <w:r w:rsidR="00DA6D62">
              <w:rPr>
                <w:rFonts w:ascii="Times New Roman" w:hAnsi="Times New Roman"/>
                <w:sz w:val="24"/>
                <w:szCs w:val="24"/>
              </w:rPr>
              <w:t>y</w:t>
            </w:r>
            <w:r w:rsidR="0063693D">
              <w:rPr>
                <w:rFonts w:ascii="Times New Roman" w:hAnsi="Times New Roman"/>
                <w:sz w:val="24"/>
                <w:szCs w:val="24"/>
              </w:rPr>
              <w:t xml:space="preserve"> </w:t>
            </w:r>
          </w:p>
        </w:tc>
        <w:tc>
          <w:tcPr>
            <w:tcW w:w="1507" w:type="dxa"/>
            <w:shd w:val="clear" w:color="auto" w:fill="auto"/>
          </w:tcPr>
          <w:p w14:paraId="6C1F997B" w14:textId="77777777" w:rsidR="006839FC" w:rsidRDefault="006839FC" w:rsidP="00462F99"/>
        </w:tc>
        <w:tc>
          <w:tcPr>
            <w:tcW w:w="1530" w:type="dxa"/>
            <w:shd w:val="clear" w:color="auto" w:fill="auto"/>
          </w:tcPr>
          <w:p w14:paraId="134FE970" w14:textId="77777777" w:rsidR="006839FC" w:rsidRDefault="006839FC" w:rsidP="00462F99"/>
        </w:tc>
      </w:tr>
      <w:tr w:rsidR="006F24FE" w14:paraId="5D6082B4" w14:textId="77777777" w:rsidTr="79D5E228">
        <w:tc>
          <w:tcPr>
            <w:tcW w:w="6881" w:type="dxa"/>
            <w:shd w:val="clear" w:color="auto" w:fill="auto"/>
          </w:tcPr>
          <w:p w14:paraId="58D0ED71" w14:textId="12C42C9B" w:rsidR="006F24FE" w:rsidRDefault="006F24FE" w:rsidP="00146A1F">
            <w:pPr>
              <w:numPr>
                <w:ilvl w:val="0"/>
                <w:numId w:val="11"/>
              </w:numPr>
              <w:rPr>
                <w:rFonts w:ascii="Times New Roman" w:hAnsi="Times New Roman"/>
                <w:sz w:val="24"/>
                <w:szCs w:val="24"/>
              </w:rPr>
            </w:pPr>
            <w:r w:rsidRPr="00683F97">
              <w:rPr>
                <w:rFonts w:ascii="Times New Roman" w:hAnsi="Times New Roman"/>
                <w:sz w:val="24"/>
                <w:szCs w:val="24"/>
              </w:rPr>
              <w:t>Sampling Policy/Self-</w:t>
            </w:r>
            <w:r w:rsidR="00446463" w:rsidRPr="00683F97">
              <w:rPr>
                <w:rFonts w:ascii="Times New Roman" w:hAnsi="Times New Roman"/>
                <w:sz w:val="24"/>
                <w:szCs w:val="24"/>
              </w:rPr>
              <w:t>Attestation</w:t>
            </w:r>
            <w:r w:rsidRPr="00683F97">
              <w:rPr>
                <w:rFonts w:ascii="Times New Roman" w:hAnsi="Times New Roman"/>
                <w:sz w:val="24"/>
                <w:szCs w:val="24"/>
              </w:rPr>
              <w:t xml:space="preserve"> Procedures &amp; Monitoring Schedule</w:t>
            </w:r>
          </w:p>
        </w:tc>
        <w:tc>
          <w:tcPr>
            <w:tcW w:w="1507" w:type="dxa"/>
            <w:shd w:val="clear" w:color="auto" w:fill="auto"/>
          </w:tcPr>
          <w:p w14:paraId="6231E363" w14:textId="77777777" w:rsidR="006F24FE" w:rsidRDefault="006F24FE" w:rsidP="00462F99"/>
        </w:tc>
        <w:tc>
          <w:tcPr>
            <w:tcW w:w="1530" w:type="dxa"/>
            <w:shd w:val="clear" w:color="auto" w:fill="auto"/>
          </w:tcPr>
          <w:p w14:paraId="2EED36EA" w14:textId="77777777" w:rsidR="006F24FE" w:rsidRDefault="006F24FE" w:rsidP="00462F99"/>
        </w:tc>
      </w:tr>
    </w:tbl>
    <w:p w14:paraId="5A83091B" w14:textId="77777777" w:rsidR="001A7C48" w:rsidRDefault="001A7C48" w:rsidP="004C0C9C">
      <w:pPr>
        <w:rPr>
          <w:b/>
          <w:bCs/>
        </w:rPr>
      </w:pPr>
    </w:p>
    <w:p w14:paraId="7C62BF35" w14:textId="4D2BF29E" w:rsidR="00CF6B3C" w:rsidRDefault="001A7C48" w:rsidP="002B5BA2">
      <w:pPr>
        <w:numPr>
          <w:ilvl w:val="0"/>
          <w:numId w:val="10"/>
        </w:numPr>
        <w:ind w:left="720"/>
        <w:jc w:val="both"/>
        <w:rPr>
          <w:rFonts w:ascii="Times New Roman" w:hAnsi="Times New Roman"/>
          <w:sz w:val="24"/>
          <w:szCs w:val="24"/>
        </w:rPr>
      </w:pPr>
      <w:r>
        <w:rPr>
          <w:b/>
          <w:bCs/>
        </w:rPr>
        <w:br w:type="page"/>
      </w:r>
      <w:r w:rsidR="007310E3" w:rsidRPr="00A35C7F">
        <w:rPr>
          <w:rFonts w:ascii="Times New Roman" w:hAnsi="Times New Roman"/>
          <w:sz w:val="24"/>
          <w:szCs w:val="24"/>
        </w:rPr>
        <w:lastRenderedPageBreak/>
        <w:t xml:space="preserve">Designate </w:t>
      </w:r>
      <w:r w:rsidR="002E5F45" w:rsidRPr="00A35C7F">
        <w:rPr>
          <w:rFonts w:ascii="Times New Roman" w:hAnsi="Times New Roman"/>
          <w:sz w:val="24"/>
          <w:szCs w:val="24"/>
        </w:rPr>
        <w:t>whether</w:t>
      </w:r>
      <w:r w:rsidR="007310E3" w:rsidRPr="00A35C7F">
        <w:rPr>
          <w:rFonts w:ascii="Times New Roman" w:hAnsi="Times New Roman"/>
          <w:sz w:val="24"/>
          <w:szCs w:val="24"/>
        </w:rPr>
        <w:t xml:space="preserve"> the following </w:t>
      </w:r>
      <w:r w:rsidR="00632434">
        <w:rPr>
          <w:rFonts w:ascii="Times New Roman" w:hAnsi="Times New Roman"/>
          <w:sz w:val="24"/>
          <w:szCs w:val="24"/>
        </w:rPr>
        <w:t xml:space="preserve">local </w:t>
      </w:r>
      <w:r w:rsidR="007310E3" w:rsidRPr="002B5BA2">
        <w:rPr>
          <w:rFonts w:ascii="Times New Roman" w:hAnsi="Times New Roman"/>
          <w:i/>
          <w:sz w:val="24"/>
          <w:szCs w:val="24"/>
        </w:rPr>
        <w:t>Optional Polic</w:t>
      </w:r>
      <w:r w:rsidR="00632434" w:rsidRPr="002B5BA2">
        <w:rPr>
          <w:rFonts w:ascii="Times New Roman" w:hAnsi="Times New Roman"/>
          <w:i/>
          <w:sz w:val="24"/>
          <w:szCs w:val="24"/>
        </w:rPr>
        <w:t>y</w:t>
      </w:r>
      <w:r w:rsidR="00632434">
        <w:rPr>
          <w:rFonts w:ascii="Times New Roman" w:hAnsi="Times New Roman"/>
          <w:sz w:val="24"/>
          <w:szCs w:val="24"/>
        </w:rPr>
        <w:t xml:space="preserve"> is included</w:t>
      </w:r>
      <w:r w:rsidR="00CF6B3C">
        <w:rPr>
          <w:rFonts w:ascii="Times New Roman" w:hAnsi="Times New Roman"/>
          <w:sz w:val="24"/>
          <w:szCs w:val="24"/>
        </w:rPr>
        <w:t xml:space="preserve"> and used at the </w:t>
      </w:r>
      <w:r w:rsidR="00531EFF">
        <w:rPr>
          <w:rFonts w:ascii="Times New Roman" w:hAnsi="Times New Roman"/>
          <w:sz w:val="24"/>
          <w:szCs w:val="24"/>
        </w:rPr>
        <w:t>Local</w:t>
      </w:r>
      <w:r w:rsidR="00CF6B3C">
        <w:rPr>
          <w:rFonts w:ascii="Times New Roman" w:hAnsi="Times New Roman"/>
          <w:sz w:val="24"/>
          <w:szCs w:val="24"/>
        </w:rPr>
        <w:t xml:space="preserve"> </w:t>
      </w:r>
      <w:r w:rsidR="00B85380" w:rsidRPr="0027569B">
        <w:rPr>
          <w:rFonts w:ascii="Times New Roman" w:hAnsi="Times New Roman"/>
          <w:sz w:val="24"/>
          <w:szCs w:val="24"/>
        </w:rPr>
        <w:t>Area</w:t>
      </w:r>
      <w:r w:rsidR="00B85380">
        <w:rPr>
          <w:rFonts w:ascii="Times New Roman" w:hAnsi="Times New Roman"/>
          <w:sz w:val="24"/>
          <w:szCs w:val="24"/>
        </w:rPr>
        <w:t xml:space="preserve"> </w:t>
      </w:r>
      <w:r w:rsidR="00526250">
        <w:rPr>
          <w:rFonts w:ascii="Times New Roman" w:hAnsi="Times New Roman"/>
          <w:sz w:val="24"/>
          <w:szCs w:val="24"/>
        </w:rPr>
        <w:t>WDB</w:t>
      </w:r>
      <w:r w:rsidR="00CF6B3C">
        <w:rPr>
          <w:rFonts w:ascii="Times New Roman" w:hAnsi="Times New Roman"/>
          <w:sz w:val="24"/>
          <w:szCs w:val="24"/>
        </w:rPr>
        <w:t xml:space="preserve"> and is included in the </w:t>
      </w:r>
      <w:r w:rsidR="00BA5483">
        <w:rPr>
          <w:rFonts w:ascii="Times New Roman" w:hAnsi="Times New Roman"/>
          <w:sz w:val="24"/>
          <w:szCs w:val="24"/>
        </w:rPr>
        <w:t xml:space="preserve">Local Area </w:t>
      </w:r>
      <w:r w:rsidR="00CF6B3C">
        <w:rPr>
          <w:rFonts w:ascii="Times New Roman" w:hAnsi="Times New Roman"/>
          <w:sz w:val="24"/>
          <w:szCs w:val="24"/>
        </w:rPr>
        <w:t>Plan</w:t>
      </w:r>
      <w:r w:rsidR="007B71C0">
        <w:rPr>
          <w:rFonts w:ascii="Times New Roman" w:hAnsi="Times New Roman"/>
          <w:sz w:val="24"/>
          <w:szCs w:val="24"/>
        </w:rPr>
        <w:t xml:space="preserve"> o</w:t>
      </w:r>
      <w:r w:rsidR="00CF6B3C">
        <w:rPr>
          <w:rFonts w:ascii="Times New Roman" w:hAnsi="Times New Roman"/>
          <w:sz w:val="24"/>
          <w:szCs w:val="24"/>
        </w:rPr>
        <w:t>r write “N</w:t>
      </w:r>
      <w:r w:rsidR="00751329">
        <w:rPr>
          <w:rFonts w:ascii="Times New Roman" w:hAnsi="Times New Roman"/>
          <w:sz w:val="24"/>
          <w:szCs w:val="24"/>
        </w:rPr>
        <w:t>/A</w:t>
      </w:r>
      <w:r w:rsidR="00CF6B3C">
        <w:rPr>
          <w:rFonts w:ascii="Times New Roman" w:hAnsi="Times New Roman"/>
          <w:sz w:val="24"/>
          <w:szCs w:val="24"/>
        </w:rPr>
        <w:t>” implying “N</w:t>
      </w:r>
      <w:r w:rsidR="00751329">
        <w:rPr>
          <w:rFonts w:ascii="Times New Roman" w:hAnsi="Times New Roman"/>
          <w:sz w:val="24"/>
          <w:szCs w:val="24"/>
        </w:rPr>
        <w:t>ot Applicable</w:t>
      </w:r>
      <w:r w:rsidR="00CF6B3C">
        <w:rPr>
          <w:rFonts w:ascii="Times New Roman" w:hAnsi="Times New Roman"/>
          <w:sz w:val="24"/>
          <w:szCs w:val="24"/>
        </w:rPr>
        <w:t>”,</w:t>
      </w:r>
      <w:r w:rsidR="001F2484">
        <w:rPr>
          <w:rFonts w:ascii="Times New Roman" w:hAnsi="Times New Roman"/>
          <w:sz w:val="24"/>
          <w:szCs w:val="24"/>
        </w:rPr>
        <w:t xml:space="preserve"> if</w:t>
      </w:r>
      <w:r w:rsidR="00CF6B3C">
        <w:rPr>
          <w:rFonts w:ascii="Times New Roman" w:hAnsi="Times New Roman"/>
          <w:sz w:val="24"/>
          <w:szCs w:val="24"/>
        </w:rPr>
        <w:t xml:space="preserve"> the </w:t>
      </w:r>
      <w:r w:rsidR="00BB3C0C">
        <w:rPr>
          <w:rFonts w:ascii="Times New Roman" w:hAnsi="Times New Roman"/>
          <w:sz w:val="24"/>
          <w:szCs w:val="24"/>
        </w:rPr>
        <w:t xml:space="preserve">Local Area </w:t>
      </w:r>
      <w:r w:rsidR="00526250">
        <w:rPr>
          <w:rFonts w:ascii="Times New Roman" w:hAnsi="Times New Roman"/>
          <w:sz w:val="24"/>
          <w:szCs w:val="24"/>
        </w:rPr>
        <w:t>WDB</w:t>
      </w:r>
      <w:r w:rsidR="00CF6B3C">
        <w:rPr>
          <w:rFonts w:ascii="Times New Roman" w:hAnsi="Times New Roman"/>
          <w:sz w:val="24"/>
          <w:szCs w:val="24"/>
        </w:rPr>
        <w:t xml:space="preserve"> does not have this policy and</w:t>
      </w:r>
      <w:r w:rsidR="00803CDA">
        <w:rPr>
          <w:rFonts w:ascii="Times New Roman" w:hAnsi="Times New Roman"/>
          <w:sz w:val="24"/>
          <w:szCs w:val="24"/>
        </w:rPr>
        <w:t>;</w:t>
      </w:r>
      <w:r w:rsidR="00CF6B3C">
        <w:rPr>
          <w:rFonts w:ascii="Times New Roman" w:hAnsi="Times New Roman"/>
          <w:sz w:val="24"/>
          <w:szCs w:val="24"/>
        </w:rPr>
        <w:t xml:space="preserve"> therefore</w:t>
      </w:r>
      <w:r w:rsidR="004A0A0D">
        <w:rPr>
          <w:rFonts w:ascii="Times New Roman" w:hAnsi="Times New Roman"/>
          <w:sz w:val="24"/>
          <w:szCs w:val="24"/>
        </w:rPr>
        <w:t>,</w:t>
      </w:r>
      <w:r w:rsidR="00CF6B3C">
        <w:rPr>
          <w:rFonts w:ascii="Times New Roman" w:hAnsi="Times New Roman"/>
          <w:sz w:val="24"/>
          <w:szCs w:val="24"/>
        </w:rPr>
        <w:t xml:space="preserve"> does not use these services.</w:t>
      </w:r>
    </w:p>
    <w:p w14:paraId="064D55B4" w14:textId="793FA520" w:rsidR="00785EBE" w:rsidRPr="00DA6764" w:rsidRDefault="00785EBE" w:rsidP="00146A1F">
      <w:pPr>
        <w:pStyle w:val="ListParagraph"/>
        <w:numPr>
          <w:ilvl w:val="0"/>
          <w:numId w:val="32"/>
        </w:numPr>
        <w:jc w:val="both"/>
        <w:rPr>
          <w:rFonts w:ascii="Times New Roman" w:hAnsi="Times New Roman"/>
          <w:sz w:val="24"/>
          <w:szCs w:val="24"/>
        </w:rPr>
      </w:pPr>
      <w:r w:rsidRPr="00DA6764">
        <w:rPr>
          <w:rFonts w:ascii="Times New Roman" w:hAnsi="Times New Roman"/>
          <w:sz w:val="24"/>
          <w:szCs w:val="24"/>
        </w:rPr>
        <w:t xml:space="preserve">In the second column mark </w:t>
      </w:r>
      <w:r w:rsidR="00DA6764" w:rsidRPr="00DA6764">
        <w:rPr>
          <w:rFonts w:ascii="Times New Roman" w:hAnsi="Times New Roman"/>
          <w:sz w:val="24"/>
          <w:szCs w:val="24"/>
        </w:rPr>
        <w:t xml:space="preserve">“Yes” </w:t>
      </w:r>
      <w:r w:rsidRPr="00DA6764">
        <w:rPr>
          <w:rFonts w:ascii="Times New Roman" w:hAnsi="Times New Roman"/>
          <w:b/>
          <w:i/>
          <w:sz w:val="24"/>
          <w:szCs w:val="24"/>
        </w:rPr>
        <w:t>only</w:t>
      </w:r>
      <w:r w:rsidRPr="00DA6764">
        <w:rPr>
          <w:rFonts w:ascii="Times New Roman" w:hAnsi="Times New Roman"/>
          <w:sz w:val="24"/>
          <w:szCs w:val="24"/>
        </w:rPr>
        <w:t xml:space="preserve"> if the policy has been changed/revised since PY</w:t>
      </w:r>
      <w:r w:rsidR="00144670">
        <w:rPr>
          <w:rFonts w:ascii="Times New Roman" w:hAnsi="Times New Roman"/>
          <w:sz w:val="24"/>
          <w:szCs w:val="24"/>
        </w:rPr>
        <w:t xml:space="preserve"> </w:t>
      </w:r>
      <w:r w:rsidRPr="00DA6764">
        <w:rPr>
          <w:rFonts w:ascii="Times New Roman" w:hAnsi="Times New Roman"/>
          <w:sz w:val="24"/>
          <w:szCs w:val="24"/>
        </w:rPr>
        <w:t>202</w:t>
      </w:r>
      <w:r w:rsidR="00204EE5">
        <w:rPr>
          <w:rFonts w:ascii="Times New Roman" w:hAnsi="Times New Roman"/>
          <w:sz w:val="24"/>
          <w:szCs w:val="24"/>
        </w:rPr>
        <w:t>1</w:t>
      </w:r>
      <w:r w:rsidRPr="00DA6764">
        <w:rPr>
          <w:rFonts w:ascii="Times New Roman" w:hAnsi="Times New Roman"/>
          <w:sz w:val="24"/>
          <w:szCs w:val="24"/>
        </w:rPr>
        <w:t xml:space="preserve"> and requires a review for PY 202</w:t>
      </w:r>
      <w:r w:rsidR="00C203C6">
        <w:rPr>
          <w:rFonts w:ascii="Times New Roman" w:hAnsi="Times New Roman"/>
          <w:sz w:val="24"/>
          <w:szCs w:val="24"/>
        </w:rPr>
        <w:t>2</w:t>
      </w:r>
      <w:r w:rsidRPr="00DA6764">
        <w:rPr>
          <w:rFonts w:ascii="Times New Roman" w:hAnsi="Times New Roman"/>
          <w:sz w:val="24"/>
          <w:szCs w:val="24"/>
        </w:rPr>
        <w:t xml:space="preserve"> and has not been previously submitted to the D</w:t>
      </w:r>
      <w:r w:rsidR="00E864BA">
        <w:rPr>
          <w:rFonts w:ascii="Times New Roman" w:hAnsi="Times New Roman"/>
          <w:sz w:val="24"/>
          <w:szCs w:val="24"/>
        </w:rPr>
        <w:t>WS</w:t>
      </w:r>
      <w:r w:rsidRPr="00DA6764">
        <w:rPr>
          <w:rFonts w:ascii="Times New Roman" w:hAnsi="Times New Roman"/>
          <w:sz w:val="24"/>
          <w:szCs w:val="24"/>
        </w:rPr>
        <w:t xml:space="preserve">. </w:t>
      </w:r>
    </w:p>
    <w:p w14:paraId="5FDD8579" w14:textId="25E6DAD0" w:rsidR="00785EBE" w:rsidRPr="000F0E40" w:rsidRDefault="00785EBE" w:rsidP="00146A1F">
      <w:pPr>
        <w:pStyle w:val="ListParagraph"/>
        <w:numPr>
          <w:ilvl w:val="0"/>
          <w:numId w:val="32"/>
        </w:numPr>
        <w:rPr>
          <w:rFonts w:ascii="Times New Roman" w:hAnsi="Times New Roman"/>
          <w:sz w:val="24"/>
          <w:szCs w:val="24"/>
        </w:rPr>
      </w:pPr>
      <w:r w:rsidRPr="000F0E40">
        <w:rPr>
          <w:rFonts w:ascii="Times New Roman" w:hAnsi="Times New Roman"/>
          <w:sz w:val="24"/>
          <w:szCs w:val="24"/>
        </w:rPr>
        <w:t xml:space="preserve">Do not add a </w:t>
      </w:r>
      <w:r w:rsidR="00F378E6">
        <w:rPr>
          <w:rFonts w:ascii="Times New Roman" w:hAnsi="Times New Roman"/>
          <w:sz w:val="24"/>
          <w:szCs w:val="24"/>
        </w:rPr>
        <w:t xml:space="preserve">blank </w:t>
      </w:r>
      <w:r w:rsidRPr="000F0E40">
        <w:rPr>
          <w:rFonts w:ascii="Times New Roman" w:hAnsi="Times New Roman"/>
          <w:sz w:val="24"/>
          <w:szCs w:val="24"/>
        </w:rPr>
        <w:t>document in WISE as a “placeholder”.</w:t>
      </w:r>
    </w:p>
    <w:p w14:paraId="6472E4AD" w14:textId="0684A5AE" w:rsidR="007310E3" w:rsidRDefault="007310E3" w:rsidP="002B5BA2">
      <w:pPr>
        <w:ind w:left="720"/>
        <w:rPr>
          <w:rFonts w:ascii="Times New Roman" w:hAnsi="Times New Roman"/>
          <w:sz w:val="24"/>
          <w:szCs w:val="24"/>
        </w:rPr>
      </w:pPr>
      <w:r w:rsidRPr="00A35C7F">
        <w:rPr>
          <w:rFonts w:ascii="Times New Roman" w:hAnsi="Times New Roman"/>
          <w:sz w:val="24"/>
          <w:szCs w:val="24"/>
        </w:rPr>
        <w:t xml:space="preserve">If </w:t>
      </w:r>
      <w:r w:rsidR="0015792E">
        <w:rPr>
          <w:rFonts w:ascii="Times New Roman" w:hAnsi="Times New Roman"/>
          <w:sz w:val="24"/>
          <w:szCs w:val="24"/>
        </w:rPr>
        <w:t>“Y</w:t>
      </w:r>
      <w:r w:rsidRPr="00A35C7F">
        <w:rPr>
          <w:rFonts w:ascii="Times New Roman" w:hAnsi="Times New Roman"/>
          <w:sz w:val="24"/>
          <w:szCs w:val="24"/>
        </w:rPr>
        <w:t>es</w:t>
      </w:r>
      <w:r w:rsidR="0015792E">
        <w:rPr>
          <w:rFonts w:ascii="Times New Roman" w:hAnsi="Times New Roman"/>
          <w:sz w:val="24"/>
          <w:szCs w:val="24"/>
        </w:rPr>
        <w:t>”</w:t>
      </w:r>
      <w:r w:rsidRPr="00A35C7F">
        <w:rPr>
          <w:rFonts w:ascii="Times New Roman" w:hAnsi="Times New Roman"/>
          <w:sz w:val="24"/>
          <w:szCs w:val="24"/>
        </w:rPr>
        <w:t xml:space="preserve">, </w:t>
      </w:r>
      <w:r w:rsidR="00632434">
        <w:rPr>
          <w:rFonts w:ascii="Times New Roman" w:hAnsi="Times New Roman"/>
          <w:sz w:val="24"/>
          <w:szCs w:val="24"/>
        </w:rPr>
        <w:t>load</w:t>
      </w:r>
      <w:r w:rsidRPr="00A35C7F">
        <w:rPr>
          <w:rFonts w:ascii="Times New Roman" w:hAnsi="Times New Roman"/>
          <w:sz w:val="24"/>
          <w:szCs w:val="24"/>
        </w:rPr>
        <w:t xml:space="preserve"> the policy</w:t>
      </w:r>
      <w:r w:rsidR="00823A4E">
        <w:rPr>
          <w:rFonts w:ascii="Times New Roman" w:hAnsi="Times New Roman"/>
          <w:sz w:val="24"/>
          <w:szCs w:val="24"/>
        </w:rPr>
        <w:t xml:space="preserve"> as a separate document</w:t>
      </w:r>
      <w:r w:rsidR="009E7F19">
        <w:rPr>
          <w:rFonts w:ascii="Times New Roman" w:hAnsi="Times New Roman"/>
          <w:sz w:val="24"/>
          <w:szCs w:val="24"/>
        </w:rPr>
        <w:t>.</w:t>
      </w:r>
      <w:r w:rsidRPr="00A35C7F">
        <w:rPr>
          <w:rFonts w:ascii="Times New Roman" w:hAnsi="Times New Roman"/>
          <w:sz w:val="24"/>
          <w:szCs w:val="24"/>
        </w:rPr>
        <w:t xml:space="preserve"> </w:t>
      </w:r>
      <w:r w:rsidRPr="004C0C9C">
        <w:rPr>
          <w:rFonts w:ascii="Times New Roman" w:hAnsi="Times New Roman"/>
          <w:sz w:val="24"/>
          <w:szCs w:val="24"/>
        </w:rPr>
        <w:t>Name document</w:t>
      </w:r>
      <w:r w:rsidR="009E7F19">
        <w:rPr>
          <w:rFonts w:ascii="Times New Roman" w:hAnsi="Times New Roman"/>
          <w:sz w:val="24"/>
          <w:szCs w:val="24"/>
        </w:rPr>
        <w:t>s</w:t>
      </w:r>
      <w:r w:rsidRPr="004C0C9C">
        <w:rPr>
          <w:rFonts w:ascii="Times New Roman" w:hAnsi="Times New Roman"/>
          <w:sz w:val="24"/>
          <w:szCs w:val="24"/>
        </w:rPr>
        <w:t xml:space="preserve">: </w:t>
      </w:r>
      <w:r w:rsidRPr="009E7F19">
        <w:rPr>
          <w:rFonts w:ascii="Times New Roman" w:hAnsi="Times New Roman"/>
          <w:i/>
          <w:sz w:val="24"/>
          <w:szCs w:val="24"/>
          <w:u w:val="single"/>
        </w:rPr>
        <w:t xml:space="preserve">Local Area </w:t>
      </w:r>
      <w:r w:rsidR="00F760DF">
        <w:rPr>
          <w:rFonts w:ascii="Times New Roman" w:hAnsi="Times New Roman"/>
          <w:i/>
          <w:sz w:val="24"/>
          <w:szCs w:val="24"/>
          <w:u w:val="single"/>
        </w:rPr>
        <w:t xml:space="preserve">WDB </w:t>
      </w:r>
      <w:r w:rsidRPr="009E7F19">
        <w:rPr>
          <w:rFonts w:ascii="Times New Roman" w:hAnsi="Times New Roman"/>
          <w:i/>
          <w:sz w:val="24"/>
          <w:szCs w:val="24"/>
          <w:u w:val="single"/>
        </w:rPr>
        <w:t>Name</w:t>
      </w:r>
      <w:r w:rsidR="00A35C7F" w:rsidRPr="00214CD7">
        <w:rPr>
          <w:rFonts w:ascii="Times New Roman" w:hAnsi="Times New Roman"/>
          <w:i/>
          <w:sz w:val="24"/>
          <w:szCs w:val="24"/>
        </w:rPr>
        <w:t>,</w:t>
      </w:r>
      <w:r w:rsidRPr="00214CD7">
        <w:rPr>
          <w:rFonts w:ascii="Times New Roman" w:hAnsi="Times New Roman"/>
          <w:i/>
          <w:sz w:val="24"/>
          <w:szCs w:val="24"/>
        </w:rPr>
        <w:t xml:space="preserve"> Policy Name</w:t>
      </w:r>
      <w:r w:rsidRPr="00A35C7F">
        <w:rPr>
          <w:rFonts w:ascii="Times New Roman" w:hAnsi="Times New Roman"/>
          <w:sz w:val="24"/>
          <w:szCs w:val="24"/>
        </w:rPr>
        <w:t>.</w:t>
      </w:r>
      <w:r w:rsidRPr="004C0C9C">
        <w:rPr>
          <w:rFonts w:ascii="Times New Roman" w:hAnsi="Times New Roman"/>
          <w:sz w:val="24"/>
          <w:szCs w:val="24"/>
        </w:rPr>
        <w:t xml:space="preserve"> [Example: IWT Policy – Yes. Attached as </w:t>
      </w:r>
      <w:r w:rsidR="00CF6B3C">
        <w:rPr>
          <w:rFonts w:ascii="Times New Roman" w:hAnsi="Times New Roman"/>
          <w:i/>
          <w:sz w:val="24"/>
          <w:szCs w:val="24"/>
        </w:rPr>
        <w:t>Board Name</w:t>
      </w:r>
      <w:r w:rsidRPr="00CC0631">
        <w:rPr>
          <w:rFonts w:ascii="Times New Roman" w:hAnsi="Times New Roman"/>
          <w:i/>
          <w:sz w:val="24"/>
          <w:szCs w:val="24"/>
        </w:rPr>
        <w:t xml:space="preserve"> IWT Policy</w:t>
      </w:r>
      <w:r w:rsidRPr="004C0C9C">
        <w:rPr>
          <w:rFonts w:ascii="Times New Roman" w:hAnsi="Times New Roman"/>
          <w:sz w:val="24"/>
          <w:szCs w:val="24"/>
        </w:rPr>
        <w:t>.</w:t>
      </w:r>
      <w:r w:rsidR="0049713D">
        <w:rPr>
          <w:rFonts w:ascii="Times New Roman" w:hAnsi="Times New Roman"/>
          <w:sz w:val="24"/>
          <w:szCs w:val="24"/>
        </w:rPr>
        <w:t>]</w:t>
      </w:r>
    </w:p>
    <w:p w14:paraId="26BBBA4F" w14:textId="77777777" w:rsidR="00AF2990" w:rsidRDefault="00AF2990" w:rsidP="00AF2990">
      <w:pPr>
        <w:ind w:left="810"/>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670"/>
        <w:gridCol w:w="1512"/>
      </w:tblGrid>
      <w:tr w:rsidR="005B6A97" w:rsidRPr="00462F99" w14:paraId="2AD5B476" w14:textId="77777777" w:rsidTr="00A00CF5">
        <w:tc>
          <w:tcPr>
            <w:tcW w:w="5476" w:type="dxa"/>
            <w:shd w:val="clear" w:color="auto" w:fill="D9D9D9"/>
          </w:tcPr>
          <w:p w14:paraId="0AE72D0A" w14:textId="138013E7" w:rsidR="005B6A97" w:rsidRPr="00462F99" w:rsidRDefault="00632434" w:rsidP="00462F99">
            <w:pPr>
              <w:jc w:val="center"/>
              <w:rPr>
                <w:rFonts w:ascii="Times New Roman" w:hAnsi="Times New Roman"/>
                <w:b/>
                <w:sz w:val="24"/>
                <w:szCs w:val="24"/>
              </w:rPr>
            </w:pPr>
            <w:bookmarkStart w:id="19" w:name="_Hlk25213478"/>
            <w:r>
              <w:rPr>
                <w:rFonts w:ascii="Times New Roman" w:hAnsi="Times New Roman"/>
                <w:b/>
                <w:sz w:val="24"/>
                <w:szCs w:val="24"/>
              </w:rPr>
              <w:t xml:space="preserve">Optional Local </w:t>
            </w:r>
            <w:r w:rsidR="00B85380" w:rsidRPr="0027569B">
              <w:rPr>
                <w:rFonts w:ascii="Times New Roman" w:hAnsi="Times New Roman"/>
                <w:b/>
                <w:sz w:val="24"/>
                <w:szCs w:val="24"/>
              </w:rPr>
              <w:t>Area</w:t>
            </w:r>
            <w:r w:rsidR="00B85380">
              <w:rPr>
                <w:rFonts w:ascii="Times New Roman" w:hAnsi="Times New Roman"/>
                <w:b/>
                <w:sz w:val="24"/>
                <w:szCs w:val="24"/>
              </w:rPr>
              <w:t xml:space="preserve"> </w:t>
            </w:r>
            <w:r w:rsidR="00DA38C1">
              <w:rPr>
                <w:rFonts w:ascii="Times New Roman" w:hAnsi="Times New Roman"/>
                <w:b/>
                <w:sz w:val="24"/>
                <w:szCs w:val="24"/>
              </w:rPr>
              <w:t xml:space="preserve">WDB </w:t>
            </w:r>
            <w:r w:rsidR="005B6A97" w:rsidRPr="00462F99">
              <w:rPr>
                <w:rFonts w:ascii="Times New Roman" w:hAnsi="Times New Roman"/>
                <w:b/>
                <w:sz w:val="24"/>
                <w:szCs w:val="24"/>
              </w:rPr>
              <w:t>Polic</w:t>
            </w:r>
            <w:r>
              <w:rPr>
                <w:rFonts w:ascii="Times New Roman" w:hAnsi="Times New Roman"/>
                <w:b/>
                <w:sz w:val="24"/>
                <w:szCs w:val="24"/>
              </w:rPr>
              <w:t>ies</w:t>
            </w:r>
          </w:p>
        </w:tc>
        <w:tc>
          <w:tcPr>
            <w:tcW w:w="1670" w:type="dxa"/>
            <w:shd w:val="clear" w:color="auto" w:fill="D9D9D9"/>
          </w:tcPr>
          <w:p w14:paraId="61B77EEB" w14:textId="3195F2E2" w:rsidR="005B6A97" w:rsidRPr="00632434" w:rsidRDefault="00632434" w:rsidP="00632434">
            <w:pPr>
              <w:pStyle w:val="NoSpacing"/>
              <w:jc w:val="center"/>
              <w:rPr>
                <w:rFonts w:ascii="Times New Roman" w:hAnsi="Times New Roman"/>
                <w:b/>
                <w:sz w:val="24"/>
                <w:szCs w:val="24"/>
              </w:rPr>
            </w:pPr>
            <w:r w:rsidRPr="00632434">
              <w:rPr>
                <w:rFonts w:ascii="Times New Roman" w:hAnsi="Times New Roman"/>
                <w:b/>
                <w:sz w:val="24"/>
                <w:szCs w:val="24"/>
              </w:rPr>
              <w:t>Yes</w:t>
            </w:r>
            <w:r w:rsidR="00CF6B3C">
              <w:rPr>
                <w:rFonts w:ascii="Times New Roman" w:hAnsi="Times New Roman"/>
                <w:b/>
                <w:sz w:val="24"/>
                <w:szCs w:val="24"/>
              </w:rPr>
              <w:t xml:space="preserve">- the </w:t>
            </w:r>
            <w:r w:rsidR="00DB4A0B">
              <w:rPr>
                <w:rFonts w:ascii="Times New Roman" w:hAnsi="Times New Roman"/>
                <w:b/>
                <w:sz w:val="24"/>
                <w:szCs w:val="24"/>
              </w:rPr>
              <w:t>Local Area WDB</w:t>
            </w:r>
            <w:r w:rsidR="00CF6B3C">
              <w:rPr>
                <w:rFonts w:ascii="Times New Roman" w:hAnsi="Times New Roman"/>
                <w:b/>
                <w:sz w:val="24"/>
                <w:szCs w:val="24"/>
              </w:rPr>
              <w:t xml:space="preserve"> has a </w:t>
            </w:r>
            <w:r w:rsidR="00C155A0">
              <w:rPr>
                <w:rFonts w:ascii="Times New Roman" w:hAnsi="Times New Roman"/>
                <w:b/>
                <w:sz w:val="24"/>
                <w:szCs w:val="24"/>
              </w:rPr>
              <w:t>policy or</w:t>
            </w:r>
            <w:r w:rsidR="006917CF">
              <w:rPr>
                <w:rFonts w:ascii="Times New Roman" w:hAnsi="Times New Roman"/>
                <w:b/>
                <w:sz w:val="24"/>
                <w:szCs w:val="24"/>
              </w:rPr>
              <w:t xml:space="preserve"> </w:t>
            </w:r>
            <w:r w:rsidR="00CF6B3C">
              <w:rPr>
                <w:rFonts w:ascii="Times New Roman" w:hAnsi="Times New Roman"/>
                <w:b/>
                <w:sz w:val="24"/>
                <w:szCs w:val="24"/>
              </w:rPr>
              <w:t>N</w:t>
            </w:r>
            <w:r w:rsidR="006917CF">
              <w:rPr>
                <w:rFonts w:ascii="Times New Roman" w:hAnsi="Times New Roman"/>
                <w:b/>
                <w:sz w:val="24"/>
                <w:szCs w:val="24"/>
              </w:rPr>
              <w:t>/A</w:t>
            </w:r>
          </w:p>
          <w:p w14:paraId="578CF69B" w14:textId="49EB6673" w:rsidR="00632434" w:rsidRPr="00462F99" w:rsidRDefault="006917CF" w:rsidP="00632434">
            <w:pPr>
              <w:pStyle w:val="NoSpacing"/>
              <w:jc w:val="center"/>
            </w:pPr>
            <w:r>
              <w:rPr>
                <w:rFonts w:ascii="Times New Roman" w:hAnsi="Times New Roman"/>
                <w:b/>
                <w:sz w:val="24"/>
                <w:szCs w:val="24"/>
              </w:rPr>
              <w:t xml:space="preserve">(Not Applicable) </w:t>
            </w:r>
          </w:p>
        </w:tc>
        <w:tc>
          <w:tcPr>
            <w:tcW w:w="1512" w:type="dxa"/>
            <w:shd w:val="clear" w:color="auto" w:fill="D9D9D9"/>
          </w:tcPr>
          <w:p w14:paraId="55DD6E1A" w14:textId="4034C8F9" w:rsidR="005B6A97" w:rsidRPr="00462F99" w:rsidRDefault="00632434" w:rsidP="00183F22">
            <w:pPr>
              <w:jc w:val="center"/>
              <w:rPr>
                <w:rFonts w:ascii="Times New Roman" w:hAnsi="Times New Roman"/>
                <w:b/>
                <w:sz w:val="24"/>
                <w:szCs w:val="24"/>
              </w:rPr>
            </w:pPr>
            <w:r>
              <w:rPr>
                <w:rFonts w:ascii="Times New Roman" w:hAnsi="Times New Roman"/>
                <w:b/>
                <w:sz w:val="24"/>
                <w:szCs w:val="24"/>
              </w:rPr>
              <w:t>Revised for PY</w:t>
            </w:r>
            <w:r w:rsidR="003A37B5">
              <w:rPr>
                <w:rFonts w:ascii="Times New Roman" w:hAnsi="Times New Roman"/>
                <w:b/>
                <w:sz w:val="24"/>
                <w:szCs w:val="24"/>
              </w:rPr>
              <w:t xml:space="preserve"> </w:t>
            </w:r>
            <w:r w:rsidR="008D0E12">
              <w:rPr>
                <w:rFonts w:ascii="Times New Roman" w:hAnsi="Times New Roman"/>
                <w:b/>
                <w:sz w:val="24"/>
                <w:szCs w:val="24"/>
              </w:rPr>
              <w:t>2022</w:t>
            </w:r>
            <w:r w:rsidR="00F11F62">
              <w:rPr>
                <w:rFonts w:ascii="Times New Roman" w:hAnsi="Times New Roman"/>
                <w:b/>
                <w:sz w:val="24"/>
                <w:szCs w:val="24"/>
              </w:rPr>
              <w:t xml:space="preserve"> </w:t>
            </w:r>
            <w:r w:rsidR="00183F22">
              <w:rPr>
                <w:rFonts w:ascii="Times New Roman" w:hAnsi="Times New Roman"/>
                <w:b/>
                <w:sz w:val="24"/>
                <w:szCs w:val="24"/>
              </w:rPr>
              <w:t xml:space="preserve">(Add </w:t>
            </w:r>
            <w:r w:rsidR="00ED6310">
              <w:rPr>
                <w:rFonts w:ascii="Times New Roman" w:hAnsi="Times New Roman"/>
                <w:b/>
                <w:sz w:val="24"/>
                <w:szCs w:val="24"/>
              </w:rPr>
              <w:t xml:space="preserve">Yes </w:t>
            </w:r>
            <w:r w:rsidR="00ED6310" w:rsidRPr="00ED6310">
              <w:rPr>
                <w:rFonts w:ascii="Times New Roman" w:hAnsi="Times New Roman"/>
                <w:b/>
                <w:sz w:val="24"/>
                <w:szCs w:val="24"/>
              </w:rPr>
              <w:t xml:space="preserve">or N/A </w:t>
            </w:r>
            <w:r w:rsidR="00ED6310" w:rsidRPr="002C3D78">
              <w:rPr>
                <w:rFonts w:ascii="Times New Roman" w:hAnsi="Times New Roman"/>
                <w:b/>
                <w:sz w:val="24"/>
                <w:szCs w:val="24"/>
              </w:rPr>
              <w:t>for this column</w:t>
            </w:r>
            <w:r w:rsidR="00ED6310" w:rsidRPr="008B682C">
              <w:rPr>
                <w:rFonts w:ascii="Times New Roman" w:hAnsi="Times New Roman"/>
                <w:b/>
                <w:sz w:val="24"/>
                <w:szCs w:val="24"/>
              </w:rPr>
              <w:t>)</w:t>
            </w:r>
          </w:p>
        </w:tc>
      </w:tr>
      <w:tr w:rsidR="005B6A97" w:rsidRPr="00462F99" w14:paraId="71746D3C" w14:textId="77777777" w:rsidTr="00A00CF5">
        <w:tc>
          <w:tcPr>
            <w:tcW w:w="5476" w:type="dxa"/>
            <w:shd w:val="clear" w:color="auto" w:fill="auto"/>
          </w:tcPr>
          <w:p w14:paraId="6378E49D" w14:textId="2CC2DA69" w:rsidR="005B6A97" w:rsidRPr="00462F99" w:rsidRDefault="00895F37" w:rsidP="00146A1F">
            <w:pPr>
              <w:numPr>
                <w:ilvl w:val="0"/>
                <w:numId w:val="12"/>
              </w:numPr>
              <w:rPr>
                <w:rFonts w:ascii="Times New Roman" w:hAnsi="Times New Roman"/>
                <w:sz w:val="24"/>
                <w:szCs w:val="24"/>
              </w:rPr>
            </w:pPr>
            <w:r>
              <w:rPr>
                <w:rFonts w:ascii="Times New Roman" w:hAnsi="Times New Roman"/>
                <w:sz w:val="24"/>
                <w:szCs w:val="24"/>
              </w:rPr>
              <w:t xml:space="preserve">Local Area WDB </w:t>
            </w:r>
            <w:r w:rsidR="005E16CE">
              <w:rPr>
                <w:rFonts w:ascii="Times New Roman" w:hAnsi="Times New Roman"/>
                <w:sz w:val="24"/>
                <w:szCs w:val="24"/>
              </w:rPr>
              <w:t>Guidance for Local Incumbent Worker Grants</w:t>
            </w:r>
            <w:r w:rsidR="00282E57">
              <w:rPr>
                <w:rFonts w:ascii="Times New Roman" w:hAnsi="Times New Roman"/>
                <w:sz w:val="24"/>
                <w:szCs w:val="24"/>
              </w:rPr>
              <w:t xml:space="preserve"> </w:t>
            </w:r>
          </w:p>
        </w:tc>
        <w:tc>
          <w:tcPr>
            <w:tcW w:w="1670" w:type="dxa"/>
            <w:shd w:val="clear" w:color="auto" w:fill="auto"/>
          </w:tcPr>
          <w:p w14:paraId="2FE73B65" w14:textId="77777777" w:rsidR="005B6A97" w:rsidRPr="00462F99" w:rsidRDefault="005B6A97" w:rsidP="005B6A97">
            <w:pPr>
              <w:rPr>
                <w:rFonts w:ascii="Times New Roman" w:hAnsi="Times New Roman"/>
                <w:sz w:val="24"/>
                <w:szCs w:val="24"/>
              </w:rPr>
            </w:pPr>
          </w:p>
        </w:tc>
        <w:tc>
          <w:tcPr>
            <w:tcW w:w="1512" w:type="dxa"/>
            <w:shd w:val="clear" w:color="auto" w:fill="auto"/>
          </w:tcPr>
          <w:p w14:paraId="54DE5BCB" w14:textId="77777777" w:rsidR="005B6A97" w:rsidRPr="00462F99" w:rsidRDefault="005B6A97" w:rsidP="005B6A97">
            <w:pPr>
              <w:rPr>
                <w:rFonts w:ascii="Times New Roman" w:hAnsi="Times New Roman"/>
                <w:sz w:val="24"/>
                <w:szCs w:val="24"/>
              </w:rPr>
            </w:pPr>
          </w:p>
        </w:tc>
      </w:tr>
      <w:tr w:rsidR="005B6A97" w:rsidRPr="00462F99" w14:paraId="6F10E972" w14:textId="77777777" w:rsidTr="00A00CF5">
        <w:tc>
          <w:tcPr>
            <w:tcW w:w="5476" w:type="dxa"/>
            <w:shd w:val="clear" w:color="auto" w:fill="auto"/>
          </w:tcPr>
          <w:p w14:paraId="1A8F859E" w14:textId="4D64DD10" w:rsidR="005B6A97" w:rsidRPr="00462F99" w:rsidRDefault="005B6A97" w:rsidP="00146A1F">
            <w:pPr>
              <w:numPr>
                <w:ilvl w:val="0"/>
                <w:numId w:val="12"/>
              </w:numPr>
              <w:rPr>
                <w:rFonts w:ascii="Times New Roman" w:hAnsi="Times New Roman"/>
                <w:sz w:val="24"/>
                <w:szCs w:val="24"/>
              </w:rPr>
            </w:pPr>
            <w:r w:rsidRPr="00462F99">
              <w:rPr>
                <w:rFonts w:ascii="Times New Roman" w:hAnsi="Times New Roman"/>
                <w:sz w:val="24"/>
                <w:szCs w:val="24"/>
              </w:rPr>
              <w:t xml:space="preserve">Local Area </w:t>
            </w:r>
            <w:r w:rsidR="00DB4A0B">
              <w:rPr>
                <w:rFonts w:ascii="Times New Roman" w:hAnsi="Times New Roman"/>
                <w:sz w:val="24"/>
                <w:szCs w:val="24"/>
              </w:rPr>
              <w:t xml:space="preserve">WDB </w:t>
            </w:r>
            <w:r w:rsidRPr="00462F99">
              <w:rPr>
                <w:rFonts w:ascii="Times New Roman" w:hAnsi="Times New Roman"/>
                <w:sz w:val="24"/>
                <w:szCs w:val="24"/>
              </w:rPr>
              <w:t>Needs-Related Polic</w:t>
            </w:r>
            <w:r w:rsidR="00DA6D62">
              <w:rPr>
                <w:rFonts w:ascii="Times New Roman" w:hAnsi="Times New Roman"/>
                <w:sz w:val="24"/>
                <w:szCs w:val="24"/>
              </w:rPr>
              <w:t>y</w:t>
            </w:r>
          </w:p>
        </w:tc>
        <w:tc>
          <w:tcPr>
            <w:tcW w:w="1670" w:type="dxa"/>
            <w:shd w:val="clear" w:color="auto" w:fill="auto"/>
          </w:tcPr>
          <w:p w14:paraId="0F05CAC1" w14:textId="77777777" w:rsidR="005B6A97" w:rsidRPr="00462F99" w:rsidRDefault="005B6A97" w:rsidP="005B6A97">
            <w:pPr>
              <w:rPr>
                <w:rFonts w:ascii="Times New Roman" w:hAnsi="Times New Roman"/>
                <w:sz w:val="24"/>
                <w:szCs w:val="24"/>
              </w:rPr>
            </w:pPr>
          </w:p>
        </w:tc>
        <w:tc>
          <w:tcPr>
            <w:tcW w:w="1512" w:type="dxa"/>
            <w:shd w:val="clear" w:color="auto" w:fill="auto"/>
          </w:tcPr>
          <w:p w14:paraId="6C40051C" w14:textId="77777777" w:rsidR="005B6A97" w:rsidRPr="00462F99" w:rsidRDefault="005B6A97" w:rsidP="005B6A97">
            <w:pPr>
              <w:rPr>
                <w:rFonts w:ascii="Times New Roman" w:hAnsi="Times New Roman"/>
                <w:sz w:val="24"/>
                <w:szCs w:val="24"/>
              </w:rPr>
            </w:pPr>
          </w:p>
        </w:tc>
      </w:tr>
      <w:tr w:rsidR="005B6A97" w:rsidRPr="00462F99" w14:paraId="3DC63471" w14:textId="77777777" w:rsidTr="00A00CF5">
        <w:tc>
          <w:tcPr>
            <w:tcW w:w="5476" w:type="dxa"/>
            <w:shd w:val="clear" w:color="auto" w:fill="auto"/>
          </w:tcPr>
          <w:p w14:paraId="76D8B85E" w14:textId="0D329049" w:rsidR="005B6A97" w:rsidRPr="00462F99" w:rsidRDefault="005B6A97" w:rsidP="00146A1F">
            <w:pPr>
              <w:numPr>
                <w:ilvl w:val="0"/>
                <w:numId w:val="12"/>
              </w:numPr>
              <w:rPr>
                <w:rFonts w:ascii="Times New Roman" w:hAnsi="Times New Roman"/>
                <w:sz w:val="24"/>
                <w:szCs w:val="24"/>
              </w:rPr>
            </w:pPr>
            <w:r w:rsidRPr="00462F99">
              <w:rPr>
                <w:rFonts w:ascii="Times New Roman" w:hAnsi="Times New Roman"/>
                <w:sz w:val="24"/>
                <w:szCs w:val="24"/>
              </w:rPr>
              <w:t xml:space="preserve">Local Area </w:t>
            </w:r>
            <w:r w:rsidR="00DB4A0B">
              <w:rPr>
                <w:rFonts w:ascii="Times New Roman" w:hAnsi="Times New Roman"/>
                <w:sz w:val="24"/>
                <w:szCs w:val="24"/>
              </w:rPr>
              <w:t xml:space="preserve">WDB </w:t>
            </w:r>
            <w:r w:rsidRPr="00462F99">
              <w:rPr>
                <w:rFonts w:ascii="Times New Roman" w:hAnsi="Times New Roman"/>
                <w:sz w:val="24"/>
                <w:szCs w:val="24"/>
              </w:rPr>
              <w:t>Transitional Jobs Policy</w:t>
            </w:r>
          </w:p>
        </w:tc>
        <w:tc>
          <w:tcPr>
            <w:tcW w:w="1670" w:type="dxa"/>
            <w:shd w:val="clear" w:color="auto" w:fill="auto"/>
          </w:tcPr>
          <w:p w14:paraId="7325D506" w14:textId="77777777" w:rsidR="005B6A97" w:rsidRPr="00462F99" w:rsidRDefault="005B6A97" w:rsidP="005B6A97">
            <w:pPr>
              <w:rPr>
                <w:rFonts w:ascii="Times New Roman" w:hAnsi="Times New Roman"/>
                <w:sz w:val="24"/>
                <w:szCs w:val="24"/>
              </w:rPr>
            </w:pPr>
          </w:p>
        </w:tc>
        <w:tc>
          <w:tcPr>
            <w:tcW w:w="1512" w:type="dxa"/>
            <w:shd w:val="clear" w:color="auto" w:fill="auto"/>
          </w:tcPr>
          <w:p w14:paraId="0D6A3028" w14:textId="77777777" w:rsidR="005B6A97" w:rsidRPr="00462F99" w:rsidRDefault="005B6A97" w:rsidP="005B6A97">
            <w:pPr>
              <w:rPr>
                <w:rFonts w:ascii="Times New Roman" w:hAnsi="Times New Roman"/>
                <w:sz w:val="24"/>
                <w:szCs w:val="24"/>
              </w:rPr>
            </w:pPr>
          </w:p>
        </w:tc>
      </w:tr>
      <w:tr w:rsidR="005B6A97" w:rsidRPr="00462F99" w14:paraId="1696B50D" w14:textId="77777777" w:rsidTr="00A00CF5">
        <w:tc>
          <w:tcPr>
            <w:tcW w:w="5476" w:type="dxa"/>
            <w:shd w:val="clear" w:color="auto" w:fill="auto"/>
          </w:tcPr>
          <w:p w14:paraId="77D69895" w14:textId="02A9A692" w:rsidR="005B6A97" w:rsidRPr="00462F99" w:rsidRDefault="005B6A97" w:rsidP="00146A1F">
            <w:pPr>
              <w:numPr>
                <w:ilvl w:val="0"/>
                <w:numId w:val="12"/>
              </w:numPr>
              <w:rPr>
                <w:rFonts w:ascii="Times New Roman" w:hAnsi="Times New Roman"/>
                <w:sz w:val="24"/>
                <w:szCs w:val="24"/>
              </w:rPr>
            </w:pPr>
            <w:r w:rsidRPr="00462F99">
              <w:rPr>
                <w:rFonts w:ascii="Times New Roman" w:hAnsi="Times New Roman"/>
                <w:sz w:val="24"/>
                <w:szCs w:val="24"/>
              </w:rPr>
              <w:t xml:space="preserve">Local Area </w:t>
            </w:r>
            <w:r w:rsidR="00DB4A0B">
              <w:rPr>
                <w:rFonts w:ascii="Times New Roman" w:hAnsi="Times New Roman"/>
                <w:sz w:val="24"/>
                <w:szCs w:val="24"/>
              </w:rPr>
              <w:t xml:space="preserve">WDB </w:t>
            </w:r>
            <w:r w:rsidRPr="00462F99">
              <w:rPr>
                <w:rFonts w:ascii="Times New Roman" w:hAnsi="Times New Roman"/>
                <w:sz w:val="24"/>
                <w:szCs w:val="24"/>
              </w:rPr>
              <w:t>Youth Incentive Policy</w:t>
            </w:r>
          </w:p>
        </w:tc>
        <w:tc>
          <w:tcPr>
            <w:tcW w:w="1670" w:type="dxa"/>
            <w:shd w:val="clear" w:color="auto" w:fill="auto"/>
          </w:tcPr>
          <w:p w14:paraId="7EA87B8B" w14:textId="77777777" w:rsidR="005B6A97" w:rsidRPr="00462F99" w:rsidRDefault="005B6A97" w:rsidP="005B6A97">
            <w:pPr>
              <w:rPr>
                <w:rFonts w:ascii="Times New Roman" w:hAnsi="Times New Roman"/>
                <w:sz w:val="24"/>
                <w:szCs w:val="24"/>
              </w:rPr>
            </w:pPr>
          </w:p>
        </w:tc>
        <w:tc>
          <w:tcPr>
            <w:tcW w:w="1512" w:type="dxa"/>
            <w:shd w:val="clear" w:color="auto" w:fill="auto"/>
          </w:tcPr>
          <w:p w14:paraId="20988799" w14:textId="77777777" w:rsidR="005B6A97" w:rsidRPr="00462F99" w:rsidRDefault="005B6A97" w:rsidP="005B6A97">
            <w:pPr>
              <w:rPr>
                <w:rFonts w:ascii="Times New Roman" w:hAnsi="Times New Roman"/>
                <w:sz w:val="24"/>
                <w:szCs w:val="24"/>
              </w:rPr>
            </w:pPr>
          </w:p>
        </w:tc>
      </w:tr>
      <w:tr w:rsidR="008E28AB" w:rsidRPr="00462F99" w14:paraId="1954F2FF" w14:textId="77777777" w:rsidTr="00A00CF5">
        <w:tc>
          <w:tcPr>
            <w:tcW w:w="5476" w:type="dxa"/>
            <w:shd w:val="clear" w:color="auto" w:fill="auto"/>
          </w:tcPr>
          <w:p w14:paraId="13B5FB12" w14:textId="5C980C42" w:rsidR="008E28AB" w:rsidRPr="00462F99" w:rsidRDefault="0047043E" w:rsidP="00146A1F">
            <w:pPr>
              <w:numPr>
                <w:ilvl w:val="0"/>
                <w:numId w:val="12"/>
              </w:numPr>
              <w:rPr>
                <w:rFonts w:ascii="Times New Roman" w:hAnsi="Times New Roman"/>
                <w:sz w:val="24"/>
                <w:szCs w:val="24"/>
              </w:rPr>
            </w:pPr>
            <w:r w:rsidRPr="0047043E">
              <w:rPr>
                <w:rFonts w:ascii="Times New Roman" w:hAnsi="Times New Roman"/>
                <w:sz w:val="24"/>
                <w:szCs w:val="24"/>
              </w:rPr>
              <w:t>Local Area WDB Guidance for Finish Line Grant</w:t>
            </w:r>
          </w:p>
        </w:tc>
        <w:tc>
          <w:tcPr>
            <w:tcW w:w="1670" w:type="dxa"/>
            <w:shd w:val="clear" w:color="auto" w:fill="auto"/>
          </w:tcPr>
          <w:p w14:paraId="476DA6D9" w14:textId="77777777" w:rsidR="008E28AB" w:rsidRPr="00462F99" w:rsidRDefault="008E28AB" w:rsidP="005B6A97">
            <w:pPr>
              <w:rPr>
                <w:rFonts w:ascii="Times New Roman" w:hAnsi="Times New Roman"/>
                <w:sz w:val="24"/>
                <w:szCs w:val="24"/>
              </w:rPr>
            </w:pPr>
          </w:p>
        </w:tc>
        <w:tc>
          <w:tcPr>
            <w:tcW w:w="1512" w:type="dxa"/>
            <w:shd w:val="clear" w:color="auto" w:fill="auto"/>
          </w:tcPr>
          <w:p w14:paraId="54A6AD58" w14:textId="77777777" w:rsidR="008E28AB" w:rsidRPr="00462F99" w:rsidRDefault="008E28AB" w:rsidP="005B6A97">
            <w:pPr>
              <w:rPr>
                <w:rFonts w:ascii="Times New Roman" w:hAnsi="Times New Roman"/>
                <w:sz w:val="24"/>
                <w:szCs w:val="24"/>
              </w:rPr>
            </w:pPr>
          </w:p>
        </w:tc>
      </w:tr>
      <w:bookmarkEnd w:id="19"/>
    </w:tbl>
    <w:p w14:paraId="2EAC7D9A" w14:textId="77777777" w:rsidR="001A7C48" w:rsidRPr="00AC2EAE" w:rsidRDefault="001A7C48" w:rsidP="001A7C48">
      <w:pPr>
        <w:pStyle w:val="ListParagraph"/>
        <w:autoSpaceDE w:val="0"/>
        <w:autoSpaceDN w:val="0"/>
        <w:adjustRightInd w:val="0"/>
        <w:spacing w:after="0" w:line="240" w:lineRule="auto"/>
        <w:ind w:left="0"/>
        <w:jc w:val="both"/>
        <w:rPr>
          <w:rFonts w:ascii="Times New Roman" w:hAnsi="Times New Roman"/>
          <w:sz w:val="24"/>
          <w:szCs w:val="24"/>
        </w:rPr>
      </w:pPr>
    </w:p>
    <w:p w14:paraId="0DACE83A" w14:textId="77777777" w:rsidR="003B7C65" w:rsidRDefault="003B7C65" w:rsidP="002869A1">
      <w:pPr>
        <w:pStyle w:val="ListParagraph"/>
        <w:numPr>
          <w:ilvl w:val="0"/>
          <w:numId w:val="10"/>
        </w:numPr>
        <w:autoSpaceDE w:val="0"/>
        <w:autoSpaceDN w:val="0"/>
        <w:adjustRightInd w:val="0"/>
        <w:spacing w:after="0" w:line="240" w:lineRule="auto"/>
        <w:ind w:left="720" w:hanging="270"/>
        <w:jc w:val="both"/>
      </w:pPr>
      <w:r w:rsidRPr="003D11D8">
        <w:rPr>
          <w:rFonts w:ascii="Times New Roman" w:eastAsia="Times New Roman" w:hAnsi="Times New Roman"/>
          <w:sz w:val="24"/>
          <w:szCs w:val="24"/>
        </w:rPr>
        <w:t>Individual Training Accounts (ITAs) are required [Regulations Section 680.300] to pay the cost of training provided with Adult and Dislocated Worker funds and limitations on duration</w:t>
      </w:r>
      <w:r w:rsidRPr="005B6A97">
        <w:rPr>
          <w:rFonts w:ascii="Times New Roman" w:eastAsia="Times New Roman" w:hAnsi="Times New Roman"/>
          <w:sz w:val="24"/>
          <w:szCs w:val="20"/>
        </w:rPr>
        <w:t xml:space="preserve"> and amount may be included [Regulations Section 680.320].  </w:t>
      </w:r>
      <w:r w:rsidR="00683291" w:rsidRPr="005B6A97">
        <w:rPr>
          <w:rFonts w:ascii="Times New Roman" w:eastAsia="Times New Roman" w:hAnsi="Times New Roman"/>
          <w:sz w:val="24"/>
          <w:szCs w:val="20"/>
        </w:rPr>
        <w:t xml:space="preserve">Please </w:t>
      </w:r>
      <w:r w:rsidRPr="005B6A97">
        <w:rPr>
          <w:rFonts w:ascii="Times New Roman" w:eastAsia="Times New Roman" w:hAnsi="Times New Roman"/>
          <w:sz w:val="24"/>
          <w:szCs w:val="20"/>
        </w:rPr>
        <w:t>provide the following ITA elements in summary:</w:t>
      </w:r>
    </w:p>
    <w:p w14:paraId="3D55C439" w14:textId="77777777" w:rsidR="003B7C65" w:rsidRPr="00AC2EAE" w:rsidRDefault="003B7C65" w:rsidP="003B7C65">
      <w:pPr>
        <w:pStyle w:val="ListParagraph"/>
        <w:autoSpaceDE w:val="0"/>
        <w:autoSpaceDN w:val="0"/>
        <w:adjustRightInd w:val="0"/>
        <w:spacing w:after="0" w:line="240" w:lineRule="auto"/>
        <w:ind w:left="0"/>
        <w:rPr>
          <w:rFonts w:ascii="Times New Roman" w:hAnsi="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08"/>
      </w:tblGrid>
      <w:tr w:rsidR="003B7C65" w:rsidRPr="00133F3E" w14:paraId="55DB183F" w14:textId="77777777" w:rsidTr="00A00CF5">
        <w:tc>
          <w:tcPr>
            <w:tcW w:w="8748" w:type="dxa"/>
            <w:gridSpan w:val="2"/>
            <w:shd w:val="clear" w:color="auto" w:fill="D9D9D9"/>
          </w:tcPr>
          <w:p w14:paraId="1E559FAB" w14:textId="77777777" w:rsidR="003B7C65" w:rsidRPr="003D14F9" w:rsidRDefault="003B7C65" w:rsidP="003D14F9">
            <w:pPr>
              <w:jc w:val="center"/>
              <w:rPr>
                <w:rFonts w:ascii="Times New Roman" w:hAnsi="Times New Roman"/>
                <w:b/>
                <w:sz w:val="24"/>
                <w:szCs w:val="24"/>
              </w:rPr>
            </w:pPr>
            <w:r w:rsidRPr="003D14F9">
              <w:rPr>
                <w:rFonts w:ascii="Times New Roman" w:hAnsi="Times New Roman"/>
                <w:b/>
                <w:sz w:val="24"/>
                <w:szCs w:val="24"/>
              </w:rPr>
              <w:t>Individual Training Accounts (ITA) Summary</w:t>
            </w:r>
          </w:p>
        </w:tc>
      </w:tr>
      <w:tr w:rsidR="003B7C65" w:rsidRPr="00133F3E" w14:paraId="41C6190D" w14:textId="77777777" w:rsidTr="00A00CF5">
        <w:tc>
          <w:tcPr>
            <w:tcW w:w="2340" w:type="dxa"/>
            <w:shd w:val="clear" w:color="auto" w:fill="F2F2F2"/>
          </w:tcPr>
          <w:p w14:paraId="513DFA68"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Dollar Amounts</w:t>
            </w:r>
          </w:p>
        </w:tc>
        <w:tc>
          <w:tcPr>
            <w:tcW w:w="6408" w:type="dxa"/>
            <w:shd w:val="clear" w:color="auto" w:fill="auto"/>
          </w:tcPr>
          <w:p w14:paraId="51BC5999" w14:textId="77777777" w:rsidR="001A5B36" w:rsidRPr="00133F3E" w:rsidRDefault="001A5B36" w:rsidP="003D14F9"/>
        </w:tc>
      </w:tr>
      <w:tr w:rsidR="003B7C65" w:rsidRPr="00133F3E" w14:paraId="4DDA1096" w14:textId="77777777" w:rsidTr="00A00CF5">
        <w:tc>
          <w:tcPr>
            <w:tcW w:w="2340" w:type="dxa"/>
            <w:shd w:val="clear" w:color="auto" w:fill="F2F2F2"/>
          </w:tcPr>
          <w:p w14:paraId="67BBD2B9"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Time Limits</w:t>
            </w:r>
          </w:p>
        </w:tc>
        <w:tc>
          <w:tcPr>
            <w:tcW w:w="6408" w:type="dxa"/>
            <w:shd w:val="clear" w:color="auto" w:fill="auto"/>
          </w:tcPr>
          <w:p w14:paraId="2B8FFC98" w14:textId="77777777" w:rsidR="001A5B36" w:rsidRPr="00133F3E" w:rsidRDefault="001A5B36" w:rsidP="003D14F9"/>
        </w:tc>
      </w:tr>
      <w:tr w:rsidR="003B7C65" w:rsidRPr="00133F3E" w14:paraId="40B9C7D8" w14:textId="77777777" w:rsidTr="0045664D">
        <w:tc>
          <w:tcPr>
            <w:tcW w:w="2340" w:type="dxa"/>
            <w:shd w:val="clear" w:color="auto" w:fill="F2F2F2"/>
          </w:tcPr>
          <w:p w14:paraId="41BB1B44" w14:textId="4034B3D3"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Degree or Certificates allo</w:t>
            </w:r>
            <w:r w:rsidR="00D321AD" w:rsidRPr="00DA56DD">
              <w:rPr>
                <w:rFonts w:ascii="Times New Roman" w:hAnsi="Times New Roman"/>
                <w:bCs/>
                <w:sz w:val="24"/>
                <w:szCs w:val="24"/>
              </w:rPr>
              <w:t>we</w:t>
            </w:r>
            <w:r w:rsidRPr="00DA56DD">
              <w:rPr>
                <w:rFonts w:ascii="Times New Roman" w:hAnsi="Times New Roman"/>
                <w:bCs/>
                <w:sz w:val="24"/>
                <w:szCs w:val="24"/>
              </w:rPr>
              <w:t>d (Associate, Bachelor’s, other)</w:t>
            </w:r>
          </w:p>
        </w:tc>
        <w:tc>
          <w:tcPr>
            <w:tcW w:w="6408" w:type="dxa"/>
            <w:tcBorders>
              <w:bottom w:val="single" w:sz="4" w:space="0" w:color="auto"/>
            </w:tcBorders>
            <w:shd w:val="clear" w:color="auto" w:fill="auto"/>
          </w:tcPr>
          <w:p w14:paraId="4211D233" w14:textId="77777777" w:rsidR="003B7C65" w:rsidRPr="00133F3E" w:rsidRDefault="003B7C65" w:rsidP="003D14F9"/>
        </w:tc>
      </w:tr>
      <w:tr w:rsidR="003B7C65" w:rsidRPr="00133F3E" w14:paraId="34BB6405" w14:textId="77777777" w:rsidTr="0045664D">
        <w:tc>
          <w:tcPr>
            <w:tcW w:w="2340" w:type="dxa"/>
            <w:tcBorders>
              <w:bottom w:val="single" w:sz="2" w:space="0" w:color="auto"/>
            </w:tcBorders>
            <w:shd w:val="clear" w:color="auto" w:fill="F2F2F2"/>
          </w:tcPr>
          <w:p w14:paraId="323470BA" w14:textId="77777777" w:rsidR="003B7C65" w:rsidRPr="00DA56DD" w:rsidRDefault="003B7C65" w:rsidP="003D14F9">
            <w:pPr>
              <w:rPr>
                <w:rFonts w:ascii="Times New Roman" w:hAnsi="Times New Roman"/>
                <w:bCs/>
                <w:sz w:val="24"/>
                <w:szCs w:val="24"/>
              </w:rPr>
            </w:pPr>
            <w:r w:rsidRPr="00DA56DD">
              <w:rPr>
                <w:rFonts w:ascii="Times New Roman" w:hAnsi="Times New Roman"/>
                <w:bCs/>
                <w:sz w:val="24"/>
                <w:szCs w:val="24"/>
              </w:rPr>
              <w:t>Procedures for determining case-by-case exceptions for training that may be allo</w:t>
            </w:r>
            <w:r w:rsidR="00D321AD" w:rsidRPr="00DA56DD">
              <w:rPr>
                <w:rFonts w:ascii="Times New Roman" w:hAnsi="Times New Roman"/>
                <w:bCs/>
                <w:sz w:val="24"/>
                <w:szCs w:val="24"/>
              </w:rPr>
              <w:t>we</w:t>
            </w:r>
            <w:r w:rsidRPr="00DA56DD">
              <w:rPr>
                <w:rFonts w:ascii="Times New Roman" w:hAnsi="Times New Roman"/>
                <w:bCs/>
                <w:sz w:val="24"/>
                <w:szCs w:val="24"/>
              </w:rPr>
              <w:t>d</w:t>
            </w:r>
          </w:p>
        </w:tc>
        <w:tc>
          <w:tcPr>
            <w:tcW w:w="6408" w:type="dxa"/>
            <w:tcBorders>
              <w:bottom w:val="single" w:sz="4" w:space="0" w:color="auto"/>
            </w:tcBorders>
            <w:shd w:val="clear" w:color="auto" w:fill="auto"/>
          </w:tcPr>
          <w:p w14:paraId="20D55F72" w14:textId="77777777" w:rsidR="003B7C65" w:rsidRPr="00133F3E" w:rsidRDefault="003B7C65" w:rsidP="003D14F9"/>
        </w:tc>
      </w:tr>
    </w:tbl>
    <w:p w14:paraId="35F6F5A9" w14:textId="77777777" w:rsidR="00D4712A" w:rsidRDefault="00D4712A">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08"/>
      </w:tblGrid>
      <w:tr w:rsidR="00ED1905" w:rsidRPr="00133F3E" w14:paraId="489DFA6F" w14:textId="77777777" w:rsidTr="005812FA">
        <w:tc>
          <w:tcPr>
            <w:tcW w:w="8748" w:type="dxa"/>
            <w:gridSpan w:val="2"/>
            <w:tcBorders>
              <w:top w:val="single" w:sz="2" w:space="0" w:color="auto"/>
            </w:tcBorders>
            <w:shd w:val="clear" w:color="auto" w:fill="DBDBDB" w:themeFill="accent3" w:themeFillTint="66"/>
          </w:tcPr>
          <w:p w14:paraId="6340D0FA" w14:textId="31918062" w:rsidR="00ED1905" w:rsidRPr="00133F3E" w:rsidRDefault="00ED1905" w:rsidP="003273FE">
            <w:pPr>
              <w:jc w:val="center"/>
            </w:pPr>
            <w:r w:rsidRPr="003D14F9">
              <w:rPr>
                <w:rFonts w:ascii="Times New Roman" w:hAnsi="Times New Roman"/>
                <w:b/>
                <w:sz w:val="24"/>
                <w:szCs w:val="24"/>
              </w:rPr>
              <w:lastRenderedPageBreak/>
              <w:t>Individual Training Accounts (ITA) Summary</w:t>
            </w:r>
          </w:p>
        </w:tc>
      </w:tr>
      <w:tr w:rsidR="003B7C65" w:rsidRPr="00133F3E" w14:paraId="1408B859" w14:textId="77777777" w:rsidTr="00A00CF5">
        <w:tc>
          <w:tcPr>
            <w:tcW w:w="2340" w:type="dxa"/>
            <w:shd w:val="clear" w:color="auto" w:fill="F2F2F2"/>
          </w:tcPr>
          <w:p w14:paraId="13F8D1DC" w14:textId="40E36A70" w:rsidR="003B7C65" w:rsidRPr="00DA56DD" w:rsidRDefault="003559E4" w:rsidP="003D14F9">
            <w:pPr>
              <w:rPr>
                <w:rFonts w:ascii="Times New Roman" w:hAnsi="Times New Roman"/>
                <w:bCs/>
                <w:sz w:val="24"/>
                <w:szCs w:val="24"/>
              </w:rPr>
            </w:pPr>
            <w:r w:rsidRPr="00DA56DD">
              <w:rPr>
                <w:rFonts w:ascii="Times New Roman" w:hAnsi="Times New Roman"/>
                <w:bCs/>
                <w:sz w:val="24"/>
                <w:szCs w:val="24"/>
              </w:rPr>
              <w:t>Period</w:t>
            </w:r>
            <w:r w:rsidR="003B7C65" w:rsidRPr="00DA56DD">
              <w:rPr>
                <w:rFonts w:ascii="Times New Roman" w:hAnsi="Times New Roman"/>
                <w:bCs/>
                <w:sz w:val="24"/>
                <w:szCs w:val="24"/>
              </w:rPr>
              <w:t xml:space="preserve"> for which ITAs are issued (semester, school year, short</w:t>
            </w:r>
            <w:r w:rsidR="00EA5B0B">
              <w:rPr>
                <w:rFonts w:ascii="Times New Roman" w:hAnsi="Times New Roman"/>
                <w:bCs/>
                <w:sz w:val="24"/>
                <w:szCs w:val="24"/>
              </w:rPr>
              <w:t>-</w:t>
            </w:r>
            <w:r w:rsidR="003B7C65" w:rsidRPr="00DA56DD">
              <w:rPr>
                <w:rFonts w:ascii="Times New Roman" w:hAnsi="Times New Roman"/>
                <w:bCs/>
                <w:sz w:val="24"/>
                <w:szCs w:val="24"/>
              </w:rPr>
              <w:t xml:space="preserve">term, etc.) </w:t>
            </w:r>
          </w:p>
        </w:tc>
        <w:tc>
          <w:tcPr>
            <w:tcW w:w="6408" w:type="dxa"/>
            <w:shd w:val="clear" w:color="auto" w:fill="auto"/>
          </w:tcPr>
          <w:p w14:paraId="4B97A7AF" w14:textId="77777777" w:rsidR="003B7C65" w:rsidRPr="00133F3E" w:rsidRDefault="003B7C65" w:rsidP="003D14F9"/>
        </w:tc>
      </w:tr>
      <w:tr w:rsidR="002B0E9D" w:rsidRPr="00133F3E" w14:paraId="6D54633E" w14:textId="77777777" w:rsidTr="00A00CF5">
        <w:tc>
          <w:tcPr>
            <w:tcW w:w="2340" w:type="dxa"/>
            <w:shd w:val="clear" w:color="auto" w:fill="F2F2F2"/>
          </w:tcPr>
          <w:p w14:paraId="2D94E4A8" w14:textId="77777777" w:rsidR="002B0E9D" w:rsidRPr="00DA56DD" w:rsidRDefault="002B0E9D" w:rsidP="003D14F9">
            <w:pPr>
              <w:rPr>
                <w:rFonts w:ascii="Times New Roman" w:hAnsi="Times New Roman"/>
                <w:bCs/>
                <w:sz w:val="24"/>
                <w:szCs w:val="24"/>
              </w:rPr>
            </w:pPr>
            <w:r w:rsidRPr="00DA56DD">
              <w:rPr>
                <w:rFonts w:ascii="Times New Roman" w:hAnsi="Times New Roman"/>
                <w:bCs/>
                <w:sz w:val="24"/>
                <w:szCs w:val="24"/>
              </w:rPr>
              <w:t>Supportive Services covered by ITA (</w:t>
            </w:r>
            <w:r w:rsidR="00725486" w:rsidRPr="00DA56DD">
              <w:rPr>
                <w:rFonts w:ascii="Times New Roman" w:hAnsi="Times New Roman"/>
                <w:bCs/>
                <w:sz w:val="24"/>
                <w:szCs w:val="24"/>
              </w:rPr>
              <w:t xml:space="preserve">provide examples such as </w:t>
            </w:r>
            <w:r w:rsidRPr="00DA56DD">
              <w:rPr>
                <w:rFonts w:ascii="Times New Roman" w:hAnsi="Times New Roman"/>
                <w:bCs/>
                <w:sz w:val="24"/>
                <w:szCs w:val="24"/>
              </w:rPr>
              <w:t>uniforms, tools, physical exams, etc.)</w:t>
            </w:r>
          </w:p>
        </w:tc>
        <w:tc>
          <w:tcPr>
            <w:tcW w:w="6408" w:type="dxa"/>
            <w:shd w:val="clear" w:color="auto" w:fill="auto"/>
          </w:tcPr>
          <w:p w14:paraId="4414CEF5" w14:textId="77777777" w:rsidR="002B0E9D" w:rsidRPr="00133F3E" w:rsidRDefault="002B0E9D" w:rsidP="003D14F9"/>
        </w:tc>
      </w:tr>
      <w:tr w:rsidR="00AA5037" w:rsidRPr="00133F3E" w14:paraId="2EEAB3D4" w14:textId="77777777" w:rsidTr="00A00CF5">
        <w:tc>
          <w:tcPr>
            <w:tcW w:w="2340" w:type="dxa"/>
            <w:shd w:val="clear" w:color="auto" w:fill="F2F2F2"/>
          </w:tcPr>
          <w:p w14:paraId="59704459" w14:textId="77777777" w:rsidR="00AA5037" w:rsidRPr="00DA56DD" w:rsidRDefault="00AA5037" w:rsidP="003D14F9">
            <w:pPr>
              <w:rPr>
                <w:rFonts w:ascii="Times New Roman" w:hAnsi="Times New Roman"/>
                <w:bCs/>
                <w:sz w:val="24"/>
                <w:szCs w:val="24"/>
              </w:rPr>
            </w:pPr>
            <w:r w:rsidRPr="00DA56DD">
              <w:rPr>
                <w:rFonts w:ascii="Times New Roman" w:hAnsi="Times New Roman"/>
                <w:bCs/>
                <w:sz w:val="24"/>
                <w:szCs w:val="24"/>
              </w:rPr>
              <w:t>Other</w:t>
            </w:r>
          </w:p>
        </w:tc>
        <w:tc>
          <w:tcPr>
            <w:tcW w:w="6408" w:type="dxa"/>
            <w:shd w:val="clear" w:color="auto" w:fill="auto"/>
          </w:tcPr>
          <w:p w14:paraId="42FAE9DE" w14:textId="77777777" w:rsidR="001A5B36" w:rsidRPr="00133F3E" w:rsidRDefault="001A5B36" w:rsidP="003D14F9"/>
        </w:tc>
      </w:tr>
    </w:tbl>
    <w:p w14:paraId="7D019F1C" w14:textId="77777777" w:rsidR="008079AA" w:rsidRDefault="008079AA" w:rsidP="008079AA">
      <w:pPr>
        <w:pStyle w:val="ListParagraph"/>
        <w:autoSpaceDE w:val="0"/>
        <w:autoSpaceDN w:val="0"/>
        <w:adjustRightInd w:val="0"/>
        <w:spacing w:after="0" w:line="240" w:lineRule="auto"/>
        <w:ind w:left="0"/>
      </w:pPr>
    </w:p>
    <w:p w14:paraId="4241DFDF" w14:textId="10004B91" w:rsidR="008079AA" w:rsidRPr="00FC196A" w:rsidRDefault="008840E2" w:rsidP="002869A1">
      <w:pPr>
        <w:pStyle w:val="ListParagraph"/>
        <w:numPr>
          <w:ilvl w:val="0"/>
          <w:numId w:val="10"/>
        </w:numPr>
        <w:autoSpaceDE w:val="0"/>
        <w:autoSpaceDN w:val="0"/>
        <w:adjustRightInd w:val="0"/>
        <w:spacing w:after="0" w:line="240" w:lineRule="auto"/>
        <w:ind w:left="720" w:hanging="270"/>
        <w:jc w:val="both"/>
        <w:rPr>
          <w:rFonts w:ascii="Times New Roman" w:eastAsia="Times New Roman" w:hAnsi="Times New Roman"/>
          <w:sz w:val="24"/>
          <w:szCs w:val="20"/>
        </w:rPr>
      </w:pPr>
      <w:r w:rsidRPr="00FC196A">
        <w:rPr>
          <w:rFonts w:ascii="Times New Roman" w:eastAsia="Times New Roman" w:hAnsi="Times New Roman"/>
          <w:sz w:val="24"/>
          <w:szCs w:val="20"/>
        </w:rPr>
        <w:t xml:space="preserve">Please specify the supportive services provided by the </w:t>
      </w:r>
      <w:r w:rsidR="00531EFF">
        <w:rPr>
          <w:rFonts w:ascii="Times New Roman" w:eastAsia="Times New Roman" w:hAnsi="Times New Roman"/>
          <w:sz w:val="24"/>
          <w:szCs w:val="20"/>
        </w:rPr>
        <w:t>Local</w:t>
      </w:r>
      <w:r w:rsidRPr="00FC196A">
        <w:rPr>
          <w:rFonts w:ascii="Times New Roman" w:eastAsia="Times New Roman" w:hAnsi="Times New Roman"/>
          <w:sz w:val="24"/>
          <w:szCs w:val="20"/>
        </w:rPr>
        <w:t xml:space="preserve"> </w:t>
      </w:r>
      <w:r w:rsidR="0027569B">
        <w:rPr>
          <w:rFonts w:ascii="Times New Roman" w:eastAsia="Times New Roman" w:hAnsi="Times New Roman"/>
          <w:sz w:val="24"/>
          <w:szCs w:val="20"/>
        </w:rPr>
        <w:t>Area WDB</w:t>
      </w:r>
      <w:r w:rsidRPr="00FC196A">
        <w:rPr>
          <w:rFonts w:ascii="Times New Roman" w:eastAsia="Times New Roman" w:hAnsi="Times New Roman"/>
          <w:sz w:val="24"/>
          <w:szCs w:val="20"/>
        </w:rPr>
        <w:t xml:space="preserve"> </w:t>
      </w:r>
      <w:r w:rsidR="00733ECE" w:rsidRPr="00FC196A">
        <w:rPr>
          <w:rFonts w:ascii="Times New Roman" w:eastAsia="Times New Roman" w:hAnsi="Times New Roman"/>
          <w:sz w:val="24"/>
          <w:szCs w:val="20"/>
        </w:rPr>
        <w:t>Supportive</w:t>
      </w:r>
      <w:r w:rsidRPr="00FC196A">
        <w:rPr>
          <w:rFonts w:ascii="Times New Roman" w:eastAsia="Times New Roman" w:hAnsi="Times New Roman"/>
          <w:sz w:val="24"/>
          <w:szCs w:val="20"/>
        </w:rPr>
        <w:t xml:space="preserve"> Services Policy. List specific items under Supplies, Emergency</w:t>
      </w:r>
      <w:r w:rsidR="00B96512">
        <w:rPr>
          <w:rFonts w:ascii="Times New Roman" w:eastAsia="Times New Roman" w:hAnsi="Times New Roman"/>
          <w:sz w:val="24"/>
          <w:szCs w:val="20"/>
        </w:rPr>
        <w:t>,</w:t>
      </w:r>
      <w:r w:rsidRPr="00FC196A">
        <w:rPr>
          <w:rFonts w:ascii="Times New Roman" w:eastAsia="Times New Roman" w:hAnsi="Times New Roman"/>
          <w:sz w:val="24"/>
          <w:szCs w:val="20"/>
        </w:rPr>
        <w:t xml:space="preserve"> and Other, as identified in the </w:t>
      </w:r>
      <w:r w:rsidR="00E15EAC">
        <w:rPr>
          <w:rFonts w:ascii="Times New Roman" w:eastAsia="Times New Roman" w:hAnsi="Times New Roman"/>
          <w:sz w:val="24"/>
          <w:szCs w:val="20"/>
        </w:rPr>
        <w:t>Local Area WDB</w:t>
      </w:r>
      <w:r w:rsidRPr="00FC196A">
        <w:rPr>
          <w:rFonts w:ascii="Times New Roman" w:eastAsia="Times New Roman" w:hAnsi="Times New Roman"/>
          <w:sz w:val="24"/>
          <w:szCs w:val="20"/>
        </w:rPr>
        <w:t xml:space="preserve"> </w:t>
      </w:r>
      <w:r w:rsidR="00D81556">
        <w:rPr>
          <w:rFonts w:ascii="Times New Roman" w:eastAsia="Times New Roman" w:hAnsi="Times New Roman"/>
          <w:sz w:val="24"/>
          <w:szCs w:val="20"/>
        </w:rPr>
        <w:t>p</w:t>
      </w:r>
      <w:r w:rsidRPr="00FC196A">
        <w:rPr>
          <w:rFonts w:ascii="Times New Roman" w:eastAsia="Times New Roman" w:hAnsi="Times New Roman"/>
          <w:sz w:val="24"/>
          <w:szCs w:val="20"/>
        </w:rPr>
        <w:t>olicy</w:t>
      </w:r>
      <w:r w:rsidR="00683291">
        <w:rPr>
          <w:rFonts w:ascii="Times New Roman" w:eastAsia="Times New Roman" w:hAnsi="Times New Roman"/>
          <w:sz w:val="24"/>
          <w:szCs w:val="20"/>
        </w:rPr>
        <w:t xml:space="preserve">. </w:t>
      </w:r>
      <w:r w:rsidR="00683291" w:rsidRPr="00683291">
        <w:rPr>
          <w:rFonts w:ascii="Times New Roman" w:eastAsia="Times New Roman" w:hAnsi="Times New Roman"/>
          <w:i/>
          <w:sz w:val="24"/>
          <w:szCs w:val="24"/>
        </w:rPr>
        <w:t>[Expand form as needed.]</w:t>
      </w:r>
      <w:r w:rsidRPr="00FC196A">
        <w:rPr>
          <w:rFonts w:ascii="Times New Roman" w:eastAsia="Times New Roman" w:hAnsi="Times New Roman"/>
          <w:sz w:val="24"/>
          <w:szCs w:val="20"/>
        </w:rPr>
        <w:t xml:space="preserve"> </w:t>
      </w:r>
    </w:p>
    <w:p w14:paraId="74363AA9" w14:textId="77777777" w:rsidR="008840E2" w:rsidRDefault="008840E2" w:rsidP="008840E2">
      <w:pPr>
        <w:pStyle w:val="ListParagraph"/>
        <w:autoSpaceDE w:val="0"/>
        <w:autoSpaceDN w:val="0"/>
        <w:adjustRightInd w:val="0"/>
        <w:spacing w:after="0" w:line="240" w:lineRule="auto"/>
        <w:ind w:left="360"/>
      </w:pPr>
    </w:p>
    <w:tbl>
      <w:tblPr>
        <w:tblW w:w="87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745"/>
        <w:gridCol w:w="1715"/>
        <w:gridCol w:w="1781"/>
        <w:gridCol w:w="1715"/>
      </w:tblGrid>
      <w:tr w:rsidR="008079AA" w14:paraId="49FA2BA3" w14:textId="77777777" w:rsidTr="00A00CF5">
        <w:tc>
          <w:tcPr>
            <w:tcW w:w="1087" w:type="dxa"/>
            <w:shd w:val="clear" w:color="auto" w:fill="D9D9D9"/>
            <w:vAlign w:val="bottom"/>
          </w:tcPr>
          <w:p w14:paraId="5F755EA0"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Transportation</w:t>
            </w:r>
          </w:p>
        </w:tc>
        <w:tc>
          <w:tcPr>
            <w:tcW w:w="1915" w:type="dxa"/>
            <w:shd w:val="clear" w:color="auto" w:fill="D9D9D9"/>
            <w:vAlign w:val="bottom"/>
          </w:tcPr>
          <w:p w14:paraId="34BC1C6F"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Childcare</w:t>
            </w:r>
          </w:p>
        </w:tc>
        <w:tc>
          <w:tcPr>
            <w:tcW w:w="1915" w:type="dxa"/>
            <w:shd w:val="clear" w:color="auto" w:fill="D9D9D9"/>
            <w:vAlign w:val="bottom"/>
          </w:tcPr>
          <w:p w14:paraId="2F9B8EEA"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Supplies</w:t>
            </w:r>
          </w:p>
          <w:p w14:paraId="7DC67082" w14:textId="77777777" w:rsidR="008840E2" w:rsidRPr="00A80517" w:rsidRDefault="00A80517" w:rsidP="003D14F9">
            <w:pPr>
              <w:spacing w:after="0" w:line="240" w:lineRule="auto"/>
              <w:jc w:val="center"/>
              <w:rPr>
                <w:rFonts w:ascii="Times New Roman" w:hAnsi="Times New Roman"/>
                <w:i/>
                <w:sz w:val="24"/>
                <w:szCs w:val="24"/>
              </w:rPr>
            </w:pPr>
            <w:r w:rsidRPr="00A80517">
              <w:rPr>
                <w:rFonts w:ascii="Times New Roman" w:hAnsi="Times New Roman"/>
                <w:i/>
              </w:rPr>
              <w:t>(include examples)</w:t>
            </w:r>
          </w:p>
        </w:tc>
        <w:tc>
          <w:tcPr>
            <w:tcW w:w="1915" w:type="dxa"/>
            <w:shd w:val="clear" w:color="auto" w:fill="D9D9D9"/>
            <w:vAlign w:val="bottom"/>
          </w:tcPr>
          <w:p w14:paraId="40D732B2"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Emergency</w:t>
            </w:r>
          </w:p>
          <w:p w14:paraId="1AC0C017" w14:textId="77777777" w:rsidR="008840E2" w:rsidRPr="00A80517" w:rsidRDefault="00A80517" w:rsidP="003D14F9">
            <w:pPr>
              <w:spacing w:after="0" w:line="240" w:lineRule="auto"/>
              <w:jc w:val="center"/>
              <w:rPr>
                <w:rFonts w:ascii="Times New Roman" w:hAnsi="Times New Roman"/>
                <w:b/>
                <w:sz w:val="24"/>
                <w:szCs w:val="24"/>
              </w:rPr>
            </w:pPr>
            <w:r w:rsidRPr="00A80517">
              <w:rPr>
                <w:rFonts w:ascii="Times New Roman" w:hAnsi="Times New Roman"/>
                <w:i/>
              </w:rPr>
              <w:t>(include examples)</w:t>
            </w:r>
          </w:p>
        </w:tc>
        <w:tc>
          <w:tcPr>
            <w:tcW w:w="1915" w:type="dxa"/>
            <w:shd w:val="clear" w:color="auto" w:fill="D9D9D9"/>
            <w:vAlign w:val="bottom"/>
          </w:tcPr>
          <w:p w14:paraId="6F95FBA2" w14:textId="77777777" w:rsidR="00A46E16" w:rsidRDefault="00A46E16" w:rsidP="003D14F9">
            <w:pPr>
              <w:spacing w:after="0" w:line="240" w:lineRule="auto"/>
              <w:jc w:val="center"/>
              <w:rPr>
                <w:rFonts w:ascii="Times New Roman" w:hAnsi="Times New Roman"/>
                <w:b/>
                <w:sz w:val="24"/>
                <w:szCs w:val="24"/>
              </w:rPr>
            </w:pPr>
          </w:p>
          <w:p w14:paraId="67E3686A"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Other</w:t>
            </w:r>
          </w:p>
          <w:p w14:paraId="1A29A05F" w14:textId="77777777" w:rsidR="001D3719" w:rsidRPr="001D3719" w:rsidRDefault="00A80517" w:rsidP="00A46E16">
            <w:pPr>
              <w:spacing w:after="0" w:line="240" w:lineRule="auto"/>
              <w:jc w:val="center"/>
              <w:rPr>
                <w:rFonts w:ascii="Times New Roman" w:hAnsi="Times New Roman"/>
                <w:i/>
              </w:rPr>
            </w:pPr>
            <w:r w:rsidRPr="00A80517">
              <w:rPr>
                <w:rFonts w:ascii="Times New Roman" w:hAnsi="Times New Roman"/>
                <w:i/>
              </w:rPr>
              <w:t>(include examples</w:t>
            </w:r>
            <w:r w:rsidR="001D3719">
              <w:rPr>
                <w:rFonts w:ascii="Times New Roman" w:hAnsi="Times New Roman"/>
                <w:i/>
              </w:rPr>
              <w:t>)</w:t>
            </w:r>
          </w:p>
        </w:tc>
      </w:tr>
      <w:tr w:rsidR="008079AA" w14:paraId="41AE45AE" w14:textId="77777777" w:rsidTr="00AE12C4">
        <w:trPr>
          <w:trHeight w:val="2006"/>
        </w:trPr>
        <w:tc>
          <w:tcPr>
            <w:tcW w:w="1087" w:type="dxa"/>
            <w:shd w:val="clear" w:color="auto" w:fill="auto"/>
          </w:tcPr>
          <w:p w14:paraId="1D68DEDD" w14:textId="77777777" w:rsidR="008079AA" w:rsidRDefault="008079AA" w:rsidP="003D14F9">
            <w:pPr>
              <w:pStyle w:val="ListParagraph"/>
              <w:autoSpaceDE w:val="0"/>
              <w:autoSpaceDN w:val="0"/>
              <w:adjustRightInd w:val="0"/>
              <w:spacing w:after="0" w:line="240" w:lineRule="auto"/>
              <w:ind w:left="0"/>
            </w:pPr>
          </w:p>
          <w:p w14:paraId="5B3A852C" w14:textId="77777777" w:rsidR="00DC77BE" w:rsidRDefault="00DC77BE" w:rsidP="003D14F9">
            <w:pPr>
              <w:pStyle w:val="ListParagraph"/>
              <w:autoSpaceDE w:val="0"/>
              <w:autoSpaceDN w:val="0"/>
              <w:adjustRightInd w:val="0"/>
              <w:spacing w:after="0" w:line="240" w:lineRule="auto"/>
              <w:ind w:left="0"/>
            </w:pPr>
          </w:p>
          <w:p w14:paraId="6F13CE5C" w14:textId="77777777" w:rsidR="00DC77BE" w:rsidRDefault="00DC77BE" w:rsidP="003D14F9">
            <w:pPr>
              <w:pStyle w:val="ListParagraph"/>
              <w:autoSpaceDE w:val="0"/>
              <w:autoSpaceDN w:val="0"/>
              <w:adjustRightInd w:val="0"/>
              <w:spacing w:after="0" w:line="240" w:lineRule="auto"/>
              <w:ind w:left="0"/>
            </w:pPr>
          </w:p>
        </w:tc>
        <w:tc>
          <w:tcPr>
            <w:tcW w:w="1915" w:type="dxa"/>
            <w:shd w:val="clear" w:color="auto" w:fill="auto"/>
          </w:tcPr>
          <w:p w14:paraId="65E09668"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73F6FEB3"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659620F2"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4B7AD0EF" w14:textId="77777777" w:rsidR="008079AA" w:rsidRDefault="008079AA" w:rsidP="003D14F9">
            <w:pPr>
              <w:pStyle w:val="ListParagraph"/>
              <w:autoSpaceDE w:val="0"/>
              <w:autoSpaceDN w:val="0"/>
              <w:adjustRightInd w:val="0"/>
              <w:spacing w:after="0" w:line="240" w:lineRule="auto"/>
              <w:ind w:left="0"/>
            </w:pPr>
          </w:p>
        </w:tc>
      </w:tr>
    </w:tbl>
    <w:p w14:paraId="55B3EA6B" w14:textId="77777777" w:rsidR="008079AA" w:rsidRDefault="008079AA" w:rsidP="008079AA">
      <w:pPr>
        <w:pStyle w:val="ListParagraph"/>
        <w:autoSpaceDE w:val="0"/>
        <w:autoSpaceDN w:val="0"/>
        <w:adjustRightInd w:val="0"/>
        <w:spacing w:after="0" w:line="240" w:lineRule="auto"/>
        <w:ind w:left="0"/>
      </w:pPr>
    </w:p>
    <w:p w14:paraId="7234EC46" w14:textId="0563C9AC" w:rsidR="008079AA" w:rsidRPr="00A75D42" w:rsidRDefault="00A75D42" w:rsidP="0063693D">
      <w:pPr>
        <w:pStyle w:val="ListParagraph"/>
        <w:autoSpaceDE w:val="0"/>
        <w:autoSpaceDN w:val="0"/>
        <w:adjustRightInd w:val="0"/>
        <w:spacing w:after="0" w:line="240" w:lineRule="auto"/>
        <w:jc w:val="both"/>
        <w:rPr>
          <w:rFonts w:ascii="Times New Roman" w:eastAsia="Times New Roman" w:hAnsi="Times New Roman"/>
          <w:sz w:val="24"/>
          <w:szCs w:val="20"/>
        </w:rPr>
      </w:pPr>
      <w:r w:rsidRPr="000F0E40">
        <w:rPr>
          <w:rFonts w:ascii="Times New Roman" w:eastAsia="Times New Roman" w:hAnsi="Times New Roman"/>
          <w:b/>
          <w:sz w:val="24"/>
          <w:szCs w:val="20"/>
        </w:rPr>
        <w:t>Note</w:t>
      </w:r>
      <w:r w:rsidRPr="000F0E40">
        <w:rPr>
          <w:rFonts w:ascii="Times New Roman" w:eastAsia="Times New Roman" w:hAnsi="Times New Roman"/>
          <w:b/>
          <w:bCs/>
          <w:sz w:val="24"/>
          <w:szCs w:val="20"/>
        </w:rPr>
        <w:t>:</w:t>
      </w:r>
      <w:r w:rsidRPr="000F0E40">
        <w:rPr>
          <w:rFonts w:ascii="Times New Roman" w:eastAsia="Times New Roman" w:hAnsi="Times New Roman"/>
          <w:sz w:val="24"/>
          <w:szCs w:val="20"/>
        </w:rPr>
        <w:t xml:space="preserve">  The </w:t>
      </w:r>
      <w:r w:rsidR="00FF4698" w:rsidRPr="000F0E40">
        <w:rPr>
          <w:rFonts w:ascii="Times New Roman" w:eastAsia="Times New Roman" w:hAnsi="Times New Roman"/>
          <w:sz w:val="24"/>
          <w:szCs w:val="20"/>
        </w:rPr>
        <w:t xml:space="preserve">Local Area </w:t>
      </w:r>
      <w:r w:rsidR="00526250" w:rsidRPr="000F0E40">
        <w:rPr>
          <w:rFonts w:ascii="Times New Roman" w:eastAsia="Times New Roman" w:hAnsi="Times New Roman"/>
          <w:sz w:val="24"/>
          <w:szCs w:val="20"/>
        </w:rPr>
        <w:t>WDB</w:t>
      </w:r>
      <w:r w:rsidRPr="000F0E40">
        <w:rPr>
          <w:rFonts w:ascii="Times New Roman" w:eastAsia="Times New Roman" w:hAnsi="Times New Roman"/>
          <w:sz w:val="24"/>
          <w:szCs w:val="20"/>
        </w:rPr>
        <w:t xml:space="preserve"> must adequately safeguard all forms of supportive services payments (i.e., gas cards, cash, gift cards, etc.) and assure that they are used solely for authorized purposes. The Supportive Services Policy must include the Local </w:t>
      </w:r>
      <w:r w:rsidR="0055287D" w:rsidRPr="000F0E40">
        <w:rPr>
          <w:rFonts w:ascii="Times New Roman" w:eastAsia="Times New Roman" w:hAnsi="Times New Roman"/>
          <w:sz w:val="24"/>
          <w:szCs w:val="20"/>
        </w:rPr>
        <w:t xml:space="preserve">Area </w:t>
      </w:r>
      <w:r w:rsidR="00526250" w:rsidRPr="000F0E40">
        <w:rPr>
          <w:rFonts w:ascii="Times New Roman" w:eastAsia="Times New Roman" w:hAnsi="Times New Roman"/>
          <w:sz w:val="24"/>
          <w:szCs w:val="20"/>
        </w:rPr>
        <w:t>WDB</w:t>
      </w:r>
      <w:r w:rsidRPr="000F0E40">
        <w:rPr>
          <w:rFonts w:ascii="Times New Roman" w:eastAsia="Times New Roman" w:hAnsi="Times New Roman"/>
          <w:sz w:val="24"/>
          <w:szCs w:val="20"/>
        </w:rPr>
        <w:t>’s internal controls to safeguard supportive services. The internal controls must address issuance, storage, and reconciliation of supportive services throughout the area.</w:t>
      </w:r>
    </w:p>
    <w:p w14:paraId="73593EB9" w14:textId="073EC128" w:rsidR="00434BD6" w:rsidRDefault="004F757D" w:rsidP="001A5B36">
      <w:pPr>
        <w:pStyle w:val="ListParagraph"/>
        <w:autoSpaceDE w:val="0"/>
        <w:autoSpaceDN w:val="0"/>
        <w:adjustRightInd w:val="0"/>
        <w:spacing w:after="0" w:line="240" w:lineRule="auto"/>
        <w:ind w:left="0"/>
        <w:jc w:val="center"/>
        <w:rPr>
          <w:rFonts w:ascii="Times New Roman" w:hAnsi="Times New Roman"/>
          <w:b/>
          <w:sz w:val="28"/>
          <w:szCs w:val="28"/>
        </w:rPr>
      </w:pPr>
      <w:r w:rsidRPr="003B7C65">
        <w:br w:type="page"/>
      </w:r>
      <w:bookmarkStart w:id="20" w:name="_Hlk83975107"/>
      <w:r w:rsidR="007310E3" w:rsidRPr="001A5B36">
        <w:rPr>
          <w:rFonts w:ascii="Times New Roman" w:hAnsi="Times New Roman"/>
          <w:b/>
          <w:sz w:val="28"/>
          <w:szCs w:val="28"/>
        </w:rPr>
        <w:lastRenderedPageBreak/>
        <w:t xml:space="preserve"> </w:t>
      </w:r>
      <w:r w:rsidR="00F001C1" w:rsidRPr="001A5B36">
        <w:rPr>
          <w:rFonts w:ascii="Times New Roman" w:hAnsi="Times New Roman"/>
          <w:b/>
          <w:sz w:val="28"/>
          <w:szCs w:val="28"/>
        </w:rPr>
        <w:t>Attachment Checklist</w:t>
      </w:r>
      <w:r w:rsidR="005F1E72" w:rsidRPr="001A5B36">
        <w:rPr>
          <w:rFonts w:ascii="Times New Roman" w:hAnsi="Times New Roman"/>
          <w:b/>
          <w:sz w:val="28"/>
          <w:szCs w:val="28"/>
        </w:rPr>
        <w:t xml:space="preserve"> from</w:t>
      </w:r>
      <w:r w:rsidR="00143ADB">
        <w:rPr>
          <w:rFonts w:ascii="Times New Roman" w:hAnsi="Times New Roman"/>
          <w:b/>
          <w:sz w:val="28"/>
          <w:szCs w:val="28"/>
        </w:rPr>
        <w:t xml:space="preserve"> Local Area</w:t>
      </w:r>
      <w:r w:rsidR="005F1E72" w:rsidRPr="001A5B36">
        <w:rPr>
          <w:rFonts w:ascii="Times New Roman" w:hAnsi="Times New Roman"/>
          <w:b/>
          <w:sz w:val="28"/>
          <w:szCs w:val="28"/>
        </w:rPr>
        <w:t xml:space="preserve"> Plan Instructions</w:t>
      </w:r>
    </w:p>
    <w:p w14:paraId="41C844CE" w14:textId="77777777" w:rsidR="001A5B36" w:rsidRPr="001A5B36" w:rsidRDefault="001A5B36" w:rsidP="001A5B36">
      <w:pPr>
        <w:pStyle w:val="ListParagraph"/>
        <w:autoSpaceDE w:val="0"/>
        <w:autoSpaceDN w:val="0"/>
        <w:adjustRightInd w:val="0"/>
        <w:spacing w:after="0" w:line="240" w:lineRule="auto"/>
        <w:ind w:left="0"/>
        <w:jc w:val="center"/>
        <w:rPr>
          <w:rFonts w:ascii="Times New Roman" w:hAnsi="Times New Roman"/>
          <w:b/>
          <w:sz w:val="28"/>
          <w:szCs w:val="28"/>
        </w:rPr>
      </w:pPr>
    </w:p>
    <w:p w14:paraId="33068351" w14:textId="3F7449D3" w:rsidR="00F001C1" w:rsidRDefault="001A5B36" w:rsidP="00F001C1">
      <w:pPr>
        <w:pStyle w:val="ListParagraph"/>
        <w:autoSpaceDE w:val="0"/>
        <w:autoSpaceDN w:val="0"/>
        <w:adjustRightInd w:val="0"/>
        <w:spacing w:after="0" w:line="240" w:lineRule="auto"/>
        <w:ind w:left="0"/>
        <w:rPr>
          <w:rFonts w:ascii="Times New Roman" w:hAnsi="Times New Roman"/>
          <w:b/>
          <w:i/>
          <w:sz w:val="24"/>
          <w:szCs w:val="24"/>
          <w:highlight w:val="yellow"/>
        </w:rPr>
      </w:pPr>
      <w:r w:rsidRPr="001A5B36">
        <w:rPr>
          <w:rFonts w:ascii="Times New Roman" w:hAnsi="Times New Roman"/>
          <w:sz w:val="24"/>
          <w:szCs w:val="24"/>
        </w:rPr>
        <w:t>Please confirm all</w:t>
      </w:r>
      <w:r>
        <w:rPr>
          <w:rFonts w:ascii="Times New Roman" w:hAnsi="Times New Roman"/>
          <w:sz w:val="24"/>
          <w:szCs w:val="24"/>
        </w:rPr>
        <w:t xml:space="preserve"> </w:t>
      </w:r>
      <w:r w:rsidRPr="001A5B36">
        <w:rPr>
          <w:rFonts w:ascii="Times New Roman" w:hAnsi="Times New Roman"/>
          <w:sz w:val="24"/>
          <w:szCs w:val="24"/>
        </w:rPr>
        <w:t>attachments are loaded in WISE. If not</w:t>
      </w:r>
      <w:r>
        <w:rPr>
          <w:rFonts w:ascii="Times New Roman" w:hAnsi="Times New Roman"/>
          <w:sz w:val="24"/>
          <w:szCs w:val="24"/>
        </w:rPr>
        <w:t>, provide an expected date of arrival</w:t>
      </w:r>
      <w:r w:rsidR="00B917A5">
        <w:rPr>
          <w:rFonts w:ascii="Times New Roman" w:hAnsi="Times New Roman"/>
          <w:sz w:val="24"/>
          <w:szCs w:val="24"/>
        </w:rPr>
        <w:t xml:space="preserve"> for required documents</w:t>
      </w:r>
      <w:r>
        <w:rPr>
          <w:rFonts w:ascii="Times New Roman" w:hAnsi="Times New Roman"/>
          <w:sz w:val="24"/>
          <w:szCs w:val="24"/>
        </w:rPr>
        <w:t>.</w:t>
      </w:r>
      <w:r w:rsidR="005837D2">
        <w:rPr>
          <w:rFonts w:ascii="Times New Roman" w:hAnsi="Times New Roman"/>
          <w:sz w:val="24"/>
          <w:szCs w:val="24"/>
        </w:rPr>
        <w:t xml:space="preserve">    </w:t>
      </w:r>
    </w:p>
    <w:p w14:paraId="7B6FD9D5" w14:textId="77777777" w:rsidR="00B11B05" w:rsidRDefault="00B11B05" w:rsidP="00F001C1">
      <w:pPr>
        <w:pStyle w:val="ListParagraph"/>
        <w:autoSpaceDE w:val="0"/>
        <w:autoSpaceDN w:val="0"/>
        <w:adjustRightInd w:val="0"/>
        <w:spacing w:after="0" w:line="240" w:lineRule="auto"/>
        <w:ind w:left="0"/>
        <w:rPr>
          <w:rFonts w:ascii="Times New Roman" w:hAnsi="Times New Roman"/>
          <w:sz w:val="24"/>
          <w:szCs w:val="24"/>
        </w:rPr>
      </w:pPr>
    </w:p>
    <w:p w14:paraId="1BE87925" w14:textId="4F567A69" w:rsidR="008C0FC3" w:rsidRPr="008C0FC3" w:rsidRDefault="00C15736"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58068016"/>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27569B">
        <w:rPr>
          <w:rFonts w:ascii="Times New Roman" w:hAnsi="Times New Roman"/>
          <w:sz w:val="24"/>
          <w:szCs w:val="24"/>
        </w:rPr>
        <w:t xml:space="preserve">Local Area </w:t>
      </w:r>
      <w:r w:rsidR="00E15EAC">
        <w:rPr>
          <w:rFonts w:ascii="Times New Roman" w:hAnsi="Times New Roman"/>
          <w:sz w:val="24"/>
          <w:szCs w:val="24"/>
        </w:rPr>
        <w:t xml:space="preserve">WDB </w:t>
      </w:r>
      <w:r w:rsidR="00AE1ACE" w:rsidRPr="0027569B">
        <w:rPr>
          <w:rFonts w:ascii="Times New Roman" w:hAnsi="Times New Roman"/>
          <w:sz w:val="24"/>
          <w:szCs w:val="24"/>
        </w:rPr>
        <w:t>S</w:t>
      </w:r>
      <w:r w:rsidR="001C26C3" w:rsidRPr="0027569B">
        <w:rPr>
          <w:rFonts w:ascii="Times New Roman" w:hAnsi="Times New Roman"/>
          <w:sz w:val="24"/>
          <w:szCs w:val="24"/>
        </w:rPr>
        <w:t>igned</w:t>
      </w:r>
      <w:r w:rsidR="001C26C3" w:rsidRPr="008C0FC3">
        <w:rPr>
          <w:rFonts w:ascii="Times New Roman" w:hAnsi="Times New Roman"/>
          <w:sz w:val="24"/>
          <w:szCs w:val="24"/>
        </w:rPr>
        <w:t xml:space="preserve"> copy of </w:t>
      </w:r>
      <w:r w:rsidR="000D725E" w:rsidRPr="008C0FC3">
        <w:rPr>
          <w:rFonts w:ascii="Times New Roman" w:hAnsi="Times New Roman"/>
          <w:sz w:val="24"/>
          <w:szCs w:val="24"/>
        </w:rPr>
        <w:t>Consortium Agreement</w:t>
      </w:r>
      <w:r w:rsidR="002376EC" w:rsidRPr="008C0FC3">
        <w:rPr>
          <w:rFonts w:ascii="Times New Roman" w:hAnsi="Times New Roman"/>
          <w:sz w:val="24"/>
          <w:szCs w:val="24"/>
        </w:rPr>
        <w:t xml:space="preserve"> </w:t>
      </w:r>
      <w:r w:rsidR="002376EC" w:rsidRPr="00AF104F">
        <w:rPr>
          <w:rFonts w:ascii="Times New Roman" w:hAnsi="Times New Roman"/>
          <w:i/>
          <w:sz w:val="24"/>
          <w:szCs w:val="24"/>
        </w:rPr>
        <w:t>(if applicable)</w:t>
      </w:r>
    </w:p>
    <w:p w14:paraId="407C3531" w14:textId="6CC93A44" w:rsidR="000A6926" w:rsidRPr="008C0FC3" w:rsidRDefault="00C15736"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976026659"/>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 xml:space="preserve">Local </w:t>
      </w:r>
      <w:r w:rsidR="0055287D" w:rsidRPr="000515C9">
        <w:rPr>
          <w:rFonts w:ascii="Times New Roman" w:hAnsi="Times New Roman"/>
          <w:sz w:val="24"/>
          <w:szCs w:val="24"/>
        </w:rPr>
        <w:t>Area</w:t>
      </w:r>
      <w:r w:rsidR="0055287D">
        <w:rPr>
          <w:rFonts w:ascii="Times New Roman" w:hAnsi="Times New Roman"/>
          <w:sz w:val="24"/>
          <w:szCs w:val="24"/>
        </w:rPr>
        <w:t xml:space="preserve"> </w:t>
      </w:r>
      <w:r w:rsidR="00E15EAC">
        <w:rPr>
          <w:rFonts w:ascii="Times New Roman" w:hAnsi="Times New Roman"/>
          <w:sz w:val="24"/>
          <w:szCs w:val="24"/>
        </w:rPr>
        <w:t xml:space="preserve">WDB </w:t>
      </w:r>
      <w:r w:rsidR="000A6926" w:rsidRPr="008C0FC3">
        <w:rPr>
          <w:rFonts w:ascii="Times New Roman" w:hAnsi="Times New Roman"/>
          <w:sz w:val="24"/>
          <w:szCs w:val="24"/>
        </w:rPr>
        <w:t>Administrative Entity Organizational Chart</w:t>
      </w:r>
    </w:p>
    <w:p w14:paraId="78116DD7" w14:textId="7D3461EA" w:rsidR="000A6926" w:rsidRPr="008C0FC3" w:rsidRDefault="00C15736"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397474279"/>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Local</w:t>
      </w:r>
      <w:r w:rsidR="000515C9">
        <w:rPr>
          <w:rFonts w:ascii="Times New Roman" w:hAnsi="Times New Roman"/>
          <w:sz w:val="24"/>
          <w:szCs w:val="24"/>
        </w:rPr>
        <w:t xml:space="preserve"> Area</w:t>
      </w:r>
      <w:r w:rsidR="0055287D">
        <w:rPr>
          <w:rFonts w:ascii="Times New Roman" w:hAnsi="Times New Roman"/>
          <w:sz w:val="24"/>
          <w:szCs w:val="24"/>
        </w:rPr>
        <w:t xml:space="preserve"> </w:t>
      </w:r>
      <w:r w:rsidR="00526250">
        <w:rPr>
          <w:rFonts w:ascii="Times New Roman" w:hAnsi="Times New Roman"/>
          <w:sz w:val="24"/>
          <w:szCs w:val="24"/>
        </w:rPr>
        <w:t>WDB</w:t>
      </w:r>
      <w:r w:rsidR="000A6926" w:rsidRPr="008C0FC3">
        <w:rPr>
          <w:rFonts w:ascii="Times New Roman" w:hAnsi="Times New Roman"/>
          <w:sz w:val="24"/>
          <w:szCs w:val="24"/>
        </w:rPr>
        <w:t xml:space="preserve"> </w:t>
      </w:r>
      <w:r w:rsidR="00DE225A">
        <w:rPr>
          <w:rFonts w:ascii="Times New Roman" w:hAnsi="Times New Roman"/>
          <w:sz w:val="24"/>
          <w:szCs w:val="24"/>
        </w:rPr>
        <w:t>Board Members</w:t>
      </w:r>
      <w:r w:rsidR="000A6926" w:rsidRPr="008C0FC3">
        <w:rPr>
          <w:rFonts w:ascii="Times New Roman" w:hAnsi="Times New Roman"/>
          <w:sz w:val="24"/>
          <w:szCs w:val="24"/>
        </w:rPr>
        <w:t xml:space="preserve"> (</w:t>
      </w:r>
      <w:hyperlink w:anchor="Category" w:history="1">
        <w:r w:rsidR="001C26C3" w:rsidRPr="00E96455">
          <w:rPr>
            <w:rStyle w:val="Hyperlink"/>
            <w:rFonts w:ascii="Times New Roman" w:hAnsi="Times New Roman"/>
            <w:i/>
            <w:sz w:val="24"/>
            <w:szCs w:val="24"/>
          </w:rPr>
          <w:t>form</w:t>
        </w:r>
        <w:r w:rsidR="001C26C3" w:rsidRPr="00E96455">
          <w:rPr>
            <w:rStyle w:val="Hyperlink"/>
            <w:rFonts w:ascii="Times New Roman" w:hAnsi="Times New Roman"/>
            <w:sz w:val="24"/>
            <w:szCs w:val="24"/>
          </w:rPr>
          <w:t xml:space="preserve"> </w:t>
        </w:r>
        <w:r w:rsidR="000A6926" w:rsidRPr="00E96455">
          <w:rPr>
            <w:rStyle w:val="Hyperlink"/>
            <w:rFonts w:ascii="Times New Roman" w:hAnsi="Times New Roman"/>
            <w:i/>
            <w:sz w:val="24"/>
            <w:szCs w:val="24"/>
          </w:rPr>
          <w:t>provided</w:t>
        </w:r>
      </w:hyperlink>
      <w:r w:rsidR="000A6926" w:rsidRPr="008C0FC3">
        <w:rPr>
          <w:rFonts w:ascii="Times New Roman" w:hAnsi="Times New Roman"/>
          <w:sz w:val="24"/>
          <w:szCs w:val="24"/>
        </w:rPr>
        <w:t>)</w:t>
      </w:r>
    </w:p>
    <w:p w14:paraId="4FAFD787" w14:textId="7728F53F" w:rsidR="000A6926" w:rsidRDefault="00C15736"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1627889049"/>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 xml:space="preserve">Local </w:t>
      </w:r>
      <w:r w:rsidR="0055287D" w:rsidRPr="000515C9">
        <w:rPr>
          <w:rFonts w:ascii="Times New Roman" w:hAnsi="Times New Roman"/>
          <w:sz w:val="24"/>
          <w:szCs w:val="24"/>
        </w:rPr>
        <w:t>Area</w:t>
      </w:r>
      <w:r w:rsidR="0055287D">
        <w:rPr>
          <w:rFonts w:ascii="Times New Roman" w:hAnsi="Times New Roman"/>
          <w:sz w:val="24"/>
          <w:szCs w:val="24"/>
        </w:rPr>
        <w:t xml:space="preserve"> </w:t>
      </w:r>
      <w:r w:rsidR="00526250">
        <w:rPr>
          <w:rFonts w:ascii="Times New Roman" w:hAnsi="Times New Roman"/>
          <w:sz w:val="24"/>
          <w:szCs w:val="24"/>
        </w:rPr>
        <w:t>WDB</w:t>
      </w:r>
      <w:r w:rsidR="000A6926" w:rsidRPr="008C0FC3">
        <w:rPr>
          <w:rFonts w:ascii="Times New Roman" w:hAnsi="Times New Roman"/>
          <w:sz w:val="24"/>
          <w:szCs w:val="24"/>
        </w:rPr>
        <w:t xml:space="preserve"> By-laws</w:t>
      </w:r>
    </w:p>
    <w:p w14:paraId="27EC2ACA" w14:textId="62DD37BA" w:rsidR="00AF104F" w:rsidRPr="0015792E" w:rsidRDefault="00C15736" w:rsidP="00BB7745">
      <w:pPr>
        <w:pStyle w:val="NoSpacing"/>
        <w:spacing w:line="360" w:lineRule="auto"/>
        <w:ind w:left="360"/>
        <w:rPr>
          <w:rFonts w:ascii="Times New Roman" w:hAnsi="Times New Roman"/>
          <w:i/>
          <w:sz w:val="24"/>
        </w:rPr>
      </w:pPr>
      <w:sdt>
        <w:sdtPr>
          <w:rPr>
            <w:rFonts w:ascii="Times New Roman" w:hAnsi="Times New Roman"/>
            <w:sz w:val="24"/>
            <w:szCs w:val="24"/>
          </w:rPr>
          <w:id w:val="1302814681"/>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 xml:space="preserve">Local </w:t>
      </w:r>
      <w:r w:rsidR="0055287D" w:rsidRPr="000515C9">
        <w:rPr>
          <w:rFonts w:ascii="Times New Roman" w:hAnsi="Times New Roman"/>
          <w:sz w:val="24"/>
          <w:szCs w:val="24"/>
        </w:rPr>
        <w:t>Area</w:t>
      </w:r>
      <w:r w:rsidR="0055287D">
        <w:rPr>
          <w:rFonts w:ascii="Times New Roman" w:hAnsi="Times New Roman"/>
          <w:sz w:val="24"/>
          <w:szCs w:val="24"/>
        </w:rPr>
        <w:t xml:space="preserve"> </w:t>
      </w:r>
      <w:r w:rsidR="00526250">
        <w:rPr>
          <w:rFonts w:ascii="Times New Roman" w:hAnsi="Times New Roman"/>
          <w:sz w:val="24"/>
          <w:szCs w:val="24"/>
        </w:rPr>
        <w:t>WDB</w:t>
      </w:r>
      <w:r w:rsidR="00AF104F" w:rsidRPr="008C0FC3">
        <w:rPr>
          <w:rFonts w:ascii="Times New Roman" w:hAnsi="Times New Roman"/>
          <w:sz w:val="24"/>
          <w:szCs w:val="24"/>
        </w:rPr>
        <w:t xml:space="preserve"> By-laws</w:t>
      </w:r>
      <w:r w:rsidR="00AF104F">
        <w:rPr>
          <w:rFonts w:ascii="Times New Roman" w:hAnsi="Times New Roman"/>
          <w:sz w:val="24"/>
          <w:szCs w:val="24"/>
        </w:rPr>
        <w:t xml:space="preserve"> </w:t>
      </w:r>
      <w:proofErr w:type="gramStart"/>
      <w:r w:rsidR="00AF104F">
        <w:rPr>
          <w:rFonts w:ascii="Times New Roman" w:hAnsi="Times New Roman"/>
          <w:sz w:val="24"/>
          <w:szCs w:val="24"/>
        </w:rPr>
        <w:t>Required</w:t>
      </w:r>
      <w:proofErr w:type="gramEnd"/>
      <w:r w:rsidR="00AF104F">
        <w:rPr>
          <w:rFonts w:ascii="Times New Roman" w:hAnsi="Times New Roman"/>
          <w:sz w:val="24"/>
          <w:szCs w:val="24"/>
        </w:rPr>
        <w:t xml:space="preserve"> Elements Crosswalk</w:t>
      </w:r>
      <w:r w:rsidR="001A5B36">
        <w:rPr>
          <w:rFonts w:ascii="Times New Roman" w:hAnsi="Times New Roman"/>
          <w:sz w:val="24"/>
          <w:szCs w:val="24"/>
        </w:rPr>
        <w:t xml:space="preserve"> </w:t>
      </w:r>
      <w:r w:rsidR="005A5C76">
        <w:rPr>
          <w:rFonts w:ascii="Times New Roman" w:hAnsi="Times New Roman"/>
          <w:sz w:val="24"/>
          <w:szCs w:val="24"/>
        </w:rPr>
        <w:t>(</w:t>
      </w:r>
      <w:hyperlink w:anchor="Crosswalk" w:history="1">
        <w:r w:rsidR="005A5C76" w:rsidRPr="0015792E">
          <w:rPr>
            <w:rStyle w:val="Hyperlink"/>
            <w:rFonts w:ascii="Times New Roman" w:hAnsi="Times New Roman"/>
            <w:i/>
            <w:sz w:val="24"/>
          </w:rPr>
          <w:t>form provided</w:t>
        </w:r>
      </w:hyperlink>
      <w:r w:rsidR="005A5C76" w:rsidRPr="0015792E">
        <w:rPr>
          <w:rFonts w:ascii="Times New Roman" w:hAnsi="Times New Roman"/>
          <w:i/>
          <w:sz w:val="24"/>
          <w:szCs w:val="24"/>
        </w:rPr>
        <w:t>)</w:t>
      </w:r>
      <w:r w:rsidR="00BB7745">
        <w:rPr>
          <w:rFonts w:ascii="Times New Roman" w:hAnsi="Times New Roman"/>
          <w:i/>
          <w:sz w:val="24"/>
          <w:szCs w:val="24"/>
        </w:rPr>
        <w:tab/>
      </w:r>
    </w:p>
    <w:p w14:paraId="2A324B92" w14:textId="0F6CA03D" w:rsidR="000A6926" w:rsidRPr="008C0FC3" w:rsidRDefault="00C15736" w:rsidP="00BB7745">
      <w:pPr>
        <w:pStyle w:val="NoSpacing"/>
        <w:spacing w:line="360" w:lineRule="auto"/>
        <w:ind w:left="360"/>
        <w:rPr>
          <w:rFonts w:ascii="Times New Roman" w:hAnsi="Times New Roman"/>
          <w:sz w:val="24"/>
          <w:szCs w:val="24"/>
        </w:rPr>
      </w:pPr>
      <w:sdt>
        <w:sdtPr>
          <w:rPr>
            <w:rFonts w:ascii="Times New Roman" w:hAnsi="Times New Roman"/>
            <w:sz w:val="24"/>
            <w:szCs w:val="24"/>
          </w:rPr>
          <w:id w:val="1329335942"/>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BB7745">
        <w:rPr>
          <w:rFonts w:ascii="Times New Roman" w:hAnsi="Times New Roman"/>
          <w:sz w:val="24"/>
          <w:szCs w:val="24"/>
        </w:rPr>
        <w:tab/>
      </w:r>
      <w:r w:rsidR="00575A9F" w:rsidRPr="008C0FC3">
        <w:rPr>
          <w:rFonts w:ascii="Times New Roman" w:hAnsi="Times New Roman"/>
          <w:sz w:val="24"/>
          <w:szCs w:val="24"/>
        </w:rPr>
        <w:t>Local</w:t>
      </w:r>
      <w:r w:rsidR="000A1D13">
        <w:rPr>
          <w:rFonts w:ascii="Times New Roman" w:hAnsi="Times New Roman"/>
          <w:sz w:val="24"/>
          <w:szCs w:val="24"/>
        </w:rPr>
        <w:t xml:space="preserve"> Area</w:t>
      </w:r>
      <w:r w:rsidR="0055287D">
        <w:rPr>
          <w:rFonts w:ascii="Times New Roman" w:hAnsi="Times New Roman"/>
          <w:sz w:val="24"/>
          <w:szCs w:val="24"/>
        </w:rPr>
        <w:t xml:space="preserve"> </w:t>
      </w:r>
      <w:r w:rsidR="00526250">
        <w:rPr>
          <w:rFonts w:ascii="Times New Roman" w:hAnsi="Times New Roman"/>
          <w:sz w:val="24"/>
          <w:szCs w:val="24"/>
        </w:rPr>
        <w:t>WDB</w:t>
      </w:r>
      <w:r w:rsidR="000A6926" w:rsidRPr="008C0FC3">
        <w:rPr>
          <w:rFonts w:ascii="Times New Roman" w:hAnsi="Times New Roman"/>
          <w:sz w:val="24"/>
          <w:szCs w:val="24"/>
        </w:rPr>
        <w:t xml:space="preserve"> Organizational Chart</w:t>
      </w:r>
    </w:p>
    <w:p w14:paraId="6689DEC1" w14:textId="1EB5A414" w:rsidR="00A624EE" w:rsidRPr="008C0FC3" w:rsidRDefault="00C15736" w:rsidP="007F6153">
      <w:pPr>
        <w:pStyle w:val="NoSpacing"/>
        <w:spacing w:line="360" w:lineRule="auto"/>
        <w:ind w:left="360"/>
        <w:rPr>
          <w:rFonts w:ascii="Times New Roman" w:hAnsi="Times New Roman"/>
          <w:sz w:val="24"/>
          <w:szCs w:val="24"/>
        </w:rPr>
      </w:pPr>
      <w:sdt>
        <w:sdtPr>
          <w:rPr>
            <w:rFonts w:ascii="Times New Roman" w:hAnsi="Times New Roman"/>
            <w:sz w:val="24"/>
            <w:szCs w:val="24"/>
          </w:rPr>
          <w:id w:val="446205036"/>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7F6153">
        <w:rPr>
          <w:rFonts w:ascii="Times New Roman" w:hAnsi="Times New Roman"/>
          <w:sz w:val="24"/>
          <w:szCs w:val="24"/>
        </w:rPr>
        <w:tab/>
      </w:r>
      <w:r w:rsidR="00575A9F" w:rsidRPr="008C0FC3">
        <w:rPr>
          <w:rFonts w:ascii="Times New Roman" w:hAnsi="Times New Roman"/>
          <w:sz w:val="24"/>
          <w:szCs w:val="24"/>
        </w:rPr>
        <w:t>Local</w:t>
      </w:r>
      <w:r w:rsidR="000A1D13">
        <w:rPr>
          <w:rFonts w:ascii="Times New Roman" w:hAnsi="Times New Roman"/>
          <w:sz w:val="24"/>
          <w:szCs w:val="24"/>
        </w:rPr>
        <w:t xml:space="preserve"> Area</w:t>
      </w:r>
      <w:r w:rsidR="0055287D">
        <w:rPr>
          <w:rFonts w:ascii="Times New Roman" w:hAnsi="Times New Roman"/>
          <w:sz w:val="24"/>
          <w:szCs w:val="24"/>
        </w:rPr>
        <w:t xml:space="preserve"> </w:t>
      </w:r>
      <w:r w:rsidR="00E15EAC">
        <w:rPr>
          <w:rFonts w:ascii="Times New Roman" w:hAnsi="Times New Roman"/>
          <w:sz w:val="24"/>
          <w:szCs w:val="24"/>
        </w:rPr>
        <w:t xml:space="preserve">WDB </w:t>
      </w:r>
      <w:r w:rsidR="00AC395D">
        <w:rPr>
          <w:rFonts w:ascii="Times New Roman" w:hAnsi="Times New Roman"/>
          <w:sz w:val="24"/>
          <w:szCs w:val="24"/>
        </w:rPr>
        <w:t>Administrative Entity</w:t>
      </w:r>
      <w:r w:rsidR="000A6926" w:rsidRPr="008C0FC3">
        <w:rPr>
          <w:rFonts w:ascii="Times New Roman" w:hAnsi="Times New Roman"/>
          <w:sz w:val="24"/>
          <w:szCs w:val="24"/>
        </w:rPr>
        <w:t xml:space="preserve"> </w:t>
      </w:r>
      <w:bookmarkStart w:id="21" w:name="_Toc376443737"/>
      <w:r w:rsidR="000A6926" w:rsidRPr="008C0FC3">
        <w:rPr>
          <w:rFonts w:ascii="Times New Roman" w:hAnsi="Times New Roman"/>
          <w:sz w:val="24"/>
          <w:szCs w:val="24"/>
        </w:rPr>
        <w:t>Certification Regarding</w:t>
      </w:r>
      <w:bookmarkEnd w:id="21"/>
      <w:r w:rsidR="000A6926" w:rsidRPr="008C0FC3">
        <w:rPr>
          <w:rFonts w:ascii="Times New Roman" w:hAnsi="Times New Roman"/>
          <w:sz w:val="24"/>
          <w:szCs w:val="24"/>
        </w:rPr>
        <w:t xml:space="preserve"> Debarment * </w:t>
      </w:r>
      <w:r w:rsidR="0064044D" w:rsidRPr="008C0FC3">
        <w:rPr>
          <w:rFonts w:ascii="Times New Roman" w:hAnsi="Times New Roman"/>
          <w:sz w:val="24"/>
          <w:szCs w:val="24"/>
        </w:rPr>
        <w:t>(</w:t>
      </w:r>
      <w:hyperlink w:anchor="Certification_Regarding_Debarment_form" w:history="1">
        <w:r w:rsidR="001C26C3" w:rsidRPr="001A3BAA">
          <w:rPr>
            <w:rStyle w:val="Hyperlink"/>
            <w:rFonts w:ascii="Times New Roman" w:hAnsi="Times New Roman"/>
            <w:i/>
            <w:sz w:val="24"/>
            <w:szCs w:val="24"/>
          </w:rPr>
          <w:t xml:space="preserve">form </w:t>
        </w:r>
        <w:r w:rsidR="0064044D" w:rsidRPr="001A3BAA">
          <w:rPr>
            <w:rStyle w:val="Hyperlink"/>
            <w:rFonts w:ascii="Times New Roman" w:hAnsi="Times New Roman"/>
            <w:i/>
            <w:sz w:val="24"/>
            <w:szCs w:val="24"/>
          </w:rPr>
          <w:t>provided</w:t>
        </w:r>
      </w:hyperlink>
      <w:r w:rsidR="000A6926" w:rsidRPr="008C0FC3">
        <w:rPr>
          <w:rFonts w:ascii="Times New Roman" w:hAnsi="Times New Roman"/>
          <w:sz w:val="24"/>
          <w:szCs w:val="24"/>
        </w:rPr>
        <w:t>)</w:t>
      </w:r>
      <w:r w:rsidR="00CA5091" w:rsidRPr="008C0FC3">
        <w:rPr>
          <w:rFonts w:ascii="Times New Roman" w:hAnsi="Times New Roman"/>
          <w:sz w:val="24"/>
          <w:szCs w:val="24"/>
        </w:rPr>
        <w:t xml:space="preserve"> </w:t>
      </w:r>
    </w:p>
    <w:p w14:paraId="52336D3A" w14:textId="19209580" w:rsidR="000A6926" w:rsidRPr="008C0FC3" w:rsidRDefault="00C15736" w:rsidP="0076598E">
      <w:pPr>
        <w:pStyle w:val="NoSpacing"/>
        <w:spacing w:line="360" w:lineRule="auto"/>
        <w:ind w:left="360"/>
        <w:rPr>
          <w:rFonts w:ascii="Times New Roman" w:hAnsi="Times New Roman"/>
          <w:sz w:val="24"/>
          <w:szCs w:val="24"/>
        </w:rPr>
      </w:pPr>
      <w:sdt>
        <w:sdtPr>
          <w:rPr>
            <w:rFonts w:ascii="Times New Roman" w:hAnsi="Times New Roman"/>
            <w:sz w:val="24"/>
            <w:szCs w:val="24"/>
          </w:rPr>
          <w:id w:val="-540749396"/>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76598E">
        <w:rPr>
          <w:rFonts w:ascii="Times New Roman" w:hAnsi="Times New Roman"/>
          <w:sz w:val="24"/>
          <w:szCs w:val="24"/>
        </w:rPr>
        <w:tab/>
      </w:r>
      <w:r w:rsidR="000A6926" w:rsidRPr="008C0FC3">
        <w:rPr>
          <w:rFonts w:ascii="Times New Roman" w:hAnsi="Times New Roman"/>
          <w:sz w:val="24"/>
          <w:szCs w:val="24"/>
        </w:rPr>
        <w:t>Local</w:t>
      </w:r>
      <w:r w:rsidR="000A1D13">
        <w:rPr>
          <w:rFonts w:ascii="Times New Roman" w:hAnsi="Times New Roman"/>
          <w:sz w:val="24"/>
          <w:szCs w:val="24"/>
        </w:rPr>
        <w:t xml:space="preserve"> Area</w:t>
      </w:r>
      <w:r w:rsidR="0055287D">
        <w:rPr>
          <w:rFonts w:ascii="Times New Roman" w:hAnsi="Times New Roman"/>
          <w:sz w:val="24"/>
          <w:szCs w:val="24"/>
        </w:rPr>
        <w:t xml:space="preserve"> </w:t>
      </w:r>
      <w:r w:rsidR="00E15EAC">
        <w:rPr>
          <w:rFonts w:ascii="Times New Roman" w:hAnsi="Times New Roman"/>
          <w:sz w:val="24"/>
          <w:szCs w:val="24"/>
        </w:rPr>
        <w:t xml:space="preserve">WDB </w:t>
      </w:r>
      <w:r w:rsidR="00D52C70">
        <w:rPr>
          <w:rFonts w:ascii="Times New Roman" w:hAnsi="Times New Roman"/>
          <w:sz w:val="24"/>
          <w:szCs w:val="24"/>
        </w:rPr>
        <w:t>Workforce Development Area</w:t>
      </w:r>
      <w:r w:rsidR="000A6926" w:rsidRPr="008C0FC3">
        <w:rPr>
          <w:rFonts w:ascii="Times New Roman" w:hAnsi="Times New Roman"/>
          <w:sz w:val="24"/>
          <w:szCs w:val="24"/>
        </w:rPr>
        <w:t xml:space="preserve"> Signatory Form* </w:t>
      </w:r>
      <w:r w:rsidR="0064044D" w:rsidRPr="008C0FC3">
        <w:rPr>
          <w:rFonts w:ascii="Times New Roman" w:hAnsi="Times New Roman"/>
          <w:sz w:val="24"/>
          <w:szCs w:val="24"/>
        </w:rPr>
        <w:t>(</w:t>
      </w:r>
      <w:hyperlink w:anchor="Signatory_Page" w:history="1">
        <w:r w:rsidR="001C26C3" w:rsidRPr="001A3BAA">
          <w:rPr>
            <w:rStyle w:val="Hyperlink"/>
            <w:rFonts w:ascii="Times New Roman" w:hAnsi="Times New Roman"/>
            <w:i/>
            <w:sz w:val="24"/>
            <w:szCs w:val="24"/>
          </w:rPr>
          <w:t xml:space="preserve">form </w:t>
        </w:r>
        <w:r w:rsidR="0064044D" w:rsidRPr="001A3BAA">
          <w:rPr>
            <w:rStyle w:val="Hyperlink"/>
            <w:rFonts w:ascii="Times New Roman" w:hAnsi="Times New Roman"/>
            <w:i/>
            <w:sz w:val="24"/>
            <w:szCs w:val="24"/>
          </w:rPr>
          <w:t>provided</w:t>
        </w:r>
      </w:hyperlink>
      <w:r w:rsidR="000A6926" w:rsidRPr="008C0FC3">
        <w:rPr>
          <w:rFonts w:ascii="Times New Roman" w:hAnsi="Times New Roman"/>
          <w:sz w:val="24"/>
          <w:szCs w:val="24"/>
        </w:rPr>
        <w:t>)</w:t>
      </w:r>
    </w:p>
    <w:p w14:paraId="19F21F1E" w14:textId="7C481339" w:rsidR="00173537" w:rsidRPr="008C0FC3" w:rsidRDefault="00C15736" w:rsidP="003208BB">
      <w:pPr>
        <w:pStyle w:val="NoSpacing"/>
        <w:spacing w:line="360" w:lineRule="auto"/>
        <w:ind w:left="360"/>
        <w:rPr>
          <w:rFonts w:ascii="Times New Roman" w:hAnsi="Times New Roman"/>
          <w:sz w:val="24"/>
          <w:szCs w:val="24"/>
        </w:rPr>
      </w:pPr>
      <w:sdt>
        <w:sdtPr>
          <w:rPr>
            <w:rFonts w:ascii="Times New Roman" w:hAnsi="Times New Roman"/>
            <w:sz w:val="24"/>
            <w:szCs w:val="24"/>
          </w:rPr>
          <w:id w:val="-1920938746"/>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3208BB">
        <w:rPr>
          <w:rFonts w:ascii="Times New Roman" w:hAnsi="Times New Roman"/>
          <w:sz w:val="24"/>
          <w:szCs w:val="24"/>
        </w:rPr>
        <w:tab/>
      </w:r>
      <w:r w:rsidR="00851E7F">
        <w:rPr>
          <w:rFonts w:ascii="Times New Roman" w:hAnsi="Times New Roman"/>
          <w:sz w:val="24"/>
          <w:szCs w:val="24"/>
        </w:rPr>
        <w:t xml:space="preserve">Local Area </w:t>
      </w:r>
      <w:r w:rsidR="00526250">
        <w:rPr>
          <w:rFonts w:ascii="Times New Roman" w:hAnsi="Times New Roman"/>
          <w:sz w:val="24"/>
          <w:szCs w:val="24"/>
        </w:rPr>
        <w:t>WDB</w:t>
      </w:r>
      <w:r w:rsidR="00173537" w:rsidRPr="008C0FC3">
        <w:rPr>
          <w:rFonts w:ascii="Times New Roman" w:hAnsi="Times New Roman"/>
          <w:sz w:val="24"/>
          <w:szCs w:val="24"/>
        </w:rPr>
        <w:t xml:space="preserve"> NCWorks Career Center</w:t>
      </w:r>
      <w:r w:rsidR="00346997">
        <w:rPr>
          <w:rFonts w:ascii="Times New Roman" w:hAnsi="Times New Roman"/>
          <w:sz w:val="24"/>
          <w:szCs w:val="24"/>
        </w:rPr>
        <w:t>s</w:t>
      </w:r>
      <w:r w:rsidR="00173537" w:rsidRPr="008C0FC3">
        <w:rPr>
          <w:rFonts w:ascii="Times New Roman" w:hAnsi="Times New Roman"/>
          <w:sz w:val="24"/>
          <w:szCs w:val="24"/>
        </w:rPr>
        <w:t xml:space="preserve"> (</w:t>
      </w:r>
      <w:hyperlink w:anchor="Career_System_form" w:history="1">
        <w:r w:rsidR="001C26C3" w:rsidRPr="001A3BAA">
          <w:rPr>
            <w:rStyle w:val="Hyperlink"/>
            <w:rFonts w:ascii="Times New Roman" w:hAnsi="Times New Roman"/>
            <w:i/>
            <w:sz w:val="24"/>
            <w:szCs w:val="24"/>
          </w:rPr>
          <w:t>form</w:t>
        </w:r>
        <w:r w:rsidR="001C26C3" w:rsidRPr="001A3BAA">
          <w:rPr>
            <w:rStyle w:val="Hyperlink"/>
            <w:rFonts w:ascii="Times New Roman" w:hAnsi="Times New Roman"/>
            <w:sz w:val="24"/>
            <w:szCs w:val="24"/>
          </w:rPr>
          <w:t xml:space="preserve"> </w:t>
        </w:r>
        <w:r w:rsidR="00173537" w:rsidRPr="001A3BAA">
          <w:rPr>
            <w:rStyle w:val="Hyperlink"/>
            <w:rFonts w:ascii="Times New Roman" w:hAnsi="Times New Roman"/>
            <w:i/>
            <w:sz w:val="24"/>
            <w:szCs w:val="24"/>
          </w:rPr>
          <w:t>provided</w:t>
        </w:r>
      </w:hyperlink>
      <w:r w:rsidR="00861D86" w:rsidRPr="008C0FC3">
        <w:rPr>
          <w:rFonts w:ascii="Times New Roman" w:hAnsi="Times New Roman"/>
          <w:sz w:val="24"/>
          <w:szCs w:val="24"/>
        </w:rPr>
        <w:t>)</w:t>
      </w:r>
    </w:p>
    <w:p w14:paraId="78A07B97" w14:textId="44EF1F54" w:rsidR="00843535" w:rsidRDefault="00C15736" w:rsidP="003208BB">
      <w:pPr>
        <w:pStyle w:val="NoSpacing"/>
        <w:spacing w:line="360" w:lineRule="auto"/>
        <w:ind w:left="360"/>
        <w:rPr>
          <w:rFonts w:ascii="Times New Roman" w:hAnsi="Times New Roman"/>
          <w:sz w:val="24"/>
          <w:szCs w:val="24"/>
        </w:rPr>
      </w:pPr>
      <w:sdt>
        <w:sdtPr>
          <w:rPr>
            <w:rFonts w:ascii="Times New Roman" w:hAnsi="Times New Roman"/>
            <w:sz w:val="24"/>
            <w:szCs w:val="24"/>
          </w:rPr>
          <w:id w:val="-1178574115"/>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3208BB">
        <w:rPr>
          <w:rFonts w:ascii="Times New Roman" w:hAnsi="Times New Roman"/>
          <w:sz w:val="24"/>
          <w:szCs w:val="24"/>
        </w:rPr>
        <w:tab/>
      </w:r>
      <w:r w:rsidR="000A6926" w:rsidRPr="008C0FC3">
        <w:rPr>
          <w:rFonts w:ascii="Times New Roman" w:hAnsi="Times New Roman"/>
          <w:sz w:val="24"/>
          <w:szCs w:val="24"/>
        </w:rPr>
        <w:t xml:space="preserve">Local Area </w:t>
      </w:r>
      <w:r w:rsidR="00E15EAC">
        <w:rPr>
          <w:rFonts w:ascii="Times New Roman" w:hAnsi="Times New Roman"/>
          <w:sz w:val="24"/>
          <w:szCs w:val="24"/>
        </w:rPr>
        <w:t xml:space="preserve">WDB </w:t>
      </w:r>
      <w:r w:rsidR="000A6926" w:rsidRPr="008C0FC3">
        <w:rPr>
          <w:rFonts w:ascii="Times New Roman" w:hAnsi="Times New Roman"/>
          <w:sz w:val="24"/>
          <w:szCs w:val="24"/>
        </w:rPr>
        <w:t>Adult and Dislocated Worker</w:t>
      </w:r>
      <w:r w:rsidR="00135D36" w:rsidRPr="008C0FC3">
        <w:rPr>
          <w:rFonts w:ascii="Times New Roman" w:hAnsi="Times New Roman"/>
          <w:sz w:val="24"/>
          <w:szCs w:val="24"/>
        </w:rPr>
        <w:t xml:space="preserve"> </w:t>
      </w:r>
      <w:r w:rsidR="000A6926" w:rsidRPr="008C0FC3">
        <w:rPr>
          <w:rFonts w:ascii="Times New Roman" w:hAnsi="Times New Roman"/>
          <w:sz w:val="24"/>
          <w:szCs w:val="24"/>
        </w:rPr>
        <w:t xml:space="preserve">Service Provider </w:t>
      </w:r>
      <w:r w:rsidR="0064044D" w:rsidRPr="008C0FC3">
        <w:rPr>
          <w:rFonts w:ascii="Times New Roman" w:hAnsi="Times New Roman"/>
          <w:sz w:val="24"/>
          <w:szCs w:val="24"/>
        </w:rPr>
        <w:t>(</w:t>
      </w:r>
      <w:hyperlink w:anchor="ADW_Provider_form" w:history="1">
        <w:r w:rsidR="001C26C3" w:rsidRPr="001A3BAA">
          <w:rPr>
            <w:rStyle w:val="Hyperlink"/>
            <w:rFonts w:ascii="Times New Roman" w:hAnsi="Times New Roman"/>
            <w:i/>
            <w:sz w:val="24"/>
            <w:szCs w:val="24"/>
          </w:rPr>
          <w:t>form</w:t>
        </w:r>
        <w:r w:rsidR="001C26C3" w:rsidRPr="001A3BAA">
          <w:rPr>
            <w:rStyle w:val="Hyperlink"/>
            <w:rFonts w:ascii="Times New Roman" w:hAnsi="Times New Roman"/>
            <w:sz w:val="24"/>
            <w:szCs w:val="24"/>
          </w:rPr>
          <w:t xml:space="preserve"> </w:t>
        </w:r>
        <w:r w:rsidR="0064044D" w:rsidRPr="001A3BAA">
          <w:rPr>
            <w:rStyle w:val="Hyperlink"/>
            <w:rFonts w:ascii="Times New Roman" w:hAnsi="Times New Roman"/>
            <w:i/>
            <w:sz w:val="24"/>
            <w:szCs w:val="24"/>
          </w:rPr>
          <w:t>provided</w:t>
        </w:r>
      </w:hyperlink>
      <w:r w:rsidR="0064044D" w:rsidRPr="008C0FC3">
        <w:rPr>
          <w:rFonts w:ascii="Times New Roman" w:hAnsi="Times New Roman"/>
          <w:sz w:val="24"/>
          <w:szCs w:val="24"/>
        </w:rPr>
        <w:t>)</w:t>
      </w:r>
    </w:p>
    <w:p w14:paraId="3FB24AD0" w14:textId="00075BC4" w:rsidR="00440789" w:rsidRPr="00A379D3" w:rsidRDefault="00C15736" w:rsidP="00322997">
      <w:pPr>
        <w:pStyle w:val="NoSpacing"/>
        <w:spacing w:line="360" w:lineRule="auto"/>
        <w:ind w:left="360"/>
        <w:rPr>
          <w:rFonts w:ascii="Times New Roman" w:hAnsi="Times New Roman"/>
          <w:sz w:val="24"/>
          <w:szCs w:val="24"/>
        </w:rPr>
      </w:pPr>
      <w:sdt>
        <w:sdtPr>
          <w:rPr>
            <w:rFonts w:ascii="Times New Roman" w:hAnsi="Times New Roman"/>
            <w:sz w:val="24"/>
            <w:szCs w:val="24"/>
          </w:rPr>
          <w:id w:val="-1715334145"/>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AC515A">
        <w:rPr>
          <w:rFonts w:ascii="Times New Roman" w:hAnsi="Times New Roman"/>
          <w:sz w:val="24"/>
          <w:szCs w:val="24"/>
        </w:rPr>
        <w:tab/>
      </w:r>
      <w:r w:rsidR="00440789">
        <w:rPr>
          <w:rFonts w:ascii="Times New Roman" w:hAnsi="Times New Roman"/>
          <w:sz w:val="24"/>
          <w:szCs w:val="24"/>
        </w:rPr>
        <w:t xml:space="preserve">Local Area </w:t>
      </w:r>
      <w:r w:rsidR="00E15EAC">
        <w:rPr>
          <w:rFonts w:ascii="Times New Roman" w:hAnsi="Times New Roman"/>
          <w:sz w:val="24"/>
          <w:szCs w:val="24"/>
        </w:rPr>
        <w:t xml:space="preserve">WDB </w:t>
      </w:r>
      <w:r w:rsidR="00440789">
        <w:rPr>
          <w:rFonts w:ascii="Times New Roman" w:hAnsi="Times New Roman"/>
          <w:sz w:val="24"/>
          <w:szCs w:val="24"/>
        </w:rPr>
        <w:t>Eligible Training Provider</w:t>
      </w:r>
      <w:r w:rsidR="00403909">
        <w:rPr>
          <w:rFonts w:ascii="Times New Roman" w:hAnsi="Times New Roman"/>
          <w:sz w:val="24"/>
          <w:szCs w:val="24"/>
        </w:rPr>
        <w:t xml:space="preserve"> Policy</w:t>
      </w:r>
      <w:r w:rsidR="00440789">
        <w:rPr>
          <w:rFonts w:ascii="Times New Roman" w:hAnsi="Times New Roman"/>
          <w:sz w:val="24"/>
          <w:szCs w:val="24"/>
        </w:rPr>
        <w:t xml:space="preserve"> </w:t>
      </w:r>
    </w:p>
    <w:p w14:paraId="35ECEA40" w14:textId="53465295" w:rsidR="00A379D3" w:rsidRPr="008C0FC3" w:rsidRDefault="00C15736" w:rsidP="00AC515A">
      <w:pPr>
        <w:pStyle w:val="NoSpacing"/>
        <w:spacing w:line="360" w:lineRule="auto"/>
        <w:ind w:left="360"/>
        <w:rPr>
          <w:rFonts w:ascii="Times New Roman" w:hAnsi="Times New Roman"/>
          <w:sz w:val="24"/>
          <w:szCs w:val="24"/>
        </w:rPr>
      </w:pPr>
      <w:sdt>
        <w:sdtPr>
          <w:rPr>
            <w:rFonts w:ascii="Times New Roman" w:hAnsi="Times New Roman"/>
            <w:sz w:val="24"/>
            <w:szCs w:val="24"/>
          </w:rPr>
          <w:id w:val="892473081"/>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AC515A">
        <w:rPr>
          <w:rFonts w:ascii="Times New Roman" w:hAnsi="Times New Roman"/>
          <w:sz w:val="24"/>
          <w:szCs w:val="24"/>
        </w:rPr>
        <w:tab/>
      </w:r>
      <w:r w:rsidR="00F13708">
        <w:rPr>
          <w:rFonts w:ascii="Times New Roman" w:hAnsi="Times New Roman"/>
          <w:sz w:val="24"/>
          <w:szCs w:val="24"/>
        </w:rPr>
        <w:t xml:space="preserve">Local Area </w:t>
      </w:r>
      <w:r w:rsidR="00E15EAC">
        <w:rPr>
          <w:rFonts w:ascii="Times New Roman" w:hAnsi="Times New Roman"/>
          <w:sz w:val="24"/>
          <w:szCs w:val="24"/>
        </w:rPr>
        <w:t xml:space="preserve">WDB </w:t>
      </w:r>
      <w:r w:rsidR="00A379D3">
        <w:rPr>
          <w:rFonts w:ascii="Times New Roman" w:hAnsi="Times New Roman"/>
          <w:sz w:val="24"/>
          <w:szCs w:val="24"/>
        </w:rPr>
        <w:t>14 Youth Program Element</w:t>
      </w:r>
      <w:r w:rsidR="00971BA2">
        <w:rPr>
          <w:rFonts w:ascii="Times New Roman" w:hAnsi="Times New Roman"/>
          <w:sz w:val="24"/>
          <w:szCs w:val="24"/>
        </w:rPr>
        <w:t>s</w:t>
      </w:r>
      <w:r w:rsidR="00A379D3">
        <w:rPr>
          <w:rFonts w:ascii="Times New Roman" w:hAnsi="Times New Roman"/>
          <w:sz w:val="24"/>
          <w:szCs w:val="24"/>
        </w:rPr>
        <w:t xml:space="preserve"> Chart </w:t>
      </w:r>
      <w:r w:rsidR="00A379D3" w:rsidRPr="008C0FC3">
        <w:rPr>
          <w:rFonts w:ascii="Times New Roman" w:hAnsi="Times New Roman"/>
          <w:sz w:val="24"/>
          <w:szCs w:val="24"/>
        </w:rPr>
        <w:t>(</w:t>
      </w:r>
      <w:hyperlink w:anchor="Youth_Program_Elements" w:history="1">
        <w:r w:rsidR="00A379D3" w:rsidRPr="00A379D3">
          <w:rPr>
            <w:rStyle w:val="Hyperlink"/>
            <w:rFonts w:ascii="Times New Roman" w:hAnsi="Times New Roman"/>
            <w:i/>
            <w:sz w:val="24"/>
            <w:szCs w:val="24"/>
          </w:rPr>
          <w:t>form provided</w:t>
        </w:r>
      </w:hyperlink>
      <w:r w:rsidR="00A379D3" w:rsidRPr="008C0FC3">
        <w:rPr>
          <w:rFonts w:ascii="Times New Roman" w:hAnsi="Times New Roman"/>
          <w:sz w:val="24"/>
          <w:szCs w:val="24"/>
        </w:rPr>
        <w:t>)</w:t>
      </w:r>
    </w:p>
    <w:p w14:paraId="5CE3672D" w14:textId="28E1C71A" w:rsidR="005F1E72" w:rsidRPr="008C0FC3" w:rsidRDefault="00C15736" w:rsidP="003252BD">
      <w:pPr>
        <w:pStyle w:val="NoSpacing"/>
        <w:spacing w:line="360" w:lineRule="auto"/>
        <w:ind w:left="360"/>
        <w:rPr>
          <w:rFonts w:ascii="Times New Roman" w:hAnsi="Times New Roman"/>
          <w:sz w:val="24"/>
          <w:szCs w:val="24"/>
        </w:rPr>
      </w:pPr>
      <w:sdt>
        <w:sdtPr>
          <w:rPr>
            <w:rFonts w:ascii="Times New Roman" w:hAnsi="Times New Roman"/>
            <w:sz w:val="24"/>
            <w:szCs w:val="24"/>
          </w:rPr>
          <w:id w:val="906878732"/>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3252BD">
        <w:rPr>
          <w:rFonts w:ascii="Times New Roman" w:hAnsi="Times New Roman"/>
          <w:sz w:val="24"/>
          <w:szCs w:val="24"/>
        </w:rPr>
        <w:tab/>
      </w:r>
      <w:r w:rsidR="00575A9F" w:rsidRPr="008C0FC3">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Pr>
          <w:rFonts w:ascii="Times New Roman" w:hAnsi="Times New Roman"/>
          <w:sz w:val="24"/>
          <w:szCs w:val="24"/>
        </w:rPr>
        <w:t>WDB</w:t>
      </w:r>
      <w:r w:rsidR="00575A9F" w:rsidRPr="008C0FC3">
        <w:rPr>
          <w:rFonts w:ascii="Times New Roman" w:hAnsi="Times New Roman"/>
          <w:sz w:val="24"/>
          <w:szCs w:val="24"/>
        </w:rPr>
        <w:t xml:space="preserve"> </w:t>
      </w:r>
      <w:r w:rsidR="00843535" w:rsidRPr="008C0FC3">
        <w:rPr>
          <w:rFonts w:ascii="Times New Roman" w:hAnsi="Times New Roman"/>
          <w:sz w:val="24"/>
          <w:szCs w:val="24"/>
        </w:rPr>
        <w:t>Youth Committee Meeting Schedule (</w:t>
      </w:r>
      <w:r w:rsidR="00843535" w:rsidRPr="008C0FC3">
        <w:rPr>
          <w:rFonts w:ascii="Times New Roman" w:hAnsi="Times New Roman"/>
          <w:i/>
          <w:sz w:val="24"/>
          <w:szCs w:val="24"/>
        </w:rPr>
        <w:t>optional</w:t>
      </w:r>
      <w:r w:rsidR="00843535" w:rsidRPr="008C0FC3">
        <w:rPr>
          <w:rFonts w:ascii="Times New Roman" w:hAnsi="Times New Roman"/>
          <w:sz w:val="24"/>
          <w:szCs w:val="24"/>
        </w:rPr>
        <w:t>)</w:t>
      </w:r>
    </w:p>
    <w:p w14:paraId="1AF9FF98" w14:textId="3CDABCB8" w:rsidR="00843535" w:rsidRPr="008C0FC3" w:rsidRDefault="00C15736" w:rsidP="007670D0">
      <w:pPr>
        <w:pStyle w:val="NoSpacing"/>
        <w:spacing w:line="360" w:lineRule="auto"/>
        <w:ind w:left="360"/>
        <w:rPr>
          <w:rFonts w:ascii="Times New Roman" w:hAnsi="Times New Roman"/>
          <w:sz w:val="24"/>
          <w:szCs w:val="24"/>
        </w:rPr>
      </w:pPr>
      <w:sdt>
        <w:sdtPr>
          <w:rPr>
            <w:rFonts w:ascii="Times New Roman" w:hAnsi="Times New Roman"/>
            <w:sz w:val="24"/>
            <w:szCs w:val="24"/>
          </w:rPr>
          <w:id w:val="-1813330260"/>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7670D0">
        <w:rPr>
          <w:rFonts w:ascii="Times New Roman" w:hAnsi="Times New Roman"/>
          <w:sz w:val="24"/>
          <w:szCs w:val="24"/>
        </w:rPr>
        <w:tab/>
      </w:r>
      <w:r w:rsidR="00575A9F" w:rsidRPr="008C0FC3">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Pr>
          <w:rFonts w:ascii="Times New Roman" w:hAnsi="Times New Roman"/>
          <w:sz w:val="24"/>
          <w:szCs w:val="24"/>
        </w:rPr>
        <w:t>WDB</w:t>
      </w:r>
      <w:r w:rsidR="00575A9F" w:rsidRPr="008C0FC3">
        <w:rPr>
          <w:rFonts w:ascii="Times New Roman" w:hAnsi="Times New Roman"/>
          <w:sz w:val="24"/>
          <w:szCs w:val="24"/>
        </w:rPr>
        <w:t xml:space="preserve"> </w:t>
      </w:r>
      <w:r w:rsidR="00843535" w:rsidRPr="008C0FC3">
        <w:rPr>
          <w:rFonts w:ascii="Times New Roman" w:hAnsi="Times New Roman"/>
          <w:sz w:val="24"/>
          <w:szCs w:val="24"/>
        </w:rPr>
        <w:t>Youth Committee Members (</w:t>
      </w:r>
      <w:r w:rsidR="00843535" w:rsidRPr="008C0FC3">
        <w:rPr>
          <w:rFonts w:ascii="Times New Roman" w:hAnsi="Times New Roman"/>
          <w:i/>
          <w:sz w:val="24"/>
          <w:szCs w:val="24"/>
        </w:rPr>
        <w:t>optional</w:t>
      </w:r>
      <w:r w:rsidR="00843535" w:rsidRPr="008C0FC3">
        <w:rPr>
          <w:rFonts w:ascii="Times New Roman" w:hAnsi="Times New Roman"/>
          <w:sz w:val="24"/>
          <w:szCs w:val="24"/>
        </w:rPr>
        <w:t>)</w:t>
      </w:r>
    </w:p>
    <w:p w14:paraId="03CF2052" w14:textId="3F96D268" w:rsidR="0064044D" w:rsidRDefault="00C15736" w:rsidP="007670D0">
      <w:pPr>
        <w:pStyle w:val="NoSpacing"/>
        <w:spacing w:line="360" w:lineRule="auto"/>
        <w:ind w:left="360"/>
        <w:rPr>
          <w:rFonts w:ascii="Times New Roman" w:hAnsi="Times New Roman"/>
          <w:sz w:val="24"/>
          <w:szCs w:val="24"/>
        </w:rPr>
      </w:pPr>
      <w:sdt>
        <w:sdtPr>
          <w:rPr>
            <w:rFonts w:ascii="Times New Roman" w:hAnsi="Times New Roman"/>
            <w:sz w:val="24"/>
            <w:szCs w:val="24"/>
          </w:rPr>
          <w:id w:val="-1361125139"/>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7670D0">
        <w:rPr>
          <w:rFonts w:ascii="Times New Roman" w:hAnsi="Times New Roman"/>
          <w:sz w:val="24"/>
          <w:szCs w:val="24"/>
        </w:rPr>
        <w:tab/>
      </w:r>
      <w:r w:rsidR="00575A9F" w:rsidRPr="008C0FC3">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Pr>
          <w:rFonts w:ascii="Times New Roman" w:hAnsi="Times New Roman"/>
          <w:sz w:val="24"/>
          <w:szCs w:val="24"/>
        </w:rPr>
        <w:t>WDB</w:t>
      </w:r>
      <w:r w:rsidR="00575A9F" w:rsidRPr="008C0FC3">
        <w:rPr>
          <w:rFonts w:ascii="Times New Roman" w:hAnsi="Times New Roman"/>
          <w:sz w:val="24"/>
          <w:szCs w:val="24"/>
        </w:rPr>
        <w:t xml:space="preserve"> </w:t>
      </w:r>
      <w:r w:rsidR="000A6926" w:rsidRPr="008C0FC3">
        <w:rPr>
          <w:rFonts w:ascii="Times New Roman" w:hAnsi="Times New Roman"/>
          <w:sz w:val="24"/>
          <w:szCs w:val="24"/>
        </w:rPr>
        <w:t>Youth Service Provider</w:t>
      </w:r>
      <w:r w:rsidR="0064044D" w:rsidRPr="008C0FC3">
        <w:rPr>
          <w:rFonts w:ascii="Times New Roman" w:hAnsi="Times New Roman"/>
          <w:sz w:val="24"/>
          <w:szCs w:val="24"/>
        </w:rPr>
        <w:t xml:space="preserve"> (</w:t>
      </w:r>
      <w:hyperlink w:anchor="Y_Provider_form" w:history="1">
        <w:r w:rsidR="00B85ADA" w:rsidRPr="001A3BAA">
          <w:rPr>
            <w:rStyle w:val="Hyperlink"/>
            <w:rFonts w:ascii="Times New Roman" w:hAnsi="Times New Roman"/>
            <w:i/>
            <w:sz w:val="24"/>
            <w:szCs w:val="24"/>
          </w:rPr>
          <w:t>form</w:t>
        </w:r>
        <w:r w:rsidR="00B85ADA" w:rsidRPr="001A3BAA">
          <w:rPr>
            <w:rStyle w:val="Hyperlink"/>
            <w:rFonts w:ascii="Times New Roman" w:hAnsi="Times New Roman"/>
            <w:sz w:val="24"/>
            <w:szCs w:val="24"/>
          </w:rPr>
          <w:t xml:space="preserve"> </w:t>
        </w:r>
        <w:r w:rsidR="0064044D" w:rsidRPr="001A3BAA">
          <w:rPr>
            <w:rStyle w:val="Hyperlink"/>
            <w:rFonts w:ascii="Times New Roman" w:hAnsi="Times New Roman"/>
            <w:i/>
            <w:sz w:val="24"/>
            <w:szCs w:val="24"/>
          </w:rPr>
          <w:t>provided</w:t>
        </w:r>
      </w:hyperlink>
      <w:r w:rsidR="0064044D" w:rsidRPr="008C0FC3">
        <w:rPr>
          <w:rFonts w:ascii="Times New Roman" w:hAnsi="Times New Roman"/>
          <w:sz w:val="24"/>
          <w:szCs w:val="24"/>
        </w:rPr>
        <w:t>)</w:t>
      </w:r>
    </w:p>
    <w:p w14:paraId="71CDC1CD" w14:textId="0A497F46" w:rsidR="00FE2320" w:rsidRPr="000604DA" w:rsidRDefault="00C15736" w:rsidP="007670D0">
      <w:pPr>
        <w:pStyle w:val="NoSpacing"/>
        <w:spacing w:line="360" w:lineRule="auto"/>
        <w:ind w:left="360"/>
        <w:rPr>
          <w:rFonts w:ascii="Times New Roman" w:hAnsi="Times New Roman"/>
          <w:sz w:val="24"/>
          <w:szCs w:val="24"/>
        </w:rPr>
      </w:pPr>
      <w:sdt>
        <w:sdtPr>
          <w:rPr>
            <w:rFonts w:ascii="Times New Roman" w:hAnsi="Times New Roman"/>
            <w:sz w:val="24"/>
            <w:szCs w:val="24"/>
          </w:rPr>
          <w:id w:val="-686906776"/>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7670D0">
        <w:rPr>
          <w:rFonts w:ascii="Times New Roman" w:hAnsi="Times New Roman"/>
          <w:sz w:val="24"/>
          <w:szCs w:val="24"/>
        </w:rPr>
        <w:tab/>
      </w:r>
      <w:r w:rsidR="00575A9F" w:rsidRPr="000604DA">
        <w:rPr>
          <w:rFonts w:ascii="Times New Roman" w:hAnsi="Times New Roman"/>
          <w:sz w:val="24"/>
          <w:szCs w:val="24"/>
        </w:rPr>
        <w:t xml:space="preserve">Local </w:t>
      </w:r>
      <w:r w:rsidR="00D028C7" w:rsidRPr="00F13708">
        <w:rPr>
          <w:rFonts w:ascii="Times New Roman" w:hAnsi="Times New Roman"/>
          <w:sz w:val="24"/>
          <w:szCs w:val="24"/>
        </w:rPr>
        <w:t>Area</w:t>
      </w:r>
      <w:r w:rsidR="00D028C7">
        <w:rPr>
          <w:rFonts w:ascii="Times New Roman" w:hAnsi="Times New Roman"/>
          <w:sz w:val="24"/>
          <w:szCs w:val="24"/>
        </w:rPr>
        <w:t xml:space="preserve"> </w:t>
      </w:r>
      <w:r w:rsidR="00526250" w:rsidRPr="000604DA">
        <w:rPr>
          <w:rFonts w:ascii="Times New Roman" w:hAnsi="Times New Roman"/>
          <w:sz w:val="24"/>
          <w:szCs w:val="24"/>
        </w:rPr>
        <w:t>WDB</w:t>
      </w:r>
      <w:r w:rsidR="00575A9F" w:rsidRPr="000604DA">
        <w:rPr>
          <w:rFonts w:ascii="Times New Roman" w:hAnsi="Times New Roman"/>
          <w:sz w:val="24"/>
          <w:szCs w:val="24"/>
        </w:rPr>
        <w:t xml:space="preserve"> </w:t>
      </w:r>
      <w:r w:rsidR="0010297C" w:rsidRPr="000604DA">
        <w:rPr>
          <w:rFonts w:ascii="Times New Roman" w:hAnsi="Times New Roman"/>
          <w:sz w:val="24"/>
          <w:szCs w:val="24"/>
        </w:rPr>
        <w:t xml:space="preserve">Youth Incentive Policy </w:t>
      </w:r>
      <w:r w:rsidR="0010297C" w:rsidRPr="000604DA">
        <w:rPr>
          <w:rFonts w:ascii="Times New Roman" w:hAnsi="Times New Roman"/>
          <w:i/>
          <w:sz w:val="24"/>
          <w:szCs w:val="24"/>
        </w:rPr>
        <w:t>(optional)</w:t>
      </w:r>
    </w:p>
    <w:tbl>
      <w:tblPr>
        <w:tblpPr w:leftFromText="180" w:rightFromText="180" w:vertAnchor="text" w:tblpX="-110" w:tblpY="1"/>
        <w:tblOverlap w:val="never"/>
        <w:tblW w:w="0" w:type="auto"/>
        <w:tblLook w:val="04A0" w:firstRow="1" w:lastRow="0" w:firstColumn="1" w:lastColumn="0" w:noHBand="0" w:noVBand="1"/>
      </w:tblPr>
      <w:tblGrid>
        <w:gridCol w:w="9535"/>
      </w:tblGrid>
      <w:tr w:rsidR="001B0748" w:rsidRPr="00462F99" w14:paraId="7D0B4E6F" w14:textId="77777777" w:rsidTr="00331AE8">
        <w:tc>
          <w:tcPr>
            <w:tcW w:w="9535" w:type="dxa"/>
            <w:shd w:val="clear" w:color="auto" w:fill="auto"/>
          </w:tcPr>
          <w:p w14:paraId="7AA3E814" w14:textId="7659CF0F" w:rsidR="001B0748" w:rsidRPr="007670D0" w:rsidRDefault="00C15736" w:rsidP="007670D0">
            <w:pPr>
              <w:pStyle w:val="NoSpacing"/>
              <w:spacing w:line="360" w:lineRule="auto"/>
              <w:ind w:left="360"/>
              <w:rPr>
                <w:rFonts w:ascii="Times New Roman" w:hAnsi="Times New Roman"/>
              </w:rPr>
            </w:pPr>
            <w:sdt>
              <w:sdtPr>
                <w:rPr>
                  <w:rFonts w:ascii="Times New Roman" w:hAnsi="Times New Roman"/>
                  <w:sz w:val="24"/>
                  <w:szCs w:val="24"/>
                </w:rPr>
                <w:id w:val="-360979971"/>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7670D0">
              <w:rPr>
                <w:rFonts w:ascii="Times New Roman" w:hAnsi="Times New Roman"/>
                <w:sz w:val="24"/>
                <w:szCs w:val="24"/>
              </w:rPr>
              <w:t xml:space="preserve">  </w:t>
            </w:r>
            <w:r w:rsidR="00D028C7" w:rsidRPr="00F13708">
              <w:rPr>
                <w:rFonts w:ascii="Times New Roman" w:hAnsi="Times New Roman"/>
                <w:sz w:val="24"/>
                <w:szCs w:val="24"/>
              </w:rPr>
              <w:t>Local Are</w:t>
            </w:r>
            <w:r w:rsidR="00F13708">
              <w:rPr>
                <w:rFonts w:ascii="Times New Roman" w:hAnsi="Times New Roman"/>
                <w:sz w:val="24"/>
                <w:szCs w:val="24"/>
              </w:rPr>
              <w:t xml:space="preserve">a </w:t>
            </w:r>
            <w:r w:rsidR="001B0748" w:rsidRPr="007670D0">
              <w:rPr>
                <w:rFonts w:ascii="Times New Roman" w:hAnsi="Times New Roman"/>
                <w:sz w:val="24"/>
                <w:szCs w:val="24"/>
              </w:rPr>
              <w:t xml:space="preserve">Adult/Dislocated Worker Work Experience Policy </w:t>
            </w:r>
          </w:p>
        </w:tc>
      </w:tr>
      <w:tr w:rsidR="001B0748" w:rsidRPr="00462F99" w14:paraId="118FBA01" w14:textId="77777777" w:rsidTr="00331AE8">
        <w:tc>
          <w:tcPr>
            <w:tcW w:w="9535" w:type="dxa"/>
            <w:shd w:val="clear" w:color="auto" w:fill="auto"/>
          </w:tcPr>
          <w:p w14:paraId="35CCEC3D" w14:textId="34F1D6A7" w:rsidR="001B0748" w:rsidRPr="00201CC0" w:rsidRDefault="00C15736" w:rsidP="00201CC0">
            <w:pPr>
              <w:ind w:firstLine="340"/>
              <w:rPr>
                <w:rFonts w:ascii="Times New Roman" w:hAnsi="Times New Roman"/>
              </w:rPr>
            </w:pPr>
            <w:sdt>
              <w:sdtPr>
                <w:rPr>
                  <w:rFonts w:ascii="Times New Roman" w:hAnsi="Times New Roman"/>
                  <w:sz w:val="24"/>
                  <w:szCs w:val="24"/>
                </w:rPr>
                <w:id w:val="-2047290966"/>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201CC0">
              <w:rPr>
                <w:rFonts w:ascii="Times New Roman" w:hAnsi="Times New Roman"/>
                <w:sz w:val="24"/>
                <w:szCs w:val="24"/>
              </w:rPr>
              <w:t xml:space="preserve">  </w:t>
            </w:r>
            <w:r w:rsidR="001B0748" w:rsidRPr="00201CC0">
              <w:rPr>
                <w:rFonts w:ascii="Times New Roman" w:hAnsi="Times New Roman"/>
                <w:sz w:val="24"/>
                <w:szCs w:val="24"/>
              </w:rPr>
              <w:t xml:space="preserve">Competitive Procurement Policy </w:t>
            </w:r>
          </w:p>
        </w:tc>
      </w:tr>
      <w:tr w:rsidR="001B0748" w:rsidRPr="00462F99" w14:paraId="01FF96E1" w14:textId="77777777" w:rsidTr="00331AE8">
        <w:tc>
          <w:tcPr>
            <w:tcW w:w="9535" w:type="dxa"/>
            <w:shd w:val="clear" w:color="auto" w:fill="auto"/>
          </w:tcPr>
          <w:p w14:paraId="51DF63AC" w14:textId="41E80CAE" w:rsidR="001B0748" w:rsidRPr="000665B3" w:rsidRDefault="00C15736" w:rsidP="000665B3">
            <w:pPr>
              <w:ind w:firstLine="340"/>
              <w:rPr>
                <w:rFonts w:ascii="Times New Roman" w:hAnsi="Times New Roman"/>
              </w:rPr>
            </w:pPr>
            <w:sdt>
              <w:sdtPr>
                <w:rPr>
                  <w:rFonts w:ascii="Times New Roman" w:hAnsi="Times New Roman"/>
                  <w:sz w:val="24"/>
                  <w:szCs w:val="24"/>
                </w:rPr>
                <w:id w:val="464625152"/>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0665B3">
              <w:rPr>
                <w:rFonts w:ascii="Times New Roman" w:hAnsi="Times New Roman"/>
                <w:sz w:val="24"/>
                <w:szCs w:val="24"/>
              </w:rPr>
              <w:t xml:space="preserve">  </w:t>
            </w:r>
            <w:r w:rsidR="001B0748" w:rsidRPr="000665B3">
              <w:rPr>
                <w:rFonts w:ascii="Times New Roman" w:hAnsi="Times New Roman"/>
                <w:sz w:val="24"/>
                <w:szCs w:val="24"/>
              </w:rPr>
              <w:t>Conflict of Interest Policy</w:t>
            </w:r>
            <w:r w:rsidR="008B63DE">
              <w:rPr>
                <w:rFonts w:ascii="Times New Roman" w:hAnsi="Times New Roman"/>
                <w:sz w:val="24"/>
                <w:szCs w:val="24"/>
              </w:rPr>
              <w:t xml:space="preserve"> </w:t>
            </w:r>
          </w:p>
        </w:tc>
      </w:tr>
      <w:tr w:rsidR="001B0748" w:rsidRPr="00462F99" w14:paraId="0A8128B4" w14:textId="77777777" w:rsidTr="00331AE8">
        <w:tc>
          <w:tcPr>
            <w:tcW w:w="9535" w:type="dxa"/>
            <w:shd w:val="clear" w:color="auto" w:fill="auto"/>
          </w:tcPr>
          <w:p w14:paraId="454BDD9A" w14:textId="59F9C153" w:rsidR="001B0748" w:rsidRPr="007E1458" w:rsidRDefault="00C15736" w:rsidP="00741BFF">
            <w:pPr>
              <w:ind w:left="700" w:right="-201" w:hanging="360"/>
              <w:rPr>
                <w:rFonts w:ascii="Times New Roman" w:hAnsi="Times New Roman"/>
                <w:sz w:val="24"/>
                <w:szCs w:val="24"/>
              </w:rPr>
            </w:pPr>
            <w:sdt>
              <w:sdtPr>
                <w:rPr>
                  <w:rFonts w:ascii="Times New Roman" w:hAnsi="Times New Roman"/>
                  <w:sz w:val="24"/>
                  <w:szCs w:val="24"/>
                </w:rPr>
                <w:id w:val="-528405002"/>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F244B8">
              <w:rPr>
                <w:rFonts w:ascii="Times New Roman" w:hAnsi="Times New Roman"/>
                <w:sz w:val="24"/>
                <w:szCs w:val="24"/>
              </w:rPr>
              <w:t xml:space="preserve"> </w:t>
            </w:r>
            <w:r w:rsidR="001B0748" w:rsidRPr="00F244B8">
              <w:rPr>
                <w:rFonts w:ascii="Times New Roman" w:hAnsi="Times New Roman"/>
                <w:sz w:val="24"/>
                <w:szCs w:val="24"/>
              </w:rPr>
              <w:t>Nondiscrimination/Equal Opportunity Standards and Complaint Procedures</w:t>
            </w:r>
          </w:p>
        </w:tc>
      </w:tr>
      <w:tr w:rsidR="001B0748" w:rsidRPr="00462F99" w14:paraId="4F6EAA8B" w14:textId="77777777" w:rsidTr="00331AE8">
        <w:tc>
          <w:tcPr>
            <w:tcW w:w="9535" w:type="dxa"/>
            <w:shd w:val="clear" w:color="auto" w:fill="auto"/>
          </w:tcPr>
          <w:p w14:paraId="18033E03" w14:textId="2807CB83" w:rsidR="001B0748" w:rsidRPr="00F244B8" w:rsidRDefault="00C15736" w:rsidP="00F244B8">
            <w:pPr>
              <w:ind w:left="700" w:hanging="360"/>
              <w:rPr>
                <w:rFonts w:ascii="Times New Roman" w:hAnsi="Times New Roman"/>
              </w:rPr>
            </w:pPr>
            <w:sdt>
              <w:sdtPr>
                <w:rPr>
                  <w:rFonts w:ascii="Times New Roman" w:hAnsi="Times New Roman"/>
                  <w:sz w:val="24"/>
                  <w:szCs w:val="24"/>
                </w:rPr>
                <w:id w:val="1110783880"/>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F244B8">
              <w:rPr>
                <w:rFonts w:ascii="Times New Roman" w:hAnsi="Times New Roman"/>
                <w:sz w:val="24"/>
                <w:szCs w:val="24"/>
              </w:rPr>
              <w:t xml:space="preserve"> </w:t>
            </w:r>
            <w:r w:rsidR="001B0748" w:rsidRPr="00F244B8">
              <w:rPr>
                <w:rFonts w:ascii="Times New Roman" w:hAnsi="Times New Roman"/>
                <w:sz w:val="24"/>
                <w:szCs w:val="24"/>
              </w:rPr>
              <w:t xml:space="preserve">Financial Management Policy for Workforce Innovation and Opportunity Act Title I </w:t>
            </w:r>
          </w:p>
        </w:tc>
      </w:tr>
      <w:tr w:rsidR="001B0748" w:rsidRPr="00462F99" w14:paraId="5CE2ECAC" w14:textId="77777777" w:rsidTr="00331AE8">
        <w:tc>
          <w:tcPr>
            <w:tcW w:w="9535" w:type="dxa"/>
            <w:shd w:val="clear" w:color="auto" w:fill="auto"/>
          </w:tcPr>
          <w:p w14:paraId="63916BD6" w14:textId="5B3A6F90" w:rsidR="001B0748" w:rsidRPr="003702A6" w:rsidRDefault="00C15736" w:rsidP="003702A6">
            <w:pPr>
              <w:ind w:firstLine="340"/>
              <w:rPr>
                <w:rFonts w:ascii="Times New Roman" w:hAnsi="Times New Roman"/>
              </w:rPr>
            </w:pPr>
            <w:sdt>
              <w:sdtPr>
                <w:rPr>
                  <w:rFonts w:ascii="Times New Roman" w:hAnsi="Times New Roman"/>
                  <w:sz w:val="24"/>
                  <w:szCs w:val="24"/>
                </w:rPr>
                <w:id w:val="-1302376659"/>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3702A6">
              <w:rPr>
                <w:rFonts w:ascii="Times New Roman" w:hAnsi="Times New Roman"/>
                <w:sz w:val="24"/>
                <w:szCs w:val="24"/>
              </w:rPr>
              <w:t xml:space="preserve"> </w:t>
            </w:r>
            <w:r w:rsidR="00D028C7" w:rsidRPr="00413B1C">
              <w:rPr>
                <w:rFonts w:ascii="Times New Roman" w:hAnsi="Times New Roman"/>
                <w:sz w:val="24"/>
                <w:szCs w:val="24"/>
              </w:rPr>
              <w:t>L</w:t>
            </w:r>
            <w:r w:rsidR="00413B1C" w:rsidRPr="00413B1C">
              <w:rPr>
                <w:rFonts w:ascii="Times New Roman" w:hAnsi="Times New Roman"/>
                <w:sz w:val="24"/>
                <w:szCs w:val="24"/>
              </w:rPr>
              <w:t>ocal Are</w:t>
            </w:r>
            <w:r w:rsidR="00413B1C">
              <w:rPr>
                <w:rFonts w:ascii="Times New Roman" w:hAnsi="Times New Roman"/>
                <w:sz w:val="24"/>
                <w:szCs w:val="24"/>
              </w:rPr>
              <w:t xml:space="preserve">a </w:t>
            </w:r>
            <w:r w:rsidR="00801C04">
              <w:rPr>
                <w:rFonts w:ascii="Times New Roman" w:hAnsi="Times New Roman"/>
                <w:sz w:val="24"/>
                <w:szCs w:val="24"/>
              </w:rPr>
              <w:t>W</w:t>
            </w:r>
            <w:r w:rsidR="00801C04" w:rsidRPr="00801C04">
              <w:rPr>
                <w:rFonts w:ascii="Times New Roman" w:hAnsi="Times New Roman"/>
                <w:sz w:val="24"/>
                <w:szCs w:val="24"/>
              </w:rPr>
              <w:t>DB</w:t>
            </w:r>
            <w:r w:rsidR="00801C04">
              <w:t xml:space="preserve"> </w:t>
            </w:r>
            <w:r w:rsidR="001B0748" w:rsidRPr="00413B1C">
              <w:rPr>
                <w:rFonts w:ascii="Times New Roman" w:hAnsi="Times New Roman"/>
                <w:sz w:val="24"/>
                <w:szCs w:val="24"/>
              </w:rPr>
              <w:t>I</w:t>
            </w:r>
            <w:r w:rsidR="001B0748" w:rsidRPr="003702A6">
              <w:rPr>
                <w:rFonts w:ascii="Times New Roman" w:hAnsi="Times New Roman"/>
                <w:sz w:val="24"/>
                <w:szCs w:val="24"/>
              </w:rPr>
              <w:t>ndividualized Training Account Policy</w:t>
            </w:r>
          </w:p>
        </w:tc>
      </w:tr>
      <w:tr w:rsidR="001B0748" w:rsidRPr="00462F99" w14:paraId="40C6D11D" w14:textId="77777777" w:rsidTr="00331AE8">
        <w:tc>
          <w:tcPr>
            <w:tcW w:w="9535" w:type="dxa"/>
            <w:shd w:val="clear" w:color="auto" w:fill="auto"/>
          </w:tcPr>
          <w:p w14:paraId="089E6CF6" w14:textId="34BC98D7" w:rsidR="001B0748" w:rsidRPr="003702A6" w:rsidRDefault="00C15736" w:rsidP="003702A6">
            <w:pPr>
              <w:ind w:firstLine="340"/>
              <w:rPr>
                <w:rFonts w:ascii="Times New Roman" w:hAnsi="Times New Roman"/>
              </w:rPr>
            </w:pPr>
            <w:sdt>
              <w:sdtPr>
                <w:rPr>
                  <w:rFonts w:ascii="Times New Roman" w:hAnsi="Times New Roman"/>
                  <w:sz w:val="24"/>
                  <w:szCs w:val="24"/>
                </w:rPr>
                <w:id w:val="881051704"/>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3702A6">
              <w:rPr>
                <w:rFonts w:ascii="Times New Roman" w:hAnsi="Times New Roman"/>
                <w:sz w:val="24"/>
                <w:szCs w:val="24"/>
              </w:rPr>
              <w:t xml:space="preserve"> </w:t>
            </w:r>
            <w:r w:rsidR="001B0748" w:rsidRPr="003702A6">
              <w:rPr>
                <w:rFonts w:ascii="Times New Roman" w:hAnsi="Times New Roman"/>
                <w:sz w:val="24"/>
                <w:szCs w:val="24"/>
              </w:rPr>
              <w:t xml:space="preserve">On-the-Job Training Policy </w:t>
            </w:r>
          </w:p>
        </w:tc>
      </w:tr>
      <w:tr w:rsidR="001B0748" w:rsidRPr="003702A6" w14:paraId="11FC6E3D" w14:textId="77777777" w:rsidTr="00331AE8">
        <w:tc>
          <w:tcPr>
            <w:tcW w:w="9535" w:type="dxa"/>
            <w:shd w:val="clear" w:color="auto" w:fill="auto"/>
          </w:tcPr>
          <w:p w14:paraId="265124C5" w14:textId="5CA079A5" w:rsidR="001B0748" w:rsidRPr="003702A6" w:rsidRDefault="00C15736" w:rsidP="003702A6">
            <w:pPr>
              <w:ind w:firstLine="340"/>
              <w:rPr>
                <w:rFonts w:ascii="Times New Roman" w:hAnsi="Times New Roman"/>
                <w:sz w:val="24"/>
                <w:szCs w:val="24"/>
              </w:rPr>
            </w:pPr>
            <w:sdt>
              <w:sdtPr>
                <w:rPr>
                  <w:rFonts w:ascii="Times New Roman" w:hAnsi="Times New Roman"/>
                  <w:sz w:val="24"/>
                  <w:szCs w:val="24"/>
                </w:rPr>
                <w:id w:val="-1286336765"/>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3702A6">
              <w:rPr>
                <w:rFonts w:ascii="Times New Roman" w:hAnsi="Times New Roman"/>
                <w:sz w:val="24"/>
                <w:szCs w:val="24"/>
              </w:rPr>
              <w:t xml:space="preserve"> </w:t>
            </w:r>
            <w:r w:rsidR="00413B1C">
              <w:rPr>
                <w:rFonts w:ascii="Times New Roman" w:hAnsi="Times New Roman"/>
                <w:sz w:val="24"/>
                <w:szCs w:val="24"/>
              </w:rPr>
              <w:t xml:space="preserve">Local Area </w:t>
            </w:r>
            <w:r w:rsidR="00F14621">
              <w:rPr>
                <w:rFonts w:ascii="Times New Roman" w:hAnsi="Times New Roman"/>
                <w:sz w:val="24"/>
                <w:szCs w:val="24"/>
              </w:rPr>
              <w:t xml:space="preserve">WDB </w:t>
            </w:r>
            <w:r w:rsidR="001B0748" w:rsidRPr="003702A6">
              <w:rPr>
                <w:rFonts w:ascii="Times New Roman" w:hAnsi="Times New Roman"/>
                <w:sz w:val="24"/>
                <w:szCs w:val="24"/>
              </w:rPr>
              <w:t>Oversight Monitoring Policy, Tool</w:t>
            </w:r>
            <w:r w:rsidR="00016125" w:rsidRPr="003702A6">
              <w:rPr>
                <w:rFonts w:ascii="Times New Roman" w:hAnsi="Times New Roman"/>
                <w:sz w:val="24"/>
                <w:szCs w:val="24"/>
              </w:rPr>
              <w:t>,</w:t>
            </w:r>
            <w:r w:rsidR="001B0748" w:rsidRPr="003702A6">
              <w:rPr>
                <w:rFonts w:ascii="Times New Roman" w:hAnsi="Times New Roman"/>
                <w:sz w:val="24"/>
                <w:szCs w:val="24"/>
              </w:rPr>
              <w:t xml:space="preserve"> and Schedule</w:t>
            </w:r>
          </w:p>
        </w:tc>
      </w:tr>
      <w:tr w:rsidR="001B0748" w:rsidRPr="003702A6" w14:paraId="3FDC6713" w14:textId="77777777" w:rsidTr="00331AE8">
        <w:tc>
          <w:tcPr>
            <w:tcW w:w="9535" w:type="dxa"/>
            <w:shd w:val="clear" w:color="auto" w:fill="auto"/>
          </w:tcPr>
          <w:p w14:paraId="1C1DD761" w14:textId="674F9780" w:rsidR="001B0748" w:rsidRPr="002F56C9" w:rsidRDefault="00C15736" w:rsidP="003702A6">
            <w:pPr>
              <w:ind w:firstLine="340"/>
              <w:rPr>
                <w:rFonts w:ascii="Times New Roman" w:hAnsi="Times New Roman"/>
                <w:sz w:val="24"/>
                <w:szCs w:val="24"/>
              </w:rPr>
            </w:pPr>
            <w:sdt>
              <w:sdtPr>
                <w:rPr>
                  <w:rFonts w:ascii="Times New Roman" w:hAnsi="Times New Roman"/>
                  <w:sz w:val="24"/>
                  <w:szCs w:val="24"/>
                </w:rPr>
                <w:id w:val="-1826192027"/>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87793F">
              <w:rPr>
                <w:rFonts w:ascii="Times New Roman" w:hAnsi="Times New Roman"/>
                <w:sz w:val="24"/>
                <w:szCs w:val="24"/>
              </w:rPr>
              <w:t xml:space="preserve"> </w:t>
            </w:r>
            <w:r w:rsidR="001B0748" w:rsidRPr="002F56C9">
              <w:rPr>
                <w:rFonts w:ascii="Times New Roman" w:hAnsi="Times New Roman"/>
                <w:sz w:val="24"/>
                <w:szCs w:val="24"/>
              </w:rPr>
              <w:t xml:space="preserve">Priority of Service Policy </w:t>
            </w:r>
          </w:p>
        </w:tc>
      </w:tr>
      <w:tr w:rsidR="001B0748" w:rsidRPr="003702A6" w14:paraId="79835224" w14:textId="77777777" w:rsidTr="00331AE8">
        <w:tc>
          <w:tcPr>
            <w:tcW w:w="9535" w:type="dxa"/>
            <w:shd w:val="clear" w:color="auto" w:fill="auto"/>
          </w:tcPr>
          <w:p w14:paraId="056B1EA5" w14:textId="7373F279" w:rsidR="001B0748" w:rsidRPr="002F56C9" w:rsidRDefault="00C15736" w:rsidP="003702A6">
            <w:pPr>
              <w:ind w:firstLine="340"/>
              <w:rPr>
                <w:rFonts w:ascii="Times New Roman" w:hAnsi="Times New Roman"/>
                <w:sz w:val="24"/>
                <w:szCs w:val="24"/>
              </w:rPr>
            </w:pPr>
            <w:sdt>
              <w:sdtPr>
                <w:rPr>
                  <w:rFonts w:ascii="Times New Roman" w:hAnsi="Times New Roman"/>
                  <w:sz w:val="24"/>
                  <w:szCs w:val="24"/>
                </w:rPr>
                <w:id w:val="872190430"/>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AE1ACE">
              <w:rPr>
                <w:rFonts w:ascii="Times New Roman" w:hAnsi="Times New Roman"/>
                <w:sz w:val="24"/>
                <w:szCs w:val="24"/>
              </w:rPr>
              <w:t xml:space="preserve"> </w:t>
            </w:r>
            <w:r w:rsidR="001B0748" w:rsidRPr="002F56C9">
              <w:rPr>
                <w:rFonts w:ascii="Times New Roman" w:hAnsi="Times New Roman"/>
                <w:sz w:val="24"/>
                <w:szCs w:val="24"/>
              </w:rPr>
              <w:t xml:space="preserve">Youth Work Experience Policy </w:t>
            </w:r>
          </w:p>
        </w:tc>
      </w:tr>
      <w:tr w:rsidR="001B0748" w:rsidRPr="003702A6" w14:paraId="33AF02D2" w14:textId="77777777" w:rsidTr="00331AE8">
        <w:tc>
          <w:tcPr>
            <w:tcW w:w="9535" w:type="dxa"/>
            <w:shd w:val="clear" w:color="auto" w:fill="auto"/>
          </w:tcPr>
          <w:p w14:paraId="3DF323BE" w14:textId="5DE9E502" w:rsidR="001B0748" w:rsidRPr="002F56C9" w:rsidRDefault="00C15736" w:rsidP="003702A6">
            <w:pPr>
              <w:ind w:firstLine="340"/>
              <w:rPr>
                <w:rFonts w:ascii="Times New Roman" w:hAnsi="Times New Roman"/>
                <w:sz w:val="24"/>
                <w:szCs w:val="24"/>
              </w:rPr>
            </w:pPr>
            <w:sdt>
              <w:sdtPr>
                <w:rPr>
                  <w:rFonts w:ascii="Times New Roman" w:hAnsi="Times New Roman"/>
                  <w:sz w:val="24"/>
                  <w:szCs w:val="24"/>
                </w:rPr>
                <w:id w:val="-1346011400"/>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87793F">
              <w:rPr>
                <w:rFonts w:ascii="Times New Roman" w:hAnsi="Times New Roman"/>
                <w:sz w:val="24"/>
                <w:szCs w:val="24"/>
              </w:rPr>
              <w:t xml:space="preserve">  </w:t>
            </w:r>
            <w:r w:rsidR="001B0748" w:rsidRPr="002F56C9">
              <w:rPr>
                <w:rFonts w:ascii="Times New Roman" w:hAnsi="Times New Roman"/>
                <w:sz w:val="24"/>
                <w:szCs w:val="24"/>
              </w:rPr>
              <w:t xml:space="preserve">Local </w:t>
            </w:r>
            <w:r w:rsidR="00AE1ACE" w:rsidRPr="00DB78D8">
              <w:rPr>
                <w:rFonts w:ascii="Times New Roman" w:hAnsi="Times New Roman"/>
                <w:sz w:val="24"/>
                <w:szCs w:val="24"/>
              </w:rPr>
              <w:t>Area</w:t>
            </w:r>
            <w:r w:rsidR="00AE1ACE">
              <w:rPr>
                <w:rFonts w:ascii="Times New Roman" w:hAnsi="Times New Roman"/>
                <w:sz w:val="24"/>
                <w:szCs w:val="24"/>
              </w:rPr>
              <w:t xml:space="preserve"> </w:t>
            </w:r>
            <w:r w:rsidR="001938B4">
              <w:rPr>
                <w:rFonts w:ascii="Times New Roman" w:hAnsi="Times New Roman"/>
                <w:sz w:val="24"/>
                <w:szCs w:val="24"/>
              </w:rPr>
              <w:t xml:space="preserve">WDB </w:t>
            </w:r>
            <w:r w:rsidR="001B0748" w:rsidRPr="002F56C9">
              <w:rPr>
                <w:rFonts w:ascii="Times New Roman" w:hAnsi="Times New Roman"/>
                <w:sz w:val="24"/>
                <w:szCs w:val="24"/>
              </w:rPr>
              <w:t>Supportive Services Policy</w:t>
            </w:r>
          </w:p>
        </w:tc>
      </w:tr>
      <w:tr w:rsidR="001B0748" w:rsidRPr="003702A6" w14:paraId="539392AC" w14:textId="77777777" w:rsidTr="00331AE8">
        <w:tc>
          <w:tcPr>
            <w:tcW w:w="9535" w:type="dxa"/>
            <w:shd w:val="clear" w:color="auto" w:fill="auto"/>
          </w:tcPr>
          <w:p w14:paraId="5C0C011D" w14:textId="5744E3A5" w:rsidR="001B0748" w:rsidRPr="002F56C9" w:rsidRDefault="00C15736" w:rsidP="003702A6">
            <w:pPr>
              <w:ind w:firstLine="340"/>
              <w:rPr>
                <w:rFonts w:ascii="Times New Roman" w:hAnsi="Times New Roman"/>
                <w:sz w:val="24"/>
                <w:szCs w:val="24"/>
              </w:rPr>
            </w:pPr>
            <w:sdt>
              <w:sdtPr>
                <w:rPr>
                  <w:rFonts w:ascii="Times New Roman" w:hAnsi="Times New Roman"/>
                  <w:sz w:val="24"/>
                  <w:szCs w:val="24"/>
                </w:rPr>
                <w:id w:val="-1144961730"/>
                <w14:checkbox>
                  <w14:checked w14:val="0"/>
                  <w14:checkedState w14:val="2612" w14:font="MS Gothic"/>
                  <w14:uncheckedState w14:val="2610" w14:font="MS Gothic"/>
                </w14:checkbox>
              </w:sdtPr>
              <w:sdtEndPr/>
              <w:sdtContent>
                <w:r w:rsidR="003000E6">
                  <w:rPr>
                    <w:rFonts w:ascii="MS Gothic" w:eastAsia="MS Gothic" w:hAnsi="MS Gothic" w:hint="eastAsia"/>
                    <w:sz w:val="24"/>
                    <w:szCs w:val="24"/>
                  </w:rPr>
                  <w:t>☐</w:t>
                </w:r>
              </w:sdtContent>
            </w:sdt>
            <w:r w:rsidR="0087793F">
              <w:rPr>
                <w:rFonts w:ascii="Times New Roman" w:hAnsi="Times New Roman"/>
                <w:sz w:val="24"/>
                <w:szCs w:val="24"/>
              </w:rPr>
              <w:t xml:space="preserve">  </w:t>
            </w:r>
            <w:r w:rsidR="001B0748" w:rsidRPr="00DB78D8">
              <w:rPr>
                <w:rFonts w:ascii="Times New Roman" w:hAnsi="Times New Roman"/>
                <w:sz w:val="24"/>
                <w:szCs w:val="24"/>
              </w:rPr>
              <w:t xml:space="preserve">Local </w:t>
            </w:r>
            <w:r w:rsidR="00AE1ACE" w:rsidRPr="00DB78D8">
              <w:rPr>
                <w:rFonts w:ascii="Times New Roman" w:hAnsi="Times New Roman"/>
                <w:sz w:val="24"/>
                <w:szCs w:val="24"/>
              </w:rPr>
              <w:t>Area</w:t>
            </w:r>
            <w:r w:rsidR="00AE1ACE">
              <w:rPr>
                <w:rFonts w:ascii="Times New Roman" w:hAnsi="Times New Roman"/>
                <w:sz w:val="24"/>
                <w:szCs w:val="24"/>
              </w:rPr>
              <w:t xml:space="preserve"> </w:t>
            </w:r>
            <w:r w:rsidR="001938B4">
              <w:rPr>
                <w:rFonts w:ascii="Times New Roman" w:hAnsi="Times New Roman"/>
                <w:sz w:val="24"/>
                <w:szCs w:val="24"/>
              </w:rPr>
              <w:t xml:space="preserve">WDB </w:t>
            </w:r>
            <w:r w:rsidR="001B0748" w:rsidRPr="002F56C9">
              <w:rPr>
                <w:rFonts w:ascii="Times New Roman" w:hAnsi="Times New Roman"/>
                <w:sz w:val="24"/>
                <w:szCs w:val="24"/>
              </w:rPr>
              <w:t xml:space="preserve">Sampling Policy/Self-Attestation Procedures </w:t>
            </w:r>
            <w:r w:rsidR="00E6141F">
              <w:rPr>
                <w:rFonts w:ascii="Times New Roman" w:hAnsi="Times New Roman"/>
                <w:sz w:val="24"/>
                <w:szCs w:val="24"/>
              </w:rPr>
              <w:t>and</w:t>
            </w:r>
            <w:r w:rsidR="001B0748" w:rsidRPr="002F56C9">
              <w:rPr>
                <w:rFonts w:ascii="Times New Roman" w:hAnsi="Times New Roman"/>
                <w:sz w:val="24"/>
                <w:szCs w:val="24"/>
              </w:rPr>
              <w:t xml:space="preserve"> Monitoring Schedule</w:t>
            </w:r>
          </w:p>
        </w:tc>
      </w:tr>
    </w:tbl>
    <w:tbl>
      <w:tblPr>
        <w:tblW w:w="0" w:type="auto"/>
        <w:tblInd w:w="-90" w:type="dxa"/>
        <w:tblLook w:val="04A0" w:firstRow="1" w:lastRow="0" w:firstColumn="1" w:lastColumn="0" w:noHBand="0" w:noVBand="1"/>
      </w:tblPr>
      <w:tblGrid>
        <w:gridCol w:w="9625"/>
      </w:tblGrid>
      <w:tr w:rsidR="002F56C9" w:rsidRPr="003702A6" w14:paraId="28A03C1F" w14:textId="77777777" w:rsidTr="79D5E228">
        <w:tc>
          <w:tcPr>
            <w:tcW w:w="9625" w:type="dxa"/>
            <w:shd w:val="clear" w:color="auto" w:fill="auto"/>
          </w:tcPr>
          <w:p w14:paraId="369C6374" w14:textId="4229F827" w:rsidR="002F56C9" w:rsidRPr="002F56C9" w:rsidRDefault="00C15736" w:rsidP="0087793F">
            <w:pPr>
              <w:ind w:firstLine="260"/>
              <w:rPr>
                <w:rFonts w:ascii="Times New Roman" w:hAnsi="Times New Roman"/>
                <w:sz w:val="24"/>
                <w:szCs w:val="24"/>
              </w:rPr>
            </w:pPr>
            <w:sdt>
              <w:sdtPr>
                <w:rPr>
                  <w:rFonts w:ascii="Times New Roman" w:hAnsi="Times New Roman"/>
                  <w:sz w:val="24"/>
                  <w:szCs w:val="24"/>
                </w:rPr>
                <w:id w:val="-256900897"/>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87793F">
              <w:rPr>
                <w:rFonts w:ascii="Times New Roman" w:hAnsi="Times New Roman"/>
                <w:sz w:val="24"/>
                <w:szCs w:val="24"/>
              </w:rPr>
              <w:t xml:space="preserve">  </w:t>
            </w:r>
            <w:r w:rsidR="002F56C9" w:rsidRPr="002F56C9">
              <w:rPr>
                <w:rFonts w:ascii="Times New Roman" w:hAnsi="Times New Roman"/>
                <w:sz w:val="24"/>
                <w:szCs w:val="24"/>
              </w:rPr>
              <w:t xml:space="preserve">Local Area </w:t>
            </w:r>
            <w:r w:rsidR="001938B4">
              <w:rPr>
                <w:rFonts w:ascii="Times New Roman" w:hAnsi="Times New Roman"/>
                <w:sz w:val="24"/>
                <w:szCs w:val="24"/>
              </w:rPr>
              <w:t xml:space="preserve">WDB </w:t>
            </w:r>
            <w:r w:rsidR="002F56C9" w:rsidRPr="002F56C9">
              <w:rPr>
                <w:rFonts w:ascii="Times New Roman" w:hAnsi="Times New Roman"/>
                <w:sz w:val="24"/>
                <w:szCs w:val="24"/>
              </w:rPr>
              <w:t xml:space="preserve">Incumbent Worker Training </w:t>
            </w:r>
            <w:r w:rsidR="002F56C9" w:rsidRPr="00DE044F">
              <w:rPr>
                <w:rFonts w:ascii="Times New Roman" w:hAnsi="Times New Roman"/>
                <w:iCs/>
                <w:sz w:val="24"/>
                <w:szCs w:val="24"/>
              </w:rPr>
              <w:t>Policy</w:t>
            </w:r>
            <w:r w:rsidR="002F56C9" w:rsidRPr="00DE044F">
              <w:rPr>
                <w:rFonts w:ascii="Times New Roman" w:hAnsi="Times New Roman"/>
                <w:i/>
                <w:sz w:val="24"/>
                <w:szCs w:val="24"/>
              </w:rPr>
              <w:t xml:space="preserve"> </w:t>
            </w:r>
            <w:r w:rsidR="009273D6" w:rsidRPr="00DE044F">
              <w:rPr>
                <w:rFonts w:ascii="Times New Roman" w:hAnsi="Times New Roman"/>
                <w:i/>
                <w:sz w:val="24"/>
                <w:szCs w:val="24"/>
              </w:rPr>
              <w:t>(optional)</w:t>
            </w:r>
          </w:p>
        </w:tc>
      </w:tr>
      <w:tr w:rsidR="002F56C9" w:rsidRPr="00462F99" w14:paraId="7F13599B" w14:textId="77777777" w:rsidTr="79D5E228">
        <w:tc>
          <w:tcPr>
            <w:tcW w:w="9625" w:type="dxa"/>
            <w:shd w:val="clear" w:color="auto" w:fill="auto"/>
          </w:tcPr>
          <w:p w14:paraId="262F4914" w14:textId="4173FAB9" w:rsidR="002F56C9" w:rsidRPr="000E335C" w:rsidRDefault="00C15736" w:rsidP="000E335C">
            <w:pPr>
              <w:ind w:firstLine="260"/>
              <w:rPr>
                <w:rFonts w:ascii="Times New Roman" w:hAnsi="Times New Roman"/>
                <w:sz w:val="24"/>
                <w:szCs w:val="24"/>
              </w:rPr>
            </w:pPr>
            <w:sdt>
              <w:sdtPr>
                <w:rPr>
                  <w:rFonts w:ascii="Times New Roman" w:hAnsi="Times New Roman"/>
                  <w:sz w:val="24"/>
                  <w:szCs w:val="24"/>
                </w:rPr>
                <w:id w:val="63686774"/>
                <w14:checkbox>
                  <w14:checked w14:val="0"/>
                  <w14:checkedState w14:val="2612" w14:font="MS Gothic"/>
                  <w14:uncheckedState w14:val="2610" w14:font="MS Gothic"/>
                </w14:checkbox>
              </w:sdtPr>
              <w:sdtEndPr/>
              <w:sdtContent>
                <w:r w:rsidR="00807208">
                  <w:rPr>
                    <w:rFonts w:ascii="MS Gothic" w:eastAsia="MS Gothic" w:hAnsi="MS Gothic" w:hint="eastAsia"/>
                    <w:sz w:val="24"/>
                    <w:szCs w:val="24"/>
                  </w:rPr>
                  <w:t>☐</w:t>
                </w:r>
              </w:sdtContent>
            </w:sdt>
            <w:r w:rsidR="000E335C">
              <w:rPr>
                <w:rFonts w:ascii="Times New Roman" w:hAnsi="Times New Roman"/>
                <w:sz w:val="24"/>
                <w:szCs w:val="24"/>
              </w:rPr>
              <w:t xml:space="preserve">  </w:t>
            </w:r>
            <w:r w:rsidR="002F56C9" w:rsidRPr="000E335C">
              <w:rPr>
                <w:rFonts w:ascii="Times New Roman" w:hAnsi="Times New Roman"/>
                <w:sz w:val="24"/>
                <w:szCs w:val="24"/>
              </w:rPr>
              <w:t xml:space="preserve">Local Area </w:t>
            </w:r>
            <w:r w:rsidR="001938B4">
              <w:rPr>
                <w:rFonts w:ascii="Times New Roman" w:hAnsi="Times New Roman"/>
                <w:sz w:val="24"/>
                <w:szCs w:val="24"/>
              </w:rPr>
              <w:t xml:space="preserve">WDB </w:t>
            </w:r>
            <w:r w:rsidR="002F56C9" w:rsidRPr="000E335C">
              <w:rPr>
                <w:rFonts w:ascii="Times New Roman" w:hAnsi="Times New Roman"/>
                <w:sz w:val="24"/>
                <w:szCs w:val="24"/>
              </w:rPr>
              <w:t>Needs-Related Policy</w:t>
            </w:r>
            <w:r w:rsidR="009273D6" w:rsidRPr="000E335C">
              <w:rPr>
                <w:rFonts w:ascii="Times New Roman" w:hAnsi="Times New Roman"/>
                <w:sz w:val="24"/>
                <w:szCs w:val="24"/>
              </w:rPr>
              <w:t xml:space="preserve"> </w:t>
            </w:r>
            <w:r w:rsidR="009273D6" w:rsidRPr="000E335C">
              <w:rPr>
                <w:rFonts w:ascii="Times New Roman" w:hAnsi="Times New Roman"/>
                <w:i/>
                <w:sz w:val="24"/>
                <w:szCs w:val="24"/>
              </w:rPr>
              <w:t>(optional)</w:t>
            </w:r>
          </w:p>
        </w:tc>
      </w:tr>
      <w:tr w:rsidR="002F56C9" w:rsidRPr="00462F99" w14:paraId="4D278DC8" w14:textId="77777777" w:rsidTr="79D5E228">
        <w:tc>
          <w:tcPr>
            <w:tcW w:w="9625" w:type="dxa"/>
            <w:shd w:val="clear" w:color="auto" w:fill="auto"/>
          </w:tcPr>
          <w:p w14:paraId="24618B3E" w14:textId="2CD75C2C" w:rsidR="002F56C9" w:rsidRPr="000E335C" w:rsidRDefault="00C15736" w:rsidP="000E335C">
            <w:pPr>
              <w:ind w:firstLine="260"/>
              <w:rPr>
                <w:rFonts w:ascii="Times New Roman" w:hAnsi="Times New Roman"/>
                <w:sz w:val="24"/>
                <w:szCs w:val="24"/>
              </w:rPr>
            </w:pPr>
            <w:sdt>
              <w:sdtPr>
                <w:rPr>
                  <w:rFonts w:ascii="Times New Roman" w:hAnsi="Times New Roman"/>
                  <w:sz w:val="24"/>
                  <w:szCs w:val="24"/>
                </w:rPr>
                <w:id w:val="975185300"/>
                <w14:checkbox>
                  <w14:checked w14:val="0"/>
                  <w14:checkedState w14:val="2612" w14:font="MS Gothic"/>
                  <w14:uncheckedState w14:val="2610" w14:font="MS Gothic"/>
                </w14:checkbox>
              </w:sdtPr>
              <w:sdtEndPr/>
              <w:sdtContent>
                <w:r w:rsidR="00466CC8">
                  <w:rPr>
                    <w:rFonts w:ascii="MS Gothic" w:eastAsia="MS Gothic" w:hAnsi="MS Gothic" w:hint="eastAsia"/>
                    <w:sz w:val="24"/>
                    <w:szCs w:val="24"/>
                  </w:rPr>
                  <w:t>☐</w:t>
                </w:r>
              </w:sdtContent>
            </w:sdt>
            <w:r w:rsidR="000E335C">
              <w:rPr>
                <w:rFonts w:ascii="Times New Roman" w:hAnsi="Times New Roman"/>
                <w:sz w:val="24"/>
                <w:szCs w:val="24"/>
              </w:rPr>
              <w:t xml:space="preserve">  </w:t>
            </w:r>
            <w:r w:rsidR="002F56C9" w:rsidRPr="000E335C">
              <w:rPr>
                <w:rFonts w:ascii="Times New Roman" w:hAnsi="Times New Roman"/>
                <w:sz w:val="24"/>
                <w:szCs w:val="24"/>
              </w:rPr>
              <w:t xml:space="preserve">Local Area </w:t>
            </w:r>
            <w:r w:rsidR="001938B4">
              <w:rPr>
                <w:rFonts w:ascii="Times New Roman" w:hAnsi="Times New Roman"/>
                <w:sz w:val="24"/>
                <w:szCs w:val="24"/>
              </w:rPr>
              <w:t xml:space="preserve">WDB </w:t>
            </w:r>
            <w:r w:rsidR="002F56C9" w:rsidRPr="000E335C">
              <w:rPr>
                <w:rFonts w:ascii="Times New Roman" w:hAnsi="Times New Roman"/>
                <w:sz w:val="24"/>
                <w:szCs w:val="24"/>
              </w:rPr>
              <w:t>Transitional Jobs Policy</w:t>
            </w:r>
            <w:r w:rsidR="009273D6" w:rsidRPr="000E335C">
              <w:rPr>
                <w:rFonts w:ascii="Times New Roman" w:hAnsi="Times New Roman"/>
                <w:sz w:val="24"/>
                <w:szCs w:val="24"/>
              </w:rPr>
              <w:t xml:space="preserve"> </w:t>
            </w:r>
            <w:r w:rsidR="009273D6" w:rsidRPr="000E335C">
              <w:rPr>
                <w:rFonts w:ascii="Times New Roman" w:hAnsi="Times New Roman"/>
                <w:i/>
                <w:sz w:val="24"/>
                <w:szCs w:val="24"/>
              </w:rPr>
              <w:t>(optional)</w:t>
            </w:r>
          </w:p>
        </w:tc>
      </w:tr>
      <w:tr w:rsidR="002F56C9" w:rsidRPr="00462F99" w14:paraId="51BB5962" w14:textId="77777777" w:rsidTr="79D5E228">
        <w:tc>
          <w:tcPr>
            <w:tcW w:w="9625" w:type="dxa"/>
            <w:shd w:val="clear" w:color="auto" w:fill="auto"/>
          </w:tcPr>
          <w:p w14:paraId="441E725A" w14:textId="77777777" w:rsidR="002F56C9" w:rsidRDefault="00C15736" w:rsidP="00D40D69">
            <w:pPr>
              <w:ind w:firstLine="260"/>
              <w:rPr>
                <w:rFonts w:ascii="Times New Roman" w:hAnsi="Times New Roman"/>
                <w:i/>
                <w:sz w:val="24"/>
                <w:szCs w:val="24"/>
              </w:rPr>
            </w:pPr>
            <w:sdt>
              <w:sdtPr>
                <w:rPr>
                  <w:rFonts w:ascii="Times New Roman" w:hAnsi="Times New Roman"/>
                  <w:sz w:val="24"/>
                  <w:szCs w:val="24"/>
                </w:rPr>
                <w:id w:val="-1255128077"/>
                <w14:checkbox>
                  <w14:checked w14:val="0"/>
                  <w14:checkedState w14:val="2612" w14:font="MS Gothic"/>
                  <w14:uncheckedState w14:val="2610" w14:font="MS Gothic"/>
                </w14:checkbox>
              </w:sdtPr>
              <w:sdtEndPr/>
              <w:sdtContent>
                <w:r w:rsidR="00E4614B">
                  <w:rPr>
                    <w:rFonts w:ascii="MS Gothic" w:eastAsia="MS Gothic" w:hAnsi="MS Gothic" w:hint="eastAsia"/>
                    <w:sz w:val="24"/>
                    <w:szCs w:val="24"/>
                  </w:rPr>
                  <w:t>☐</w:t>
                </w:r>
              </w:sdtContent>
            </w:sdt>
            <w:r w:rsidR="00D40D69">
              <w:rPr>
                <w:rFonts w:ascii="Times New Roman" w:hAnsi="Times New Roman"/>
                <w:sz w:val="24"/>
                <w:szCs w:val="24"/>
              </w:rPr>
              <w:t xml:space="preserve">  </w:t>
            </w:r>
            <w:r w:rsidR="002F56C9" w:rsidRPr="00D40D69">
              <w:rPr>
                <w:rFonts w:ascii="Times New Roman" w:hAnsi="Times New Roman"/>
                <w:sz w:val="24"/>
                <w:szCs w:val="24"/>
              </w:rPr>
              <w:t xml:space="preserve">Local Area </w:t>
            </w:r>
            <w:r w:rsidR="001938B4">
              <w:rPr>
                <w:rFonts w:ascii="Times New Roman" w:hAnsi="Times New Roman"/>
                <w:sz w:val="24"/>
                <w:szCs w:val="24"/>
              </w:rPr>
              <w:t xml:space="preserve">WDB </w:t>
            </w:r>
            <w:r w:rsidR="002F56C9" w:rsidRPr="00D40D69">
              <w:rPr>
                <w:rFonts w:ascii="Times New Roman" w:hAnsi="Times New Roman"/>
                <w:sz w:val="24"/>
                <w:szCs w:val="24"/>
              </w:rPr>
              <w:t>Youth Incentive Policy</w:t>
            </w:r>
            <w:r w:rsidR="009273D6" w:rsidRPr="00D40D69">
              <w:rPr>
                <w:rFonts w:ascii="Times New Roman" w:hAnsi="Times New Roman"/>
                <w:sz w:val="24"/>
                <w:szCs w:val="24"/>
              </w:rPr>
              <w:t xml:space="preserve"> </w:t>
            </w:r>
            <w:r w:rsidR="009273D6" w:rsidRPr="00D40D69">
              <w:rPr>
                <w:rFonts w:ascii="Times New Roman" w:hAnsi="Times New Roman"/>
                <w:i/>
                <w:sz w:val="24"/>
                <w:szCs w:val="24"/>
              </w:rPr>
              <w:t>(optional)</w:t>
            </w:r>
          </w:p>
          <w:p w14:paraId="01771DB5" w14:textId="63BC322C" w:rsidR="00702A4E" w:rsidRPr="00D40D69" w:rsidRDefault="00C15736" w:rsidP="00702A4E">
            <w:pPr>
              <w:ind w:firstLine="260"/>
              <w:rPr>
                <w:rFonts w:ascii="Times New Roman" w:hAnsi="Times New Roman"/>
                <w:sz w:val="24"/>
                <w:szCs w:val="24"/>
              </w:rPr>
            </w:pPr>
            <w:sdt>
              <w:sdtPr>
                <w:rPr>
                  <w:rFonts w:ascii="Times New Roman" w:hAnsi="Times New Roman"/>
                  <w:sz w:val="24"/>
                  <w:szCs w:val="24"/>
                </w:rPr>
                <w:id w:val="-908298604"/>
                <w14:checkbox>
                  <w14:checked w14:val="0"/>
                  <w14:checkedState w14:val="2612" w14:font="MS Gothic"/>
                  <w14:uncheckedState w14:val="2610" w14:font="MS Gothic"/>
                </w14:checkbox>
              </w:sdtPr>
              <w:sdtEndPr/>
              <w:sdtContent>
                <w:r w:rsidR="00702A4E">
                  <w:rPr>
                    <w:rFonts w:ascii="MS Gothic" w:eastAsia="MS Gothic" w:hAnsi="MS Gothic" w:hint="eastAsia"/>
                    <w:sz w:val="24"/>
                    <w:szCs w:val="24"/>
                  </w:rPr>
                  <w:t>☐</w:t>
                </w:r>
              </w:sdtContent>
            </w:sdt>
            <w:r w:rsidR="00702A4E">
              <w:rPr>
                <w:rFonts w:ascii="Times New Roman" w:hAnsi="Times New Roman"/>
                <w:sz w:val="24"/>
                <w:szCs w:val="24"/>
              </w:rPr>
              <w:t xml:space="preserve">  </w:t>
            </w:r>
            <w:r w:rsidR="00702A4E" w:rsidRPr="00D40D69">
              <w:rPr>
                <w:rFonts w:ascii="Times New Roman" w:hAnsi="Times New Roman"/>
                <w:sz w:val="24"/>
                <w:szCs w:val="24"/>
              </w:rPr>
              <w:t xml:space="preserve">Local Area </w:t>
            </w:r>
            <w:r w:rsidR="00702A4E">
              <w:rPr>
                <w:rFonts w:ascii="Times New Roman" w:hAnsi="Times New Roman"/>
                <w:sz w:val="24"/>
                <w:szCs w:val="24"/>
              </w:rPr>
              <w:t>WDB Guidance on Finish Line Grants</w:t>
            </w:r>
            <w:r w:rsidR="00702A4E" w:rsidRPr="00D40D69">
              <w:rPr>
                <w:rFonts w:ascii="Times New Roman" w:hAnsi="Times New Roman"/>
                <w:sz w:val="24"/>
                <w:szCs w:val="24"/>
              </w:rPr>
              <w:t xml:space="preserve"> </w:t>
            </w:r>
            <w:r w:rsidR="00702A4E" w:rsidRPr="00D40D69">
              <w:rPr>
                <w:rFonts w:ascii="Times New Roman" w:hAnsi="Times New Roman"/>
                <w:i/>
                <w:sz w:val="24"/>
                <w:szCs w:val="24"/>
              </w:rPr>
              <w:t>(optional)</w:t>
            </w:r>
          </w:p>
        </w:tc>
      </w:tr>
      <w:tr w:rsidR="00C203C6" w:rsidRPr="00462F99" w14:paraId="2B77ECE5" w14:textId="77777777" w:rsidTr="79D5E228">
        <w:tc>
          <w:tcPr>
            <w:tcW w:w="9625" w:type="dxa"/>
            <w:shd w:val="clear" w:color="auto" w:fill="auto"/>
          </w:tcPr>
          <w:p w14:paraId="3DDEE805" w14:textId="0E8A83B9" w:rsidR="00C203C6" w:rsidRDefault="00C15736" w:rsidP="00D40D69">
            <w:pPr>
              <w:ind w:firstLine="260"/>
              <w:rPr>
                <w:rFonts w:ascii="MS Gothic" w:eastAsia="MS Gothic" w:hAnsi="MS Gothic"/>
                <w:sz w:val="24"/>
                <w:szCs w:val="24"/>
              </w:rPr>
            </w:pPr>
            <w:sdt>
              <w:sdtPr>
                <w:rPr>
                  <w:rFonts w:ascii="Times New Roman" w:hAnsi="Times New Roman"/>
                  <w:sz w:val="24"/>
                  <w:szCs w:val="24"/>
                </w:rPr>
                <w:id w:val="-1076736029"/>
                <w14:checkbox>
                  <w14:checked w14:val="0"/>
                  <w14:checkedState w14:val="2612" w14:font="MS Gothic"/>
                  <w14:uncheckedState w14:val="2610" w14:font="MS Gothic"/>
                </w14:checkbox>
              </w:sdtPr>
              <w:sdtEndPr/>
              <w:sdtContent>
                <w:r w:rsidR="00E4614B">
                  <w:rPr>
                    <w:rFonts w:ascii="MS Gothic" w:eastAsia="MS Gothic" w:hAnsi="MS Gothic" w:hint="eastAsia"/>
                    <w:sz w:val="24"/>
                    <w:szCs w:val="24"/>
                  </w:rPr>
                  <w:t>☐</w:t>
                </w:r>
              </w:sdtContent>
            </w:sdt>
            <w:r w:rsidR="00E4614B" w:rsidRPr="00E4614B">
              <w:rPr>
                <w:rFonts w:ascii="Times New Roman" w:hAnsi="Times New Roman"/>
                <w:sz w:val="24"/>
                <w:szCs w:val="24"/>
              </w:rPr>
              <w:t xml:space="preserve"> </w:t>
            </w:r>
            <w:r w:rsidR="00C203C6" w:rsidRPr="00E4614B">
              <w:rPr>
                <w:rFonts w:ascii="Times New Roman" w:hAnsi="Times New Roman"/>
                <w:sz w:val="24"/>
                <w:szCs w:val="24"/>
              </w:rPr>
              <w:t>Memorandum of Understanding</w:t>
            </w:r>
          </w:p>
        </w:tc>
      </w:tr>
      <w:tr w:rsidR="00E4614B" w:rsidRPr="00462F99" w14:paraId="1B4B05A2" w14:textId="77777777" w:rsidTr="79D5E228">
        <w:tc>
          <w:tcPr>
            <w:tcW w:w="9625" w:type="dxa"/>
            <w:shd w:val="clear" w:color="auto" w:fill="auto"/>
          </w:tcPr>
          <w:p w14:paraId="31207697" w14:textId="405EC7BB" w:rsidR="00E4614B" w:rsidRDefault="00C15736" w:rsidP="00D40D69">
            <w:pPr>
              <w:ind w:firstLine="260"/>
              <w:rPr>
                <w:rFonts w:ascii="Times New Roman" w:hAnsi="Times New Roman"/>
                <w:sz w:val="24"/>
                <w:szCs w:val="24"/>
              </w:rPr>
            </w:pPr>
            <w:sdt>
              <w:sdtPr>
                <w:rPr>
                  <w:rFonts w:ascii="Times New Roman" w:hAnsi="Times New Roman"/>
                  <w:sz w:val="24"/>
                  <w:szCs w:val="24"/>
                </w:rPr>
                <w:id w:val="-438843198"/>
                <w14:checkbox>
                  <w14:checked w14:val="0"/>
                  <w14:checkedState w14:val="2612" w14:font="MS Gothic"/>
                  <w14:uncheckedState w14:val="2610" w14:font="MS Gothic"/>
                </w14:checkbox>
              </w:sdtPr>
              <w:sdtEndPr/>
              <w:sdtContent>
                <w:r w:rsidR="00E10B97">
                  <w:rPr>
                    <w:rFonts w:ascii="MS Gothic" w:eastAsia="MS Gothic" w:hAnsi="MS Gothic" w:hint="eastAsia"/>
                    <w:sz w:val="24"/>
                    <w:szCs w:val="24"/>
                  </w:rPr>
                  <w:t>☐</w:t>
                </w:r>
              </w:sdtContent>
            </w:sdt>
            <w:r w:rsidR="00E4614B" w:rsidRPr="00E4614B">
              <w:rPr>
                <w:rFonts w:ascii="Times New Roman" w:hAnsi="Times New Roman"/>
                <w:sz w:val="24"/>
                <w:szCs w:val="24"/>
              </w:rPr>
              <w:t xml:space="preserve"> Customer Flow Chart</w:t>
            </w:r>
          </w:p>
          <w:p w14:paraId="782AC16A" w14:textId="1B835EE9" w:rsidR="00E10B97" w:rsidRDefault="00C15736" w:rsidP="00D40D69">
            <w:pPr>
              <w:ind w:firstLine="260"/>
              <w:rPr>
                <w:rFonts w:ascii="MS Gothic" w:eastAsia="MS Gothic" w:hAnsi="MS Gothic"/>
                <w:sz w:val="24"/>
                <w:szCs w:val="24"/>
              </w:rPr>
            </w:pPr>
            <w:sdt>
              <w:sdtPr>
                <w:rPr>
                  <w:rFonts w:ascii="Times New Roman" w:hAnsi="Times New Roman"/>
                  <w:sz w:val="24"/>
                  <w:szCs w:val="24"/>
                </w:rPr>
                <w:id w:val="-374938049"/>
                <w14:checkbox>
                  <w14:checked w14:val="0"/>
                  <w14:checkedState w14:val="2612" w14:font="MS Gothic"/>
                  <w14:uncheckedState w14:val="2610" w14:font="MS Gothic"/>
                </w14:checkbox>
              </w:sdtPr>
              <w:sdtEndPr/>
              <w:sdtContent>
                <w:r w:rsidR="00E10B97">
                  <w:rPr>
                    <w:rFonts w:ascii="MS Gothic" w:eastAsia="MS Gothic" w:hAnsi="MS Gothic" w:hint="eastAsia"/>
                    <w:sz w:val="24"/>
                    <w:szCs w:val="24"/>
                  </w:rPr>
                  <w:t>☐</w:t>
                </w:r>
              </w:sdtContent>
            </w:sdt>
            <w:r w:rsidR="00E10B97" w:rsidRPr="00E4614B">
              <w:rPr>
                <w:rFonts w:ascii="Times New Roman" w:hAnsi="Times New Roman"/>
                <w:sz w:val="24"/>
                <w:szCs w:val="24"/>
              </w:rPr>
              <w:t xml:space="preserve"> </w:t>
            </w:r>
            <w:r w:rsidR="00E10B97">
              <w:rPr>
                <w:rFonts w:ascii="Times New Roman" w:hAnsi="Times New Roman"/>
                <w:sz w:val="24"/>
                <w:szCs w:val="24"/>
              </w:rPr>
              <w:t xml:space="preserve">Local Area WDB Guidance for Finish Line Grant </w:t>
            </w:r>
            <w:r w:rsidR="00E10B97" w:rsidRPr="00A04ADF">
              <w:rPr>
                <w:rFonts w:ascii="Times New Roman" w:hAnsi="Times New Roman"/>
                <w:i/>
                <w:iCs/>
                <w:sz w:val="24"/>
                <w:szCs w:val="24"/>
              </w:rPr>
              <w:t>(optional)</w:t>
            </w:r>
          </w:p>
        </w:tc>
      </w:tr>
    </w:tbl>
    <w:p w14:paraId="5F5D5BC8" w14:textId="4282517A" w:rsidR="001F1072" w:rsidRPr="00A55FE5" w:rsidRDefault="001F1072" w:rsidP="001F14A9">
      <w:pPr>
        <w:ind w:left="360" w:hanging="360"/>
        <w:jc w:val="both"/>
        <w:rPr>
          <w:rFonts w:ascii="Times New Roman" w:hAnsi="Times New Roman"/>
          <w:sz w:val="24"/>
          <w:szCs w:val="24"/>
        </w:rPr>
      </w:pPr>
      <w:bookmarkStart w:id="22" w:name="_Appendices"/>
      <w:bookmarkEnd w:id="22"/>
      <w:r w:rsidRPr="00891173">
        <w:rPr>
          <w:rFonts w:ascii="Times New Roman" w:hAnsi="Times New Roman"/>
          <w:sz w:val="24"/>
          <w:szCs w:val="24"/>
        </w:rPr>
        <w:t>*</w:t>
      </w:r>
      <w:r>
        <w:rPr>
          <w:rFonts w:ascii="Times New Roman" w:hAnsi="Times New Roman"/>
          <w:sz w:val="24"/>
          <w:szCs w:val="24"/>
        </w:rPr>
        <w:tab/>
      </w:r>
      <w:r w:rsidRPr="00891173">
        <w:rPr>
          <w:rFonts w:ascii="Times New Roman" w:hAnsi="Times New Roman"/>
          <w:sz w:val="24"/>
          <w:szCs w:val="24"/>
        </w:rPr>
        <w:t xml:space="preserve">Mail signed and unfolded </w:t>
      </w:r>
      <w:r w:rsidRPr="00CA5091">
        <w:rPr>
          <w:rFonts w:ascii="Times New Roman" w:hAnsi="Times New Roman"/>
          <w:i/>
          <w:sz w:val="24"/>
          <w:szCs w:val="24"/>
        </w:rPr>
        <w:t>originals</w:t>
      </w:r>
      <w:r w:rsidRPr="00891173">
        <w:rPr>
          <w:rFonts w:ascii="Times New Roman" w:hAnsi="Times New Roman"/>
          <w:sz w:val="24"/>
          <w:szCs w:val="24"/>
        </w:rPr>
        <w:t xml:space="preserve"> to assigned D</w:t>
      </w:r>
      <w:r w:rsidR="006B3209">
        <w:rPr>
          <w:rFonts w:ascii="Times New Roman" w:hAnsi="Times New Roman"/>
          <w:sz w:val="24"/>
          <w:szCs w:val="24"/>
        </w:rPr>
        <w:t>WS</w:t>
      </w:r>
      <w:r w:rsidRPr="00891173">
        <w:rPr>
          <w:rFonts w:ascii="Times New Roman" w:hAnsi="Times New Roman"/>
          <w:sz w:val="24"/>
          <w:szCs w:val="24"/>
        </w:rPr>
        <w:t xml:space="preserve"> Planner at N.C. Division of Workforce </w:t>
      </w:r>
      <w:r>
        <w:rPr>
          <w:rFonts w:ascii="Times New Roman" w:hAnsi="Times New Roman"/>
          <w:sz w:val="24"/>
          <w:szCs w:val="24"/>
        </w:rPr>
        <w:t>Solutions</w:t>
      </w:r>
      <w:r w:rsidR="005C62DC">
        <w:rPr>
          <w:rFonts w:ascii="Times New Roman" w:hAnsi="Times New Roman"/>
          <w:sz w:val="24"/>
          <w:szCs w:val="24"/>
        </w:rPr>
        <w:t>,</w:t>
      </w:r>
      <w:r>
        <w:rPr>
          <w:rFonts w:ascii="Times New Roman" w:hAnsi="Times New Roman"/>
          <w:sz w:val="24"/>
          <w:szCs w:val="24"/>
        </w:rPr>
        <w:t xml:space="preserve"> </w:t>
      </w:r>
      <w:r w:rsidRPr="00891173">
        <w:rPr>
          <w:rFonts w:ascii="Times New Roman" w:hAnsi="Times New Roman"/>
          <w:sz w:val="24"/>
          <w:szCs w:val="24"/>
        </w:rPr>
        <w:t>4316 Mail Service Center,</w:t>
      </w:r>
      <w:r>
        <w:rPr>
          <w:rFonts w:ascii="Times New Roman" w:hAnsi="Times New Roman"/>
          <w:sz w:val="24"/>
          <w:szCs w:val="24"/>
        </w:rPr>
        <w:t xml:space="preserve"> </w:t>
      </w:r>
      <w:proofErr w:type="gramStart"/>
      <w:r>
        <w:rPr>
          <w:rFonts w:ascii="Times New Roman" w:hAnsi="Times New Roman"/>
          <w:sz w:val="24"/>
          <w:szCs w:val="24"/>
        </w:rPr>
        <w:t>Raleigh</w:t>
      </w:r>
      <w:proofErr w:type="gramEnd"/>
      <w:r>
        <w:rPr>
          <w:rFonts w:ascii="Times New Roman" w:hAnsi="Times New Roman"/>
          <w:sz w:val="24"/>
          <w:szCs w:val="24"/>
        </w:rPr>
        <w:t>, NC</w:t>
      </w:r>
      <w:r w:rsidRPr="00891173">
        <w:rPr>
          <w:rFonts w:ascii="Times New Roman" w:hAnsi="Times New Roman"/>
          <w:sz w:val="24"/>
          <w:szCs w:val="24"/>
        </w:rPr>
        <w:t xml:space="preserve"> 27699-4316.</w:t>
      </w:r>
      <w:r w:rsidR="000B31E7">
        <w:rPr>
          <w:rFonts w:ascii="Times New Roman" w:hAnsi="Times New Roman"/>
          <w:sz w:val="24"/>
          <w:szCs w:val="24"/>
        </w:rPr>
        <w:t xml:space="preserve"> </w:t>
      </w:r>
      <w:r w:rsidR="00871F9F" w:rsidRPr="00A55FE5">
        <w:rPr>
          <w:rFonts w:ascii="Times New Roman" w:hAnsi="Times New Roman"/>
          <w:sz w:val="24"/>
          <w:szCs w:val="24"/>
        </w:rPr>
        <w:t>DocuSign</w:t>
      </w:r>
      <w:r w:rsidR="001F14A9" w:rsidRPr="00A55FE5">
        <w:rPr>
          <w:rFonts w:ascii="Times New Roman" w:hAnsi="Times New Roman"/>
          <w:sz w:val="24"/>
          <w:szCs w:val="24"/>
        </w:rPr>
        <w:t>®</w:t>
      </w:r>
      <w:r w:rsidR="000B31E7" w:rsidRPr="00A55FE5">
        <w:rPr>
          <w:rFonts w:ascii="Times New Roman" w:hAnsi="Times New Roman"/>
          <w:sz w:val="24"/>
          <w:szCs w:val="24"/>
        </w:rPr>
        <w:t xml:space="preserve"> (or similar) </w:t>
      </w:r>
      <w:r w:rsidR="006E30E6" w:rsidRPr="00A55FE5">
        <w:rPr>
          <w:rFonts w:ascii="Times New Roman" w:hAnsi="Times New Roman"/>
          <w:sz w:val="24"/>
          <w:szCs w:val="24"/>
        </w:rPr>
        <w:t xml:space="preserve">signature pages </w:t>
      </w:r>
      <w:r w:rsidR="000B31E7" w:rsidRPr="00A55FE5">
        <w:rPr>
          <w:rFonts w:ascii="Times New Roman" w:hAnsi="Times New Roman"/>
          <w:sz w:val="24"/>
          <w:szCs w:val="24"/>
        </w:rPr>
        <w:t>may be uploaded in WISE.</w:t>
      </w:r>
    </w:p>
    <w:p w14:paraId="23CEE969" w14:textId="77777777" w:rsidR="00EA48F0" w:rsidRDefault="00305937" w:rsidP="00B97ACB">
      <w:pPr>
        <w:pStyle w:val="NoSpacing"/>
        <w:spacing w:line="360" w:lineRule="auto"/>
        <w:rPr>
          <w:rFonts w:ascii="Times New Roman" w:hAnsi="Times New Roman"/>
          <w:sz w:val="24"/>
          <w:szCs w:val="24"/>
        </w:rPr>
      </w:pPr>
      <w:r>
        <w:rPr>
          <w:rFonts w:ascii="Times New Roman" w:hAnsi="Times New Roman"/>
          <w:sz w:val="24"/>
          <w:szCs w:val="24"/>
        </w:rPr>
        <w:tab/>
      </w:r>
    </w:p>
    <w:p w14:paraId="53DD33DD" w14:textId="4440CB81" w:rsidR="004F757D" w:rsidRDefault="00305937" w:rsidP="00AF104F">
      <w:pPr>
        <w:pStyle w:val="NoSpacing"/>
        <w:spacing w:line="360" w:lineRule="auto"/>
        <w:sectPr w:rsidR="004F757D" w:rsidSect="00362A6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60"/>
        </w:sectPr>
      </w:pPr>
      <w:r>
        <w:rPr>
          <w:rFonts w:ascii="Times New Roman" w:hAnsi="Times New Roman"/>
          <w:sz w:val="24"/>
          <w:szCs w:val="24"/>
        </w:rPr>
        <w:tab/>
      </w:r>
      <w:r>
        <w:rPr>
          <w:rFonts w:ascii="Times New Roman" w:hAnsi="Times New Roman"/>
          <w:sz w:val="24"/>
          <w:szCs w:val="24"/>
        </w:rPr>
        <w:tab/>
      </w:r>
      <w:r w:rsidR="004F757D">
        <w:t xml:space="preserve"> </w:t>
      </w:r>
      <w:bookmarkEnd w:id="20"/>
    </w:p>
    <w:p w14:paraId="681B9381" w14:textId="4E0A039E" w:rsidR="003F39A3" w:rsidRDefault="007F333A" w:rsidP="003F39A3">
      <w:pPr>
        <w:pStyle w:val="NoSpacing"/>
        <w:jc w:val="center"/>
        <w:rPr>
          <w:rFonts w:ascii="Times New Roman" w:hAnsi="Times New Roman"/>
          <w:b/>
          <w:sz w:val="28"/>
          <w:szCs w:val="28"/>
        </w:rPr>
      </w:pPr>
      <w:bookmarkStart w:id="26" w:name="Certification_Regarding_Debarment_form"/>
      <w:r w:rsidRPr="007F333A">
        <w:rPr>
          <w:rFonts w:ascii="Times New Roman" w:hAnsi="Times New Roman"/>
          <w:b/>
          <w:sz w:val="28"/>
          <w:szCs w:val="28"/>
        </w:rPr>
        <w:lastRenderedPageBreak/>
        <w:t>Certification</w:t>
      </w:r>
      <w:bookmarkEnd w:id="26"/>
      <w:r w:rsidRPr="007F333A">
        <w:rPr>
          <w:rFonts w:ascii="Times New Roman" w:hAnsi="Times New Roman"/>
          <w:b/>
          <w:sz w:val="28"/>
          <w:szCs w:val="28"/>
        </w:rPr>
        <w:t xml:space="preserve"> Regarding Debarment, Suspension,</w:t>
      </w:r>
      <w:r w:rsidR="003F39A3">
        <w:rPr>
          <w:rFonts w:ascii="Times New Roman" w:hAnsi="Times New Roman"/>
          <w:b/>
          <w:sz w:val="28"/>
          <w:szCs w:val="28"/>
        </w:rPr>
        <w:t xml:space="preserve"> </w:t>
      </w:r>
    </w:p>
    <w:p w14:paraId="04F69D20" w14:textId="77777777" w:rsidR="005C0C10" w:rsidRDefault="007F333A" w:rsidP="003F39A3">
      <w:pPr>
        <w:pStyle w:val="NoSpacing"/>
        <w:jc w:val="center"/>
        <w:rPr>
          <w:rFonts w:ascii="Times New Roman" w:hAnsi="Times New Roman"/>
          <w:b/>
          <w:sz w:val="28"/>
          <w:szCs w:val="28"/>
        </w:rPr>
      </w:pPr>
      <w:proofErr w:type="gramStart"/>
      <w:r>
        <w:rPr>
          <w:rFonts w:ascii="Times New Roman" w:hAnsi="Times New Roman"/>
          <w:b/>
          <w:sz w:val="28"/>
          <w:szCs w:val="28"/>
        </w:rPr>
        <w:t>a</w:t>
      </w:r>
      <w:r w:rsidRPr="007F333A">
        <w:rPr>
          <w:rFonts w:ascii="Times New Roman" w:hAnsi="Times New Roman"/>
          <w:b/>
          <w:sz w:val="28"/>
          <w:szCs w:val="28"/>
        </w:rPr>
        <w:t>nd</w:t>
      </w:r>
      <w:proofErr w:type="gramEnd"/>
      <w:r w:rsidRPr="007F333A">
        <w:rPr>
          <w:rFonts w:ascii="Times New Roman" w:hAnsi="Times New Roman"/>
          <w:b/>
          <w:sz w:val="28"/>
          <w:szCs w:val="28"/>
        </w:rPr>
        <w:t xml:space="preserve"> Other Responsibility Matters</w:t>
      </w:r>
    </w:p>
    <w:p w14:paraId="03F67F43" w14:textId="77777777" w:rsidR="007F333A" w:rsidRPr="007F333A" w:rsidRDefault="007F333A" w:rsidP="004F757D">
      <w:pPr>
        <w:jc w:val="center"/>
        <w:rPr>
          <w:rFonts w:ascii="Times New Roman" w:hAnsi="Times New Roman"/>
          <w:b/>
          <w:sz w:val="28"/>
          <w:szCs w:val="28"/>
        </w:rPr>
      </w:pPr>
    </w:p>
    <w:p w14:paraId="227CEE61" w14:textId="57A15102" w:rsidR="005C0C10" w:rsidRDefault="005C0C10" w:rsidP="00815691">
      <w:pPr>
        <w:rPr>
          <w:rFonts w:ascii="Times New Roman" w:hAnsi="Times New Roman"/>
          <w:sz w:val="23"/>
          <w:szCs w:val="23"/>
        </w:rPr>
      </w:pPr>
      <w:r w:rsidRPr="00AE67E4">
        <w:rPr>
          <w:rFonts w:ascii="Times New Roman" w:hAnsi="Times New Roman"/>
          <w:sz w:val="23"/>
          <w:szCs w:val="23"/>
        </w:rPr>
        <w:t xml:space="preserve">This certification is required by the regulations implementing Executive Order 12549, Debarment and Suspension, </w:t>
      </w:r>
      <w:r w:rsidR="007E0FC9">
        <w:rPr>
          <w:rFonts w:ascii="Times New Roman" w:hAnsi="Times New Roman"/>
          <w:sz w:val="23"/>
          <w:szCs w:val="23"/>
        </w:rPr>
        <w:t>2 CFR 180</w:t>
      </w:r>
      <w:r w:rsidRPr="00AE67E4">
        <w:rPr>
          <w:rFonts w:ascii="Times New Roman" w:hAnsi="Times New Roman"/>
          <w:sz w:val="23"/>
          <w:szCs w:val="23"/>
        </w:rPr>
        <w:t>, Participant’s Responsibilities.</w:t>
      </w:r>
    </w:p>
    <w:p w14:paraId="2DD1CC31" w14:textId="77777777" w:rsidR="00AF104F" w:rsidRDefault="00AF104F" w:rsidP="007F333A">
      <w:pPr>
        <w:jc w:val="center"/>
        <w:rPr>
          <w:rFonts w:ascii="Times New Roman" w:hAnsi="Times New Roman"/>
          <w:b/>
          <w:sz w:val="24"/>
          <w:szCs w:val="24"/>
        </w:rPr>
      </w:pPr>
    </w:p>
    <w:p w14:paraId="64933C2E" w14:textId="77777777" w:rsidR="005C0C10" w:rsidRPr="007F333A" w:rsidRDefault="007F333A" w:rsidP="007F333A">
      <w:pPr>
        <w:jc w:val="center"/>
        <w:rPr>
          <w:rFonts w:ascii="Times New Roman" w:hAnsi="Times New Roman"/>
          <w:b/>
          <w:sz w:val="24"/>
          <w:szCs w:val="24"/>
        </w:rPr>
      </w:pPr>
      <w:r w:rsidRPr="007F333A">
        <w:rPr>
          <w:rFonts w:ascii="Times New Roman" w:hAnsi="Times New Roman"/>
          <w:b/>
          <w:sz w:val="24"/>
          <w:szCs w:val="24"/>
        </w:rPr>
        <w:t>(Before</w:t>
      </w:r>
      <w:r w:rsidR="003D11D8" w:rsidRPr="007F333A">
        <w:rPr>
          <w:rFonts w:ascii="Times New Roman" w:hAnsi="Times New Roman"/>
          <w:b/>
          <w:sz w:val="24"/>
          <w:szCs w:val="24"/>
        </w:rPr>
        <w:t xml:space="preserve"> completing this certification, read the instructions on the following page which are an integral part of the certification</w:t>
      </w:r>
      <w:r w:rsidR="00DA5B4A">
        <w:rPr>
          <w:rFonts w:ascii="Times New Roman" w:hAnsi="Times New Roman"/>
          <w:b/>
          <w:sz w:val="24"/>
          <w:szCs w:val="24"/>
        </w:rPr>
        <w:t>.</w:t>
      </w:r>
      <w:r w:rsidR="003D11D8" w:rsidRPr="007F333A">
        <w:rPr>
          <w:rFonts w:ascii="Times New Roman" w:hAnsi="Times New Roman"/>
          <w:b/>
          <w:sz w:val="24"/>
          <w:szCs w:val="24"/>
        </w:rPr>
        <w:t>)</w:t>
      </w:r>
    </w:p>
    <w:p w14:paraId="7F789C61" w14:textId="77777777" w:rsidR="005C0C10" w:rsidRPr="00AE67E4" w:rsidRDefault="005C0C10" w:rsidP="002869A1">
      <w:pPr>
        <w:numPr>
          <w:ilvl w:val="0"/>
          <w:numId w:val="8"/>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The prospective primary participant certifies</w:t>
      </w:r>
      <w:r w:rsidR="00B93C90" w:rsidRPr="00AE67E4">
        <w:rPr>
          <w:rFonts w:ascii="Times New Roman" w:eastAsia="Times New Roman" w:hAnsi="Times New Roman"/>
          <w:sz w:val="23"/>
          <w:szCs w:val="23"/>
        </w:rPr>
        <w:t>,</w:t>
      </w:r>
      <w:r w:rsidRPr="00AE67E4">
        <w:rPr>
          <w:rFonts w:ascii="Times New Roman" w:eastAsia="Times New Roman" w:hAnsi="Times New Roman"/>
          <w:sz w:val="23"/>
          <w:szCs w:val="23"/>
        </w:rPr>
        <w:t xml:space="preserve"> to the best of its knowledge and belief, that it and its principals:</w:t>
      </w:r>
    </w:p>
    <w:p w14:paraId="5114361D"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0F6CE090" w14:textId="77777777"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a</w:t>
      </w:r>
      <w:r w:rsidR="005C0C10" w:rsidRPr="00AE67E4">
        <w:rPr>
          <w:rFonts w:ascii="Times New Roman" w:eastAsia="Times New Roman" w:hAnsi="Times New Roman"/>
          <w:sz w:val="23"/>
          <w:szCs w:val="23"/>
        </w:rPr>
        <w:t xml:space="preserve">re not presently debarred, suspended, proposed for debarment, declared ineligible, </w:t>
      </w:r>
      <w:r w:rsidR="009A5479" w:rsidRPr="00AE67E4">
        <w:rPr>
          <w:rFonts w:ascii="Times New Roman" w:eastAsia="Times New Roman" w:hAnsi="Times New Roman"/>
          <w:sz w:val="23"/>
          <w:szCs w:val="23"/>
        </w:rPr>
        <w:t>or voluntarily excluded by any f</w:t>
      </w:r>
      <w:r w:rsidR="005C0C10" w:rsidRPr="00AE67E4">
        <w:rPr>
          <w:rFonts w:ascii="Times New Roman" w:eastAsia="Times New Roman" w:hAnsi="Times New Roman"/>
          <w:sz w:val="23"/>
          <w:szCs w:val="23"/>
        </w:rPr>
        <w:t>ederal department or agency;</w:t>
      </w:r>
    </w:p>
    <w:p w14:paraId="5EEFA89C"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2B2460A2" w14:textId="5A575B1A"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h</w:t>
      </w:r>
      <w:r w:rsidR="005C0C10" w:rsidRPr="00AE67E4">
        <w:rPr>
          <w:rFonts w:ascii="Times New Roman" w:eastAsia="Times New Roman" w:hAnsi="Times New Roman"/>
          <w:sz w:val="23"/>
          <w:szCs w:val="23"/>
        </w:rPr>
        <w:t>ave not within a three-year period preceding this certification been convicted of or had a civil judgment rendered against them for commission of fraud or a criminal offense in connection with obtaining, attempting to o</w:t>
      </w:r>
      <w:r w:rsidR="00AE67E4" w:rsidRPr="00AE67E4">
        <w:rPr>
          <w:rFonts w:ascii="Times New Roman" w:eastAsia="Times New Roman" w:hAnsi="Times New Roman"/>
          <w:sz w:val="23"/>
          <w:szCs w:val="23"/>
        </w:rPr>
        <w:t>btain, or performing a public (federal, s</w:t>
      </w:r>
      <w:r w:rsidR="005C0C10" w:rsidRPr="00AE67E4">
        <w:rPr>
          <w:rFonts w:ascii="Times New Roman" w:eastAsia="Times New Roman" w:hAnsi="Times New Roman"/>
          <w:sz w:val="23"/>
          <w:szCs w:val="23"/>
        </w:rPr>
        <w:t>tate</w:t>
      </w:r>
      <w:r w:rsidR="00D72437">
        <w:rPr>
          <w:rFonts w:ascii="Times New Roman" w:eastAsia="Times New Roman" w:hAnsi="Times New Roman"/>
          <w:sz w:val="23"/>
          <w:szCs w:val="23"/>
        </w:rPr>
        <w:t>,</w:t>
      </w:r>
      <w:r w:rsidR="005C0C10" w:rsidRPr="00AE67E4">
        <w:rPr>
          <w:rFonts w:ascii="Times New Roman" w:eastAsia="Times New Roman" w:hAnsi="Times New Roman"/>
          <w:sz w:val="23"/>
          <w:szCs w:val="23"/>
        </w:rPr>
        <w:t xml:space="preserve"> or local) transaction or contract under a public trans</w:t>
      </w:r>
      <w:r w:rsidR="00AE67E4" w:rsidRPr="00AE67E4">
        <w:rPr>
          <w:rFonts w:ascii="Times New Roman" w:eastAsia="Times New Roman" w:hAnsi="Times New Roman"/>
          <w:sz w:val="23"/>
          <w:szCs w:val="23"/>
        </w:rPr>
        <w:t>action; violation of federal or s</w:t>
      </w:r>
      <w:r w:rsidR="005C0C10" w:rsidRPr="00AE67E4">
        <w:rPr>
          <w:rFonts w:ascii="Times New Roman" w:eastAsia="Times New Roman" w:hAnsi="Times New Roman"/>
          <w:sz w:val="23"/>
          <w:szCs w:val="23"/>
        </w:rPr>
        <w:t>tate antitrust statutes or commission of embezzlement, theft, forgery, bribery, falsification or destruction of r</w:t>
      </w:r>
      <w:r w:rsidR="00AE67E4" w:rsidRPr="00AE67E4">
        <w:rPr>
          <w:rFonts w:ascii="Times New Roman" w:eastAsia="Times New Roman" w:hAnsi="Times New Roman"/>
          <w:sz w:val="23"/>
          <w:szCs w:val="23"/>
        </w:rPr>
        <w:t>ecords, making false statements</w:t>
      </w:r>
      <w:r w:rsidR="00D72437">
        <w:rPr>
          <w:rFonts w:ascii="Times New Roman" w:eastAsia="Times New Roman" w:hAnsi="Times New Roman"/>
          <w:sz w:val="23"/>
          <w:szCs w:val="23"/>
        </w:rPr>
        <w:t>,</w:t>
      </w:r>
      <w:r w:rsidR="005C0C10" w:rsidRPr="00AE67E4">
        <w:rPr>
          <w:rFonts w:ascii="Times New Roman" w:eastAsia="Times New Roman" w:hAnsi="Times New Roman"/>
          <w:sz w:val="23"/>
          <w:szCs w:val="23"/>
        </w:rPr>
        <w:t xml:space="preserve"> or receiving stolen property;</w:t>
      </w:r>
    </w:p>
    <w:p w14:paraId="2D9BF946"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53B6C4C6" w14:textId="644EDDDE"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a</w:t>
      </w:r>
      <w:r w:rsidR="005C0C10" w:rsidRPr="00AE67E4">
        <w:rPr>
          <w:rFonts w:ascii="Times New Roman" w:eastAsia="Times New Roman" w:hAnsi="Times New Roman"/>
          <w:sz w:val="23"/>
          <w:szCs w:val="23"/>
        </w:rPr>
        <w:t>re not presently indicted for or otherwise criminally or civilly charged by a governmental entity (</w:t>
      </w:r>
      <w:r w:rsidR="00914D97" w:rsidRPr="00AE67E4">
        <w:rPr>
          <w:rFonts w:ascii="Times New Roman" w:eastAsia="Times New Roman" w:hAnsi="Times New Roman"/>
          <w:sz w:val="23"/>
          <w:szCs w:val="23"/>
        </w:rPr>
        <w:t>federal, state</w:t>
      </w:r>
      <w:r w:rsidR="00D72437">
        <w:rPr>
          <w:rFonts w:ascii="Times New Roman" w:eastAsia="Times New Roman" w:hAnsi="Times New Roman"/>
          <w:sz w:val="23"/>
          <w:szCs w:val="23"/>
        </w:rPr>
        <w:t>,</w:t>
      </w:r>
      <w:r w:rsidR="00914D97" w:rsidRPr="00AE67E4">
        <w:rPr>
          <w:rFonts w:ascii="Times New Roman" w:eastAsia="Times New Roman" w:hAnsi="Times New Roman"/>
          <w:sz w:val="23"/>
          <w:szCs w:val="23"/>
        </w:rPr>
        <w:t xml:space="preserve"> </w:t>
      </w:r>
      <w:r w:rsidR="005C0C10" w:rsidRPr="00AE67E4">
        <w:rPr>
          <w:rFonts w:ascii="Times New Roman" w:eastAsia="Times New Roman" w:hAnsi="Times New Roman"/>
          <w:sz w:val="23"/>
          <w:szCs w:val="23"/>
        </w:rPr>
        <w:t>or local) with commission of any of the offenses enumerated in paragraph (1)(b) of this certification; and</w:t>
      </w:r>
    </w:p>
    <w:p w14:paraId="25A7D1AC"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322382FC" w14:textId="34AD7273"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proofErr w:type="gramStart"/>
      <w:r w:rsidRPr="00AE67E4">
        <w:rPr>
          <w:rFonts w:ascii="Times New Roman" w:eastAsia="Times New Roman" w:hAnsi="Times New Roman"/>
          <w:sz w:val="23"/>
          <w:szCs w:val="23"/>
        </w:rPr>
        <w:t>h</w:t>
      </w:r>
      <w:r w:rsidR="005C0C10" w:rsidRPr="00AE67E4">
        <w:rPr>
          <w:rFonts w:ascii="Times New Roman" w:eastAsia="Times New Roman" w:hAnsi="Times New Roman"/>
          <w:sz w:val="23"/>
          <w:szCs w:val="23"/>
        </w:rPr>
        <w:t>ave</w:t>
      </w:r>
      <w:proofErr w:type="gramEnd"/>
      <w:r w:rsidR="005C0C10" w:rsidRPr="00AE67E4">
        <w:rPr>
          <w:rFonts w:ascii="Times New Roman" w:eastAsia="Times New Roman" w:hAnsi="Times New Roman"/>
          <w:sz w:val="23"/>
          <w:szCs w:val="23"/>
        </w:rPr>
        <w:t xml:space="preserve"> not within a three-year period preceding this certification had one or more public transactions (</w:t>
      </w:r>
      <w:r w:rsidR="00914D97" w:rsidRPr="00AE67E4">
        <w:rPr>
          <w:rFonts w:ascii="Times New Roman" w:eastAsia="Times New Roman" w:hAnsi="Times New Roman"/>
          <w:sz w:val="23"/>
          <w:szCs w:val="23"/>
        </w:rPr>
        <w:t xml:space="preserve">federal, state </w:t>
      </w:r>
      <w:r w:rsidR="00D72437">
        <w:rPr>
          <w:rFonts w:ascii="Times New Roman" w:eastAsia="Times New Roman" w:hAnsi="Times New Roman"/>
          <w:sz w:val="23"/>
          <w:szCs w:val="23"/>
        </w:rPr>
        <w:t xml:space="preserve">, </w:t>
      </w:r>
      <w:r w:rsidR="005C0C10" w:rsidRPr="00AE67E4">
        <w:rPr>
          <w:rFonts w:ascii="Times New Roman" w:eastAsia="Times New Roman" w:hAnsi="Times New Roman"/>
          <w:sz w:val="23"/>
          <w:szCs w:val="23"/>
        </w:rPr>
        <w:t>or local) terminated for cause or default.</w:t>
      </w:r>
    </w:p>
    <w:p w14:paraId="1764CCAD"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110CB522" w14:textId="385AB04F" w:rsidR="005C0C10" w:rsidRDefault="005C0C10" w:rsidP="002869A1">
      <w:pPr>
        <w:numPr>
          <w:ilvl w:val="0"/>
          <w:numId w:val="8"/>
        </w:numPr>
        <w:jc w:val="both"/>
        <w:rPr>
          <w:rFonts w:ascii="Times New Roman" w:eastAsia="Times New Roman" w:hAnsi="Times New Roman"/>
          <w:sz w:val="23"/>
          <w:szCs w:val="23"/>
        </w:rPr>
      </w:pPr>
      <w:r w:rsidRPr="00AE67E4">
        <w:rPr>
          <w:rFonts w:ascii="Times New Roman" w:eastAsia="Times New Roman" w:hAnsi="Times New Roman"/>
          <w:sz w:val="23"/>
          <w:szCs w:val="23"/>
        </w:rPr>
        <w:t>Where the prospective primary participant is unable to certify to any of the statements in this certification, such prospective participant shall attach an explanation to this proposal.</w:t>
      </w:r>
    </w:p>
    <w:p w14:paraId="2F8D9A3E" w14:textId="3A34BBCF" w:rsidR="007F333A" w:rsidRPr="00AE67E4" w:rsidRDefault="00C169F6" w:rsidP="008C7A9A">
      <w:pPr>
        <w:ind w:left="360"/>
        <w:rPr>
          <w:rFonts w:ascii="Times New Roman" w:eastAsia="Times New Roman" w:hAnsi="Times New Roman"/>
          <w:sz w:val="23"/>
          <w:szCs w:val="23"/>
        </w:rPr>
      </w:pPr>
      <w:r>
        <w:rPr>
          <w:rFonts w:ascii="Times New Roman" w:eastAsia="Times New Roman" w:hAnsi="Times New Roman"/>
          <w:noProof/>
          <w:sz w:val="23"/>
          <w:szCs w:val="23"/>
        </w:rPr>
        <mc:AlternateContent>
          <mc:Choice Requires="wps">
            <w:drawing>
              <wp:anchor distT="0" distB="0" distL="114300" distR="114300" simplePos="0" relativeHeight="251658240" behindDoc="0" locked="0" layoutInCell="1" allowOverlap="1" wp14:anchorId="1415BD55" wp14:editId="070A0D23">
                <wp:simplePos x="0" y="0"/>
                <wp:positionH relativeFrom="column">
                  <wp:posOffset>-28575</wp:posOffset>
                </wp:positionH>
                <wp:positionV relativeFrom="paragraph">
                  <wp:posOffset>183515</wp:posOffset>
                </wp:positionV>
                <wp:extent cx="5600700" cy="25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00700" cy="254000"/>
                        </a:xfrm>
                        <a:prstGeom prst="rect">
                          <a:avLst/>
                        </a:prstGeom>
                        <a:solidFill>
                          <a:schemeClr val="lt1"/>
                        </a:solidFill>
                        <a:ln w="6350">
                          <a:noFill/>
                        </a:ln>
                      </wps:spPr>
                      <wps:txbx>
                        <w:txbxContent>
                          <w:p w14:paraId="1030771C" w14:textId="2A01FC3E" w:rsidR="00322F1C" w:rsidRPr="00C169F6" w:rsidRDefault="00322F1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5BD55" id="_x0000_t202" coordsize="21600,21600" o:spt="202" path="m,l,21600r21600,l21600,xe">
                <v:stroke joinstyle="miter"/>
                <v:path gradientshapeok="t" o:connecttype="rect"/>
              </v:shapetype>
              <v:shape id="Text Box 3" o:spid="_x0000_s1026" type="#_x0000_t202" style="position:absolute;left:0;text-align:left;margin-left:-2.25pt;margin-top:14.45pt;width:441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" fillcolor="white [3201]" stroked="f" strokeweight=".5pt">
                <v:textbox>
                  <w:txbxContent>
                    <w:p w14:paraId="1030771C" w14:textId="2A01FC3E" w:rsidR="00322F1C" w:rsidRPr="00C169F6" w:rsidRDefault="00322F1C">
                      <w:pPr>
                        <w:rPr>
                          <w:rFonts w:ascii="Times New Roman" w:hAnsi="Times New Roman"/>
                          <w:sz w:val="24"/>
                          <w:szCs w:val="24"/>
                        </w:rPr>
                      </w:pPr>
                    </w:p>
                  </w:txbxContent>
                </v:textbox>
              </v:shape>
            </w:pict>
          </mc:Fallback>
        </mc:AlternateContent>
      </w:r>
    </w:p>
    <w:p w14:paraId="6662FB89" w14:textId="2F8EEF8F" w:rsidR="005C0C10" w:rsidRPr="00AE67E4" w:rsidRDefault="005C0C10" w:rsidP="00815691">
      <w:pPr>
        <w:rPr>
          <w:rFonts w:ascii="Times New Roman" w:eastAsia="Times New Roman" w:hAnsi="Times New Roman"/>
          <w:sz w:val="23"/>
          <w:szCs w:val="23"/>
        </w:rPr>
      </w:pPr>
      <w:r w:rsidRPr="00AE67E4">
        <w:rPr>
          <w:rFonts w:ascii="Times New Roman" w:eastAsia="Times New Roman" w:hAnsi="Times New Roman"/>
          <w:sz w:val="23"/>
          <w:szCs w:val="23"/>
        </w:rPr>
        <w:t>_____________________________________________________________</w:t>
      </w:r>
      <w:r w:rsidR="00AE67E4">
        <w:rPr>
          <w:rFonts w:ascii="Times New Roman" w:eastAsia="Times New Roman" w:hAnsi="Times New Roman"/>
          <w:sz w:val="23"/>
          <w:szCs w:val="23"/>
        </w:rPr>
        <w:t>________________</w:t>
      </w:r>
      <w:r w:rsidR="001C0FCC">
        <w:rPr>
          <w:rFonts w:ascii="Times New Roman" w:eastAsia="Times New Roman" w:hAnsi="Times New Roman"/>
          <w:sz w:val="23"/>
          <w:szCs w:val="23"/>
        </w:rPr>
        <w:br/>
      </w:r>
      <w:r w:rsidRPr="00AE67E4">
        <w:rPr>
          <w:rFonts w:ascii="Times New Roman" w:eastAsia="Times New Roman" w:hAnsi="Times New Roman"/>
          <w:sz w:val="23"/>
          <w:szCs w:val="23"/>
        </w:rPr>
        <w:t>Printed Name and Title of Authorized Administrative Entity Signatory Official</w:t>
      </w:r>
    </w:p>
    <w:p w14:paraId="7E58ADC1" w14:textId="3DC00331" w:rsidR="005C0C10" w:rsidRPr="00AE67E4" w:rsidRDefault="004477CA" w:rsidP="00815691">
      <w:pPr>
        <w:rPr>
          <w:rFonts w:ascii="Times New Roman" w:eastAsia="Times New Roman" w:hAnsi="Times New Roman"/>
          <w:sz w:val="23"/>
          <w:szCs w:val="23"/>
        </w:rPr>
      </w:pPr>
      <w:r w:rsidRPr="004477CA">
        <w:rPr>
          <w:rFonts w:ascii="Times New Roman" w:eastAsia="Times New Roman" w:hAnsi="Times New Roman"/>
          <w:noProof/>
          <w:sz w:val="23"/>
          <w:szCs w:val="23"/>
        </w:rPr>
        <mc:AlternateContent>
          <mc:Choice Requires="wps">
            <w:drawing>
              <wp:anchor distT="0" distB="0" distL="114300" distR="114300" simplePos="0" relativeHeight="251658241" behindDoc="1" locked="0" layoutInCell="1" allowOverlap="1" wp14:anchorId="19DC2609" wp14:editId="73F7E33D">
                <wp:simplePos x="0" y="0"/>
                <wp:positionH relativeFrom="column">
                  <wp:posOffset>4061361</wp:posOffset>
                </wp:positionH>
                <wp:positionV relativeFrom="paragraph">
                  <wp:posOffset>310705</wp:posOffset>
                </wp:positionV>
                <wp:extent cx="1841500" cy="258445"/>
                <wp:effectExtent l="0" t="0" r="6350" b="8255"/>
                <wp:wrapNone/>
                <wp:docPr id="4" name="Text Box 4"/>
                <wp:cNvGraphicFramePr/>
                <a:graphic xmlns:a="http://schemas.openxmlformats.org/drawingml/2006/main">
                  <a:graphicData uri="http://schemas.microsoft.com/office/word/2010/wordprocessingShape">
                    <wps:wsp>
                      <wps:cNvSpPr txBox="1"/>
                      <wps:spPr>
                        <a:xfrm>
                          <a:off x="0" y="0"/>
                          <a:ext cx="1841500" cy="258445"/>
                        </a:xfrm>
                        <a:prstGeom prst="rect">
                          <a:avLst/>
                        </a:prstGeom>
                        <a:solidFill>
                          <a:sysClr val="window" lastClr="FFFFFF"/>
                        </a:solidFill>
                        <a:ln w="6350">
                          <a:noFill/>
                        </a:ln>
                      </wps:spPr>
                      <wps:txbx>
                        <w:txbxContent>
                          <w:p w14:paraId="60A86D3F" w14:textId="77777777" w:rsidR="00322F1C" w:rsidRPr="00C169F6" w:rsidRDefault="00322F1C" w:rsidP="004477CA">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2609" id="Text Box 4" o:spid="_x0000_s1027" type="#_x0000_t202" style="position:absolute;margin-left:319.8pt;margin-top:24.45pt;width:145pt;height:20.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" fillcolor="window" stroked="f" strokeweight=".5pt">
                <v:textbox>
                  <w:txbxContent>
                    <w:p w14:paraId="60A86D3F" w14:textId="77777777" w:rsidR="00322F1C" w:rsidRPr="00C169F6" w:rsidRDefault="00322F1C" w:rsidP="004477CA">
                      <w:pPr>
                        <w:rPr>
                          <w:rFonts w:ascii="Times New Roman" w:hAnsi="Times New Roman"/>
                          <w:sz w:val="24"/>
                          <w:szCs w:val="24"/>
                        </w:rPr>
                      </w:pPr>
                    </w:p>
                  </w:txbxContent>
                </v:textbox>
              </v:shape>
            </w:pict>
          </mc:Fallback>
        </mc:AlternateConten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30"/>
      </w:tblGrid>
      <w:tr w:rsidR="000B01DF" w14:paraId="28DFBDCD" w14:textId="77777777" w:rsidTr="00DD5A3E">
        <w:tc>
          <w:tcPr>
            <w:tcW w:w="5220" w:type="dxa"/>
          </w:tcPr>
          <w:p w14:paraId="4421669F" w14:textId="332332DC" w:rsidR="000B01DF" w:rsidRDefault="000B01DF" w:rsidP="00815691">
            <w:pPr>
              <w:rPr>
                <w:rFonts w:ascii="Times New Roman" w:eastAsia="Times New Roman" w:hAnsi="Times New Roman"/>
                <w:sz w:val="23"/>
                <w:szCs w:val="23"/>
              </w:rPr>
            </w:pPr>
          </w:p>
        </w:tc>
        <w:sdt>
          <w:sdtPr>
            <w:rPr>
              <w:rFonts w:ascii="Times New Roman" w:hAnsi="Times New Roman"/>
              <w:sz w:val="24"/>
              <w:szCs w:val="24"/>
            </w:rPr>
            <w:id w:val="-1364048149"/>
            <w:placeholder>
              <w:docPart w:val="318E780CAC2C493AB467B495174A5BAA"/>
            </w:placeholder>
            <w:showingPlcHdr/>
            <w:date>
              <w:dateFormat w:val="M/d/yyyy"/>
              <w:lid w:val="en-US"/>
              <w:storeMappedDataAs w:val="dateTime"/>
              <w:calendar w:val="gregorian"/>
            </w:date>
          </w:sdtPr>
          <w:sdtEndPr/>
          <w:sdtContent>
            <w:tc>
              <w:tcPr>
                <w:tcW w:w="4130" w:type="dxa"/>
              </w:tcPr>
              <w:p w14:paraId="506AB648" w14:textId="52F6F146" w:rsidR="000B01DF" w:rsidRPr="004812AD" w:rsidRDefault="00DD5A3E" w:rsidP="00C97DCE">
                <w:pPr>
                  <w:tabs>
                    <w:tab w:val="left" w:pos="1655"/>
                    <w:tab w:val="center" w:pos="2229"/>
                  </w:tabs>
                  <w:rPr>
                    <w:rFonts w:ascii="Times New Roman" w:hAnsi="Times New Roman"/>
                    <w:sz w:val="24"/>
                    <w:szCs w:val="24"/>
                  </w:rPr>
                </w:pPr>
                <w:r w:rsidRPr="00DD5A3E">
                  <w:rPr>
                    <w:rFonts w:ascii="Times New Roman" w:eastAsia="Times New Roman" w:hAnsi="Times New Roman"/>
                    <w:sz w:val="23"/>
                    <w:szCs w:val="23"/>
                  </w:rPr>
                  <w:t>Click or tap to enter a date.</w:t>
                </w:r>
              </w:p>
            </w:tc>
          </w:sdtContent>
        </w:sdt>
      </w:tr>
    </w:tbl>
    <w:p w14:paraId="026EAD66" w14:textId="500313CC" w:rsidR="005C0C10" w:rsidRPr="0007299E" w:rsidRDefault="0007299E" w:rsidP="00815691">
      <w:pPr>
        <w:rPr>
          <w:rFonts w:ascii="Times New Roman" w:eastAsia="Times New Roman" w:hAnsi="Times New Roman"/>
          <w:sz w:val="23"/>
          <w:szCs w:val="23"/>
        </w:rPr>
      </w:pPr>
      <w:r w:rsidRPr="0007299E">
        <w:rPr>
          <w:rFonts w:ascii="Times New Roman" w:eastAsia="Times New Roman" w:hAnsi="Times New Roman"/>
          <w:sz w:val="23"/>
          <w:szCs w:val="23"/>
        </w:rPr>
        <w:t>Signature</w:t>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r>
      <w:r w:rsidRPr="0007299E">
        <w:rPr>
          <w:rFonts w:ascii="Times New Roman" w:eastAsia="Times New Roman" w:hAnsi="Times New Roman"/>
          <w:sz w:val="23"/>
          <w:szCs w:val="23"/>
        </w:rPr>
        <w:tab/>
        <w:t>Date</w:t>
      </w:r>
    </w:p>
    <w:p w14:paraId="6AFECEA2" w14:textId="77777777" w:rsidR="005C0C10" w:rsidRPr="00F70548" w:rsidRDefault="00B93C90" w:rsidP="00815691">
      <w:pPr>
        <w:jc w:val="center"/>
        <w:rPr>
          <w:rFonts w:ascii="Times New Roman" w:eastAsia="Times New Roman" w:hAnsi="Times New Roman"/>
          <w:b/>
          <w:sz w:val="24"/>
          <w:szCs w:val="24"/>
        </w:rPr>
      </w:pPr>
      <w:r w:rsidRPr="0007299E">
        <w:rPr>
          <w:rFonts w:ascii="Times New Roman" w:eastAsia="Times New Roman" w:hAnsi="Times New Roman"/>
          <w:sz w:val="23"/>
          <w:szCs w:val="23"/>
        </w:rPr>
        <w:br w:type="page"/>
      </w:r>
      <w:r w:rsidR="00F70548" w:rsidRPr="00F70548">
        <w:rPr>
          <w:rFonts w:ascii="Times New Roman" w:eastAsia="Times New Roman" w:hAnsi="Times New Roman"/>
          <w:b/>
          <w:sz w:val="24"/>
          <w:szCs w:val="24"/>
        </w:rPr>
        <w:lastRenderedPageBreak/>
        <w:t>Instructions for Certification</w:t>
      </w:r>
    </w:p>
    <w:p w14:paraId="4C4A1FFA" w14:textId="77777777" w:rsidR="005C0C10" w:rsidRPr="005C0C10"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C0C10">
        <w:rPr>
          <w:rFonts w:ascii="Times New Roman" w:eastAsia="Times New Roman" w:hAnsi="Times New Roman"/>
          <w:sz w:val="20"/>
          <w:szCs w:val="20"/>
        </w:rPr>
        <w:t xml:space="preserve">1. </w:t>
      </w:r>
      <w:r w:rsidRPr="005C0C10">
        <w:rPr>
          <w:rFonts w:ascii="Times New Roman" w:eastAsia="Times New Roman" w:hAnsi="Times New Roman"/>
          <w:sz w:val="20"/>
          <w:szCs w:val="20"/>
        </w:rPr>
        <w:tab/>
        <w:t>By signing and submitting the certification signature page with this proposal, the prospective primary participant is providing the certification set out above.</w:t>
      </w:r>
    </w:p>
    <w:p w14:paraId="52B9A5CB" w14:textId="77777777" w:rsidR="005C0C10" w:rsidRPr="005C0C10"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371A2CC5" w14:textId="601AD9F3"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C0C10">
        <w:rPr>
          <w:rFonts w:ascii="Times New Roman" w:eastAsia="Times New Roman" w:hAnsi="Times New Roman"/>
          <w:sz w:val="20"/>
          <w:szCs w:val="20"/>
        </w:rPr>
        <w:t xml:space="preserve">2. </w:t>
      </w:r>
      <w:r w:rsidRPr="005C0C10">
        <w:rPr>
          <w:rFonts w:ascii="Times New Roman" w:eastAsia="Times New Roman" w:hAnsi="Times New Roman"/>
          <w:sz w:val="20"/>
          <w:szCs w:val="20"/>
        </w:rPr>
        <w:tab/>
        <w:t>The inability of a person to provide the certification required above will not necessarily result in denial of participation in this covered transaction.  The prospective participant shall submit an explanation of why it cannot provide the certification set out above.</w:t>
      </w:r>
      <w:r w:rsidRPr="00501758">
        <w:rPr>
          <w:rFonts w:ascii="Times New Roman" w:eastAsia="Times New Roman" w:hAnsi="Times New Roman"/>
          <w:sz w:val="20"/>
          <w:szCs w:val="20"/>
        </w:rPr>
        <w:t xml:space="preserve">  The certification or explanation will be considered in connection with the department or agency's determination whether to enter into this transaction.  Ho</w:t>
      </w:r>
      <w:r w:rsidR="00B27894">
        <w:rPr>
          <w:rFonts w:ascii="Times New Roman" w:eastAsia="Times New Roman" w:hAnsi="Times New Roman"/>
          <w:sz w:val="20"/>
          <w:szCs w:val="20"/>
        </w:rPr>
        <w:t>we</w:t>
      </w:r>
      <w:r w:rsidRPr="00501758">
        <w:rPr>
          <w:rFonts w:ascii="Times New Roman" w:eastAsia="Times New Roman" w:hAnsi="Times New Roman"/>
          <w:sz w:val="20"/>
          <w:szCs w:val="20"/>
        </w:rPr>
        <w:t>ver, failure of the prospective primary participant to furnish a certification or an explanation shall disqualify such person from participation in this transaction.</w:t>
      </w:r>
    </w:p>
    <w:p w14:paraId="02345B1C"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2D97F6F9"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3. </w:t>
      </w:r>
      <w:r w:rsidRPr="00501758">
        <w:rPr>
          <w:rFonts w:ascii="Times New Roman" w:eastAsia="Times New Roman" w:hAnsi="Times New Roman"/>
          <w:sz w:val="20"/>
          <w:szCs w:val="20"/>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39EA71F8" w14:textId="77777777" w:rsidR="005C0C10" w:rsidRPr="00501758" w:rsidRDefault="005C0C10" w:rsidP="00815691">
      <w:pPr>
        <w:autoSpaceDE w:val="0"/>
        <w:autoSpaceDN w:val="0"/>
        <w:adjustRightInd w:val="0"/>
        <w:spacing w:after="0" w:line="240" w:lineRule="auto"/>
        <w:jc w:val="both"/>
        <w:rPr>
          <w:rFonts w:ascii="Arial" w:eastAsia="Times New Roman" w:hAnsi="Arial" w:cs="Arial"/>
          <w:sz w:val="20"/>
          <w:szCs w:val="20"/>
        </w:rPr>
      </w:pPr>
    </w:p>
    <w:p w14:paraId="72231AD2"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4.  </w:t>
      </w:r>
      <w:r w:rsidRPr="00501758">
        <w:rPr>
          <w:rFonts w:ascii="Times New Roman" w:eastAsia="Times New Roman" w:hAnsi="Times New Roman"/>
          <w:sz w:val="20"/>
          <w:szCs w:val="20"/>
        </w:rPr>
        <w:tab/>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47C8E16D"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4"/>
          <w:szCs w:val="24"/>
        </w:rPr>
      </w:pPr>
    </w:p>
    <w:p w14:paraId="007CE53F"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5. </w:t>
      </w:r>
      <w:r w:rsidRPr="00501758">
        <w:rPr>
          <w:rFonts w:ascii="Times New Roman" w:eastAsia="Times New Roman" w:hAnsi="Times New Roman"/>
          <w:sz w:val="20"/>
          <w:szCs w:val="20"/>
        </w:rPr>
        <w:tab/>
        <w:t>The terms covered transaction, debarred, suspended, ineligible,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 participants,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527362C6"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2FA12B4F"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6. </w:t>
      </w:r>
      <w:r w:rsidRPr="00501758">
        <w:rPr>
          <w:rFonts w:ascii="Times New Roman" w:eastAsia="Times New Roman" w:hAnsi="Times New Roman"/>
          <w:sz w:val="20"/>
          <w:szCs w:val="20"/>
        </w:rPr>
        <w:tab/>
        <w:t>The prospective primary participant agrees by submitting this proposal that, should the proposed covered transaction be entered into, it shall not knowingly enter into any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 with a person who is proposed for debarment under 48 CFR Part 9, Subpart 9.4, debarred,</w:t>
      </w:r>
      <w:r w:rsidR="009B5BE7">
        <w:rPr>
          <w:rFonts w:ascii="Times New Roman" w:eastAsia="Times New Roman" w:hAnsi="Times New Roman"/>
          <w:sz w:val="20"/>
          <w:szCs w:val="20"/>
        </w:rPr>
        <w:t xml:space="preserve"> suspended, declared ineligible</w:t>
      </w:r>
      <w:r w:rsidRPr="00501758">
        <w:rPr>
          <w:rFonts w:ascii="Times New Roman" w:eastAsia="Times New Roman" w:hAnsi="Times New Roman"/>
          <w:sz w:val="20"/>
          <w:szCs w:val="20"/>
        </w:rPr>
        <w:t xml:space="preserve"> or voluntarily excluded from participation in this covered transaction.</w:t>
      </w:r>
    </w:p>
    <w:p w14:paraId="550751C9"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14D96EEE"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7. </w:t>
      </w:r>
      <w:r w:rsidRPr="00501758">
        <w:rPr>
          <w:rFonts w:ascii="Times New Roman" w:eastAsia="Times New Roman" w:hAnsi="Times New Roman"/>
          <w:sz w:val="20"/>
          <w:szCs w:val="20"/>
        </w:rPr>
        <w:tab/>
        <w:t xml:space="preserve">The prospective primary participant further agrees by submitting this proposal that it will include the clause titled “A Certification Regarding Debarment, Suspension, Ineligibility and Voluntary Exclusion - </w:t>
      </w:r>
      <w:r w:rsidR="00B27894" w:rsidRPr="00501758">
        <w:rPr>
          <w:rFonts w:ascii="Times New Roman" w:eastAsia="Times New Roman" w:hAnsi="Times New Roman"/>
          <w:sz w:val="20"/>
          <w:szCs w:val="20"/>
        </w:rPr>
        <w:t>Lo</w:t>
      </w:r>
      <w:r w:rsidR="00B27894">
        <w:rPr>
          <w:rFonts w:ascii="Times New Roman" w:eastAsia="Times New Roman" w:hAnsi="Times New Roman"/>
          <w:sz w:val="20"/>
          <w:szCs w:val="20"/>
        </w:rPr>
        <w:t>wer</w:t>
      </w:r>
      <w:r w:rsidRPr="00501758">
        <w:rPr>
          <w:rFonts w:ascii="Times New Roman" w:eastAsia="Times New Roman" w:hAnsi="Times New Roman"/>
          <w:sz w:val="20"/>
          <w:szCs w:val="20"/>
        </w:rPr>
        <w:t xml:space="preserve"> Tier Covered Transaction,” provided by the department or agency entering into this covered transaction, without modification, in all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transactions and in all solicitations for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transactions.</w:t>
      </w:r>
    </w:p>
    <w:p w14:paraId="74814AF1"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1F24FF61"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8. </w:t>
      </w:r>
      <w:r w:rsidRPr="00501758">
        <w:rPr>
          <w:rFonts w:ascii="Times New Roman" w:eastAsia="Times New Roman" w:hAnsi="Times New Roman"/>
          <w:sz w:val="20"/>
          <w:szCs w:val="20"/>
        </w:rPr>
        <w:tab/>
        <w:t>A participant in a covered transaction may rely upon a certification of a prospective participant in a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 xml:space="preserve">r tier covered transaction that is not proposed for debarment under 48 CFR Part 9, Subpart 9.4, </w:t>
      </w:r>
      <w:r w:rsidR="009B5BE7">
        <w:rPr>
          <w:rFonts w:ascii="Times New Roman" w:eastAsia="Times New Roman" w:hAnsi="Times New Roman"/>
          <w:sz w:val="20"/>
          <w:szCs w:val="20"/>
        </w:rPr>
        <w:t xml:space="preserve">debarred, suspended, ineligible </w:t>
      </w:r>
      <w:r w:rsidRPr="00501758">
        <w:rPr>
          <w:rFonts w:ascii="Times New Roman" w:eastAsia="Times New Roman" w:hAnsi="Times New Roman"/>
          <w:sz w:val="20"/>
          <w:szCs w:val="20"/>
        </w:rPr>
        <w:t>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69660194"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095786B3"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9. </w:t>
      </w:r>
      <w:r w:rsidRPr="00501758">
        <w:rPr>
          <w:rFonts w:ascii="Times New Roman" w:eastAsia="Times New Roman" w:hAnsi="Times New Roman"/>
          <w:sz w:val="20"/>
          <w:szCs w:val="20"/>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DD74522"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46842DD3" w14:textId="77777777" w:rsidR="003D3410" w:rsidRDefault="005C0C10" w:rsidP="005C0C10">
      <w:pPr>
        <w:autoSpaceDE w:val="0"/>
        <w:autoSpaceDN w:val="0"/>
        <w:adjustRightInd w:val="0"/>
        <w:spacing w:after="0" w:line="240" w:lineRule="auto"/>
        <w:ind w:left="360" w:hanging="360"/>
        <w:jc w:val="both"/>
        <w:rPr>
          <w:rFonts w:ascii="Times New Roman" w:eastAsia="Times New Roman" w:hAnsi="Times New Roman"/>
        </w:rPr>
      </w:pPr>
      <w:r w:rsidRPr="00501758">
        <w:rPr>
          <w:rFonts w:ascii="Times New Roman" w:eastAsia="Times New Roman" w:hAnsi="Times New Roman"/>
          <w:sz w:val="20"/>
          <w:szCs w:val="20"/>
        </w:rPr>
        <w:t>10. Except for transactions authorized under paragraph 6 of these instructions, if a participant in a covered transaction knowingly enters into a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 xml:space="preserve">r tier covered transaction with a person who is proposed for debarment under 48 CFR Part 9, Subpart 9.4, </w:t>
      </w:r>
      <w:r w:rsidR="009B5BE7">
        <w:rPr>
          <w:rFonts w:ascii="Times New Roman" w:eastAsia="Times New Roman" w:hAnsi="Times New Roman"/>
          <w:sz w:val="20"/>
          <w:szCs w:val="20"/>
        </w:rPr>
        <w:t>suspended, debarred, ineligible</w:t>
      </w:r>
      <w:r w:rsidRPr="00501758">
        <w:rPr>
          <w:rFonts w:ascii="Times New Roman" w:eastAsia="Times New Roman" w:hAnsi="Times New Roman"/>
          <w:sz w:val="20"/>
          <w:szCs w:val="20"/>
        </w:rPr>
        <w:t xml:space="preserve"> or voluntarily excluded from participation in this transaction, in addition to other remedies available to the Federal Government, the department or agency may terminate this transaction for cause or default.</w:t>
      </w:r>
      <w:r>
        <w:rPr>
          <w:rFonts w:ascii="Times New Roman" w:eastAsia="Times New Roman" w:hAnsi="Times New Roman"/>
        </w:rPr>
        <w:t xml:space="preserve"> </w:t>
      </w:r>
    </w:p>
    <w:p w14:paraId="57DED6E3" w14:textId="77777777" w:rsidR="005C0C10" w:rsidRPr="00832F75" w:rsidRDefault="005C0C10" w:rsidP="005C0C10">
      <w:pPr>
        <w:sectPr w:rsidR="005C0C10" w:rsidRPr="00832F7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76"/>
        <w:gridCol w:w="2505"/>
        <w:gridCol w:w="2270"/>
        <w:gridCol w:w="2645"/>
        <w:gridCol w:w="1539"/>
        <w:gridCol w:w="2091"/>
        <w:gridCol w:w="1324"/>
      </w:tblGrid>
      <w:tr w:rsidR="00FA41DE" w14:paraId="631C0470" w14:textId="77777777" w:rsidTr="00D022AE">
        <w:tc>
          <w:tcPr>
            <w:tcW w:w="576" w:type="dxa"/>
            <w:shd w:val="clear" w:color="auto" w:fill="F2F2F2" w:themeFill="background1" w:themeFillShade="F2"/>
          </w:tcPr>
          <w:p w14:paraId="51955FAD" w14:textId="77777777" w:rsidR="00FA41DE" w:rsidRDefault="00FA41DE" w:rsidP="00871F1C">
            <w:pPr>
              <w:jc w:val="center"/>
              <w:rPr>
                <w:rFonts w:ascii="Times New Roman" w:hAnsi="Times New Roman"/>
                <w:b/>
                <w:bCs/>
              </w:rPr>
            </w:pPr>
            <w:bookmarkStart w:id="27" w:name="_Hlk85801347"/>
          </w:p>
        </w:tc>
        <w:tc>
          <w:tcPr>
            <w:tcW w:w="2505" w:type="dxa"/>
            <w:shd w:val="clear" w:color="auto" w:fill="F2F2F2" w:themeFill="background1" w:themeFillShade="F2"/>
          </w:tcPr>
          <w:p w14:paraId="6A844E1B" w14:textId="77777777" w:rsidR="00FA41DE" w:rsidRPr="005B4316" w:rsidRDefault="00FA41DE" w:rsidP="00871F1C">
            <w:pPr>
              <w:jc w:val="center"/>
              <w:rPr>
                <w:rFonts w:ascii="Times New Roman" w:hAnsi="Times New Roman"/>
                <w:b/>
                <w:bCs/>
              </w:rPr>
            </w:pPr>
            <w:bookmarkStart w:id="28" w:name="Category"/>
            <w:bookmarkStart w:id="29" w:name="_Hlk85800470"/>
            <w:r>
              <w:rPr>
                <w:rFonts w:ascii="Times New Roman" w:hAnsi="Times New Roman"/>
                <w:b/>
                <w:bCs/>
              </w:rPr>
              <w:t>Category</w:t>
            </w:r>
            <w:bookmarkEnd w:id="28"/>
          </w:p>
        </w:tc>
        <w:tc>
          <w:tcPr>
            <w:tcW w:w="2270" w:type="dxa"/>
            <w:shd w:val="clear" w:color="auto" w:fill="F2F2F2" w:themeFill="background1" w:themeFillShade="F2"/>
          </w:tcPr>
          <w:p w14:paraId="70B54EFA" w14:textId="77777777" w:rsidR="00FA41DE" w:rsidRPr="005B4316" w:rsidRDefault="00FA41DE"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Title</w:t>
            </w:r>
          </w:p>
        </w:tc>
        <w:tc>
          <w:tcPr>
            <w:tcW w:w="2645" w:type="dxa"/>
            <w:shd w:val="clear" w:color="auto" w:fill="F2F2F2" w:themeFill="background1" w:themeFillShade="F2"/>
          </w:tcPr>
          <w:p w14:paraId="76A3BF9C" w14:textId="77777777" w:rsidR="00FA41DE" w:rsidRPr="005B4316" w:rsidRDefault="00FA41DE"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Address</w:t>
            </w:r>
          </w:p>
        </w:tc>
        <w:tc>
          <w:tcPr>
            <w:tcW w:w="1539" w:type="dxa"/>
            <w:shd w:val="clear" w:color="auto" w:fill="F2F2F2" w:themeFill="background1" w:themeFillShade="F2"/>
          </w:tcPr>
          <w:p w14:paraId="02FAA801" w14:textId="77777777" w:rsidR="00FA41DE" w:rsidRPr="005B4316" w:rsidRDefault="00FA41DE" w:rsidP="00871F1C">
            <w:pPr>
              <w:jc w:val="center"/>
              <w:rPr>
                <w:rFonts w:ascii="Times New Roman" w:hAnsi="Times New Roman"/>
                <w:b/>
                <w:bCs/>
              </w:rPr>
            </w:pPr>
            <w:r>
              <w:rPr>
                <w:rFonts w:ascii="Times New Roman" w:hAnsi="Times New Roman"/>
                <w:b/>
                <w:bCs/>
              </w:rPr>
              <w:t>Phone Number</w:t>
            </w:r>
          </w:p>
        </w:tc>
        <w:tc>
          <w:tcPr>
            <w:tcW w:w="2091" w:type="dxa"/>
            <w:shd w:val="clear" w:color="auto" w:fill="F2F2F2" w:themeFill="background1" w:themeFillShade="F2"/>
          </w:tcPr>
          <w:p w14:paraId="650BEA3B" w14:textId="77777777" w:rsidR="00FA41DE" w:rsidRPr="005B4316" w:rsidRDefault="00FA41DE" w:rsidP="00871F1C">
            <w:pPr>
              <w:jc w:val="center"/>
              <w:rPr>
                <w:rFonts w:ascii="Times New Roman" w:hAnsi="Times New Roman"/>
                <w:b/>
                <w:bCs/>
              </w:rPr>
            </w:pPr>
            <w:r>
              <w:rPr>
                <w:rFonts w:ascii="Times New Roman" w:hAnsi="Times New Roman"/>
                <w:b/>
                <w:bCs/>
              </w:rPr>
              <w:t>Email Address</w:t>
            </w:r>
          </w:p>
        </w:tc>
        <w:tc>
          <w:tcPr>
            <w:tcW w:w="1324" w:type="dxa"/>
            <w:shd w:val="clear" w:color="auto" w:fill="F2F2F2" w:themeFill="background1" w:themeFillShade="F2"/>
          </w:tcPr>
          <w:p w14:paraId="1525B84C" w14:textId="77777777" w:rsidR="00FA41DE" w:rsidRPr="005B4316" w:rsidRDefault="00FA41DE" w:rsidP="00871F1C">
            <w:pPr>
              <w:jc w:val="center"/>
              <w:rPr>
                <w:rFonts w:ascii="Times New Roman" w:hAnsi="Times New Roman"/>
                <w:b/>
                <w:bCs/>
              </w:rPr>
            </w:pPr>
            <w:r>
              <w:rPr>
                <w:rFonts w:ascii="Times New Roman" w:hAnsi="Times New Roman"/>
                <w:b/>
                <w:bCs/>
              </w:rPr>
              <w:t>Term</w:t>
            </w:r>
          </w:p>
        </w:tc>
      </w:tr>
      <w:tr w:rsidR="00FA41DE" w14:paraId="0A486AF5" w14:textId="77777777" w:rsidTr="00D022AE">
        <w:tc>
          <w:tcPr>
            <w:tcW w:w="576" w:type="dxa"/>
            <w:shd w:val="clear" w:color="auto" w:fill="F2F2F2" w:themeFill="background1" w:themeFillShade="F2"/>
            <w:vAlign w:val="center"/>
          </w:tcPr>
          <w:p w14:paraId="44E32BCE" w14:textId="77777777" w:rsidR="00FA41DE" w:rsidRDefault="00FA41DE" w:rsidP="007972FE">
            <w:pPr>
              <w:spacing w:after="0"/>
              <w:jc w:val="center"/>
              <w:rPr>
                <w:rFonts w:ascii="Times New Roman" w:hAnsi="Times New Roman"/>
              </w:rPr>
            </w:pPr>
            <w:r>
              <w:rPr>
                <w:rFonts w:ascii="Times New Roman" w:hAnsi="Times New Roman"/>
              </w:rPr>
              <w:t>1</w:t>
            </w:r>
          </w:p>
        </w:tc>
        <w:bookmarkEnd w:id="29"/>
        <w:tc>
          <w:tcPr>
            <w:tcW w:w="2505" w:type="dxa"/>
            <w:vAlign w:val="center"/>
          </w:tcPr>
          <w:p w14:paraId="5A1465FC" w14:textId="77777777" w:rsidR="00FA41DE" w:rsidRDefault="00FA41DE" w:rsidP="007972FE">
            <w:pPr>
              <w:spacing w:after="0"/>
              <w:jc w:val="center"/>
              <w:rPr>
                <w:rFonts w:ascii="Times New Roman" w:hAnsi="Times New Roman"/>
              </w:rPr>
            </w:pPr>
            <w:r>
              <w:rPr>
                <w:rFonts w:ascii="Times New Roman" w:hAnsi="Times New Roman"/>
              </w:rPr>
              <w:t xml:space="preserve">Business, Chair </w:t>
            </w:r>
            <w:r>
              <w:rPr>
                <w:rFonts w:ascii="Times New Roman" w:hAnsi="Times New Roman"/>
              </w:rPr>
              <w:br/>
              <w:t>(Can be one of the required small business seats.)</w:t>
            </w:r>
          </w:p>
        </w:tc>
        <w:tc>
          <w:tcPr>
            <w:tcW w:w="2270" w:type="dxa"/>
          </w:tcPr>
          <w:p w14:paraId="5B9960D1" w14:textId="77777777" w:rsidR="00FA41DE" w:rsidRDefault="00FA41DE" w:rsidP="007972FE">
            <w:pPr>
              <w:spacing w:after="0"/>
              <w:rPr>
                <w:rFonts w:ascii="Times New Roman" w:hAnsi="Times New Roman"/>
              </w:rPr>
            </w:pPr>
          </w:p>
          <w:p w14:paraId="26241DD3" w14:textId="77777777" w:rsidR="00FA41DE" w:rsidRDefault="00FA41DE" w:rsidP="007972FE">
            <w:pPr>
              <w:spacing w:after="0"/>
              <w:rPr>
                <w:rFonts w:ascii="Times New Roman" w:hAnsi="Times New Roman"/>
              </w:rPr>
            </w:pPr>
          </w:p>
          <w:p w14:paraId="5298F0B5" w14:textId="77777777" w:rsidR="00FA41DE" w:rsidRDefault="00FA41DE" w:rsidP="007972FE">
            <w:pPr>
              <w:spacing w:after="0"/>
              <w:rPr>
                <w:rFonts w:ascii="Times New Roman" w:hAnsi="Times New Roman"/>
              </w:rPr>
            </w:pPr>
          </w:p>
          <w:p w14:paraId="50572D6A" w14:textId="77777777" w:rsidR="00FA41DE" w:rsidRDefault="00FA41DE" w:rsidP="007972FE">
            <w:pPr>
              <w:spacing w:after="0"/>
              <w:rPr>
                <w:rFonts w:ascii="Times New Roman" w:hAnsi="Times New Roman"/>
              </w:rPr>
            </w:pPr>
          </w:p>
        </w:tc>
        <w:tc>
          <w:tcPr>
            <w:tcW w:w="2645" w:type="dxa"/>
          </w:tcPr>
          <w:p w14:paraId="3B76174C" w14:textId="77777777" w:rsidR="00FA41DE" w:rsidRDefault="00FA41DE" w:rsidP="007972FE">
            <w:pPr>
              <w:spacing w:after="0"/>
              <w:rPr>
                <w:rFonts w:ascii="Times New Roman" w:hAnsi="Times New Roman"/>
              </w:rPr>
            </w:pPr>
          </w:p>
        </w:tc>
        <w:tc>
          <w:tcPr>
            <w:tcW w:w="1539" w:type="dxa"/>
          </w:tcPr>
          <w:p w14:paraId="3C6885A4" w14:textId="36AB4E74" w:rsidR="00FA41DE" w:rsidRDefault="00FA41DE" w:rsidP="007972FE">
            <w:pPr>
              <w:spacing w:after="0"/>
              <w:rPr>
                <w:rFonts w:ascii="Times New Roman" w:hAnsi="Times New Roman"/>
              </w:rPr>
            </w:pPr>
          </w:p>
        </w:tc>
        <w:tc>
          <w:tcPr>
            <w:tcW w:w="2091" w:type="dxa"/>
          </w:tcPr>
          <w:p w14:paraId="10DBC5EA" w14:textId="77777777" w:rsidR="00FA41DE" w:rsidRDefault="00FA41DE" w:rsidP="007972FE">
            <w:pPr>
              <w:spacing w:after="0"/>
              <w:rPr>
                <w:rFonts w:ascii="Times New Roman" w:hAnsi="Times New Roman"/>
              </w:rPr>
            </w:pPr>
          </w:p>
        </w:tc>
        <w:tc>
          <w:tcPr>
            <w:tcW w:w="1324" w:type="dxa"/>
          </w:tcPr>
          <w:p w14:paraId="5A44539C" w14:textId="77777777" w:rsidR="00FA41DE" w:rsidRDefault="00FA41DE" w:rsidP="007972FE">
            <w:pPr>
              <w:spacing w:after="0"/>
              <w:rPr>
                <w:rFonts w:ascii="Times New Roman" w:hAnsi="Times New Roman"/>
              </w:rPr>
            </w:pPr>
          </w:p>
        </w:tc>
      </w:tr>
      <w:tr w:rsidR="00FA41DE" w14:paraId="1F58541C" w14:textId="77777777" w:rsidTr="00D022AE">
        <w:tc>
          <w:tcPr>
            <w:tcW w:w="576" w:type="dxa"/>
            <w:shd w:val="clear" w:color="auto" w:fill="F2F2F2" w:themeFill="background1" w:themeFillShade="F2"/>
            <w:vAlign w:val="center"/>
          </w:tcPr>
          <w:p w14:paraId="173BDFF8" w14:textId="77777777" w:rsidR="00FA41DE" w:rsidRPr="462153D6" w:rsidRDefault="00FA41DE" w:rsidP="007972FE">
            <w:pPr>
              <w:spacing w:after="0"/>
              <w:jc w:val="center"/>
              <w:rPr>
                <w:rFonts w:ascii="Times New Roman" w:hAnsi="Times New Roman"/>
              </w:rPr>
            </w:pPr>
            <w:r>
              <w:rPr>
                <w:rFonts w:ascii="Times New Roman" w:hAnsi="Times New Roman"/>
              </w:rPr>
              <w:t>2</w:t>
            </w:r>
          </w:p>
        </w:tc>
        <w:tc>
          <w:tcPr>
            <w:tcW w:w="2505" w:type="dxa"/>
            <w:vAlign w:val="center"/>
          </w:tcPr>
          <w:p w14:paraId="6F0BF1F3" w14:textId="77777777" w:rsidR="00FA41DE" w:rsidRDefault="00FA41DE" w:rsidP="007972FE">
            <w:pPr>
              <w:spacing w:after="0"/>
              <w:jc w:val="center"/>
              <w:rPr>
                <w:rFonts w:ascii="Times New Roman" w:hAnsi="Times New Roman"/>
              </w:rPr>
            </w:pPr>
            <w:r w:rsidRPr="462153D6">
              <w:rPr>
                <w:rFonts w:ascii="Times New Roman" w:hAnsi="Times New Roman"/>
              </w:rPr>
              <w:t>Business</w:t>
            </w:r>
          </w:p>
        </w:tc>
        <w:tc>
          <w:tcPr>
            <w:tcW w:w="2270" w:type="dxa"/>
          </w:tcPr>
          <w:p w14:paraId="384DF4B5" w14:textId="77777777" w:rsidR="00FA41DE" w:rsidRDefault="00FA41DE" w:rsidP="007972FE">
            <w:pPr>
              <w:spacing w:after="0"/>
              <w:rPr>
                <w:rFonts w:ascii="Times New Roman" w:hAnsi="Times New Roman"/>
              </w:rPr>
            </w:pPr>
          </w:p>
          <w:p w14:paraId="21B1A04B" w14:textId="77777777" w:rsidR="00FA41DE" w:rsidRDefault="00FA41DE" w:rsidP="007972FE">
            <w:pPr>
              <w:spacing w:after="0"/>
              <w:rPr>
                <w:rFonts w:ascii="Times New Roman" w:hAnsi="Times New Roman"/>
              </w:rPr>
            </w:pPr>
          </w:p>
          <w:p w14:paraId="365F1D3C" w14:textId="77777777" w:rsidR="00FA41DE" w:rsidRDefault="00FA41DE" w:rsidP="007972FE">
            <w:pPr>
              <w:spacing w:after="0"/>
              <w:rPr>
                <w:rFonts w:ascii="Times New Roman" w:hAnsi="Times New Roman"/>
              </w:rPr>
            </w:pPr>
          </w:p>
          <w:p w14:paraId="79F16547" w14:textId="77777777" w:rsidR="00FA41DE" w:rsidRDefault="00FA41DE" w:rsidP="007972FE">
            <w:pPr>
              <w:spacing w:after="0"/>
              <w:rPr>
                <w:rFonts w:ascii="Times New Roman" w:hAnsi="Times New Roman"/>
              </w:rPr>
            </w:pPr>
          </w:p>
        </w:tc>
        <w:tc>
          <w:tcPr>
            <w:tcW w:w="2645" w:type="dxa"/>
          </w:tcPr>
          <w:p w14:paraId="3CC756DE" w14:textId="77777777" w:rsidR="00FA41DE" w:rsidRDefault="00FA41DE" w:rsidP="007972FE">
            <w:pPr>
              <w:spacing w:after="0"/>
              <w:rPr>
                <w:rFonts w:ascii="Times New Roman" w:hAnsi="Times New Roman"/>
              </w:rPr>
            </w:pPr>
          </w:p>
        </w:tc>
        <w:tc>
          <w:tcPr>
            <w:tcW w:w="1539" w:type="dxa"/>
          </w:tcPr>
          <w:p w14:paraId="465C6913" w14:textId="77777777" w:rsidR="00FA41DE" w:rsidRDefault="00FA41DE" w:rsidP="007972FE">
            <w:pPr>
              <w:spacing w:after="0"/>
              <w:rPr>
                <w:rFonts w:ascii="Times New Roman" w:hAnsi="Times New Roman"/>
              </w:rPr>
            </w:pPr>
          </w:p>
        </w:tc>
        <w:tc>
          <w:tcPr>
            <w:tcW w:w="2091" w:type="dxa"/>
          </w:tcPr>
          <w:p w14:paraId="6237E35A" w14:textId="77777777" w:rsidR="00FA41DE" w:rsidRDefault="00FA41DE" w:rsidP="007972FE">
            <w:pPr>
              <w:spacing w:after="0"/>
              <w:rPr>
                <w:rFonts w:ascii="Times New Roman" w:hAnsi="Times New Roman"/>
              </w:rPr>
            </w:pPr>
          </w:p>
        </w:tc>
        <w:tc>
          <w:tcPr>
            <w:tcW w:w="1324" w:type="dxa"/>
          </w:tcPr>
          <w:p w14:paraId="1519F1A7" w14:textId="77777777" w:rsidR="00FA41DE" w:rsidRDefault="00FA41DE" w:rsidP="007972FE">
            <w:pPr>
              <w:spacing w:after="0"/>
              <w:rPr>
                <w:rFonts w:ascii="Times New Roman" w:hAnsi="Times New Roman"/>
              </w:rPr>
            </w:pPr>
          </w:p>
        </w:tc>
      </w:tr>
      <w:tr w:rsidR="00FA41DE" w14:paraId="110867F2" w14:textId="77777777" w:rsidTr="00D022AE">
        <w:tc>
          <w:tcPr>
            <w:tcW w:w="576" w:type="dxa"/>
            <w:shd w:val="clear" w:color="auto" w:fill="F2F2F2" w:themeFill="background1" w:themeFillShade="F2"/>
            <w:vAlign w:val="center"/>
          </w:tcPr>
          <w:p w14:paraId="1A9F71BE" w14:textId="77777777" w:rsidR="00FA41DE" w:rsidRDefault="00FA41DE" w:rsidP="007972FE">
            <w:pPr>
              <w:spacing w:after="0"/>
              <w:jc w:val="center"/>
              <w:rPr>
                <w:rFonts w:ascii="Times New Roman" w:hAnsi="Times New Roman"/>
              </w:rPr>
            </w:pPr>
            <w:r>
              <w:rPr>
                <w:rFonts w:ascii="Times New Roman" w:hAnsi="Times New Roman"/>
              </w:rPr>
              <w:t>3</w:t>
            </w:r>
          </w:p>
        </w:tc>
        <w:tc>
          <w:tcPr>
            <w:tcW w:w="2505" w:type="dxa"/>
            <w:vAlign w:val="center"/>
          </w:tcPr>
          <w:p w14:paraId="71DB4902" w14:textId="77777777" w:rsidR="00FA41DE" w:rsidRDefault="00FA41DE" w:rsidP="007972FE">
            <w:pPr>
              <w:spacing w:after="0"/>
              <w:jc w:val="center"/>
              <w:rPr>
                <w:rFonts w:ascii="Times New Roman" w:hAnsi="Times New Roman"/>
              </w:rPr>
            </w:pPr>
            <w:r>
              <w:rPr>
                <w:rFonts w:ascii="Times New Roman" w:hAnsi="Times New Roman"/>
              </w:rPr>
              <w:t>Business</w:t>
            </w:r>
          </w:p>
        </w:tc>
        <w:tc>
          <w:tcPr>
            <w:tcW w:w="2270" w:type="dxa"/>
          </w:tcPr>
          <w:p w14:paraId="048CBA68" w14:textId="77777777" w:rsidR="00FA41DE" w:rsidRDefault="00FA41DE" w:rsidP="007972FE">
            <w:pPr>
              <w:spacing w:after="0"/>
              <w:rPr>
                <w:rFonts w:ascii="Times New Roman" w:hAnsi="Times New Roman"/>
              </w:rPr>
            </w:pPr>
          </w:p>
          <w:p w14:paraId="25D7D1D1" w14:textId="77777777" w:rsidR="00FA41DE" w:rsidRDefault="00FA41DE" w:rsidP="007972FE">
            <w:pPr>
              <w:spacing w:after="0"/>
              <w:rPr>
                <w:rFonts w:ascii="Times New Roman" w:hAnsi="Times New Roman"/>
              </w:rPr>
            </w:pPr>
          </w:p>
          <w:p w14:paraId="639914F1" w14:textId="77777777" w:rsidR="00FA41DE" w:rsidRDefault="00FA41DE" w:rsidP="007972FE">
            <w:pPr>
              <w:spacing w:after="0"/>
              <w:rPr>
                <w:rFonts w:ascii="Times New Roman" w:hAnsi="Times New Roman"/>
              </w:rPr>
            </w:pPr>
          </w:p>
          <w:p w14:paraId="02C54F7A" w14:textId="77777777" w:rsidR="00FA41DE" w:rsidRDefault="00FA41DE" w:rsidP="007972FE">
            <w:pPr>
              <w:spacing w:after="0"/>
              <w:rPr>
                <w:rFonts w:ascii="Times New Roman" w:hAnsi="Times New Roman"/>
              </w:rPr>
            </w:pPr>
          </w:p>
        </w:tc>
        <w:tc>
          <w:tcPr>
            <w:tcW w:w="2645" w:type="dxa"/>
          </w:tcPr>
          <w:p w14:paraId="66869A57" w14:textId="77777777" w:rsidR="00FA41DE" w:rsidRDefault="00FA41DE" w:rsidP="007972FE">
            <w:pPr>
              <w:spacing w:after="0"/>
              <w:rPr>
                <w:rFonts w:ascii="Times New Roman" w:hAnsi="Times New Roman"/>
              </w:rPr>
            </w:pPr>
          </w:p>
        </w:tc>
        <w:tc>
          <w:tcPr>
            <w:tcW w:w="1539" w:type="dxa"/>
          </w:tcPr>
          <w:p w14:paraId="54DBDD17" w14:textId="77777777" w:rsidR="00FA41DE" w:rsidRDefault="00FA41DE" w:rsidP="007972FE">
            <w:pPr>
              <w:spacing w:after="0"/>
              <w:rPr>
                <w:rFonts w:ascii="Times New Roman" w:hAnsi="Times New Roman"/>
              </w:rPr>
            </w:pPr>
          </w:p>
        </w:tc>
        <w:tc>
          <w:tcPr>
            <w:tcW w:w="2091" w:type="dxa"/>
          </w:tcPr>
          <w:p w14:paraId="11BD91E7" w14:textId="77777777" w:rsidR="00FA41DE" w:rsidRDefault="00FA41DE" w:rsidP="007972FE">
            <w:pPr>
              <w:spacing w:after="0"/>
              <w:rPr>
                <w:rFonts w:ascii="Times New Roman" w:hAnsi="Times New Roman"/>
              </w:rPr>
            </w:pPr>
          </w:p>
        </w:tc>
        <w:tc>
          <w:tcPr>
            <w:tcW w:w="1324" w:type="dxa"/>
          </w:tcPr>
          <w:p w14:paraId="3092F687" w14:textId="77777777" w:rsidR="00FA41DE" w:rsidRDefault="00FA41DE" w:rsidP="007972FE">
            <w:pPr>
              <w:spacing w:after="0"/>
              <w:rPr>
                <w:rFonts w:ascii="Times New Roman" w:hAnsi="Times New Roman"/>
              </w:rPr>
            </w:pPr>
          </w:p>
        </w:tc>
      </w:tr>
      <w:tr w:rsidR="00FA41DE" w14:paraId="05D333C6" w14:textId="77777777" w:rsidTr="00D022AE">
        <w:tc>
          <w:tcPr>
            <w:tcW w:w="576" w:type="dxa"/>
            <w:shd w:val="clear" w:color="auto" w:fill="F2F2F2" w:themeFill="background1" w:themeFillShade="F2"/>
            <w:vAlign w:val="center"/>
          </w:tcPr>
          <w:p w14:paraId="0A886CA9" w14:textId="77777777" w:rsidR="00FA41DE" w:rsidRDefault="00FA41DE" w:rsidP="007972FE">
            <w:pPr>
              <w:spacing w:after="0"/>
              <w:jc w:val="center"/>
              <w:rPr>
                <w:rFonts w:ascii="Times New Roman" w:hAnsi="Times New Roman"/>
              </w:rPr>
            </w:pPr>
            <w:r>
              <w:rPr>
                <w:rFonts w:ascii="Times New Roman" w:hAnsi="Times New Roman"/>
              </w:rPr>
              <w:t>4</w:t>
            </w:r>
          </w:p>
        </w:tc>
        <w:tc>
          <w:tcPr>
            <w:tcW w:w="2505" w:type="dxa"/>
            <w:vAlign w:val="center"/>
          </w:tcPr>
          <w:p w14:paraId="2EBD3649" w14:textId="77777777" w:rsidR="00FA41DE" w:rsidRDefault="00FA41DE" w:rsidP="007972FE">
            <w:pPr>
              <w:spacing w:after="0"/>
              <w:jc w:val="center"/>
              <w:rPr>
                <w:rFonts w:ascii="Times New Roman" w:hAnsi="Times New Roman"/>
              </w:rPr>
            </w:pPr>
            <w:r>
              <w:rPr>
                <w:rFonts w:ascii="Times New Roman" w:hAnsi="Times New Roman"/>
              </w:rPr>
              <w:t>Business</w:t>
            </w:r>
          </w:p>
        </w:tc>
        <w:tc>
          <w:tcPr>
            <w:tcW w:w="2270" w:type="dxa"/>
          </w:tcPr>
          <w:p w14:paraId="2BD84C69" w14:textId="77777777" w:rsidR="00FA41DE" w:rsidRDefault="00FA41DE" w:rsidP="007972FE">
            <w:pPr>
              <w:spacing w:after="0"/>
              <w:rPr>
                <w:rFonts w:ascii="Times New Roman" w:hAnsi="Times New Roman"/>
              </w:rPr>
            </w:pPr>
          </w:p>
          <w:p w14:paraId="23F83356" w14:textId="77777777" w:rsidR="00FA41DE" w:rsidRDefault="00FA41DE" w:rsidP="007972FE">
            <w:pPr>
              <w:spacing w:after="0"/>
              <w:rPr>
                <w:rFonts w:ascii="Times New Roman" w:hAnsi="Times New Roman"/>
              </w:rPr>
            </w:pPr>
          </w:p>
          <w:p w14:paraId="03D61FE5" w14:textId="77777777" w:rsidR="00FA41DE" w:rsidRDefault="00FA41DE" w:rsidP="007972FE">
            <w:pPr>
              <w:spacing w:after="0"/>
              <w:rPr>
                <w:rFonts w:ascii="Times New Roman" w:hAnsi="Times New Roman"/>
              </w:rPr>
            </w:pPr>
          </w:p>
          <w:p w14:paraId="489249C4" w14:textId="77777777" w:rsidR="00FA41DE" w:rsidRDefault="00FA41DE" w:rsidP="007972FE">
            <w:pPr>
              <w:spacing w:after="0"/>
              <w:rPr>
                <w:rFonts w:ascii="Times New Roman" w:hAnsi="Times New Roman"/>
              </w:rPr>
            </w:pPr>
          </w:p>
        </w:tc>
        <w:tc>
          <w:tcPr>
            <w:tcW w:w="2645" w:type="dxa"/>
          </w:tcPr>
          <w:p w14:paraId="2F24B92C" w14:textId="77777777" w:rsidR="00FA41DE" w:rsidRDefault="00FA41DE" w:rsidP="007972FE">
            <w:pPr>
              <w:spacing w:after="0"/>
              <w:rPr>
                <w:rFonts w:ascii="Times New Roman" w:hAnsi="Times New Roman"/>
              </w:rPr>
            </w:pPr>
          </w:p>
        </w:tc>
        <w:tc>
          <w:tcPr>
            <w:tcW w:w="1539" w:type="dxa"/>
          </w:tcPr>
          <w:p w14:paraId="2EE0A613" w14:textId="77777777" w:rsidR="00FA41DE" w:rsidRDefault="00FA41DE" w:rsidP="007972FE">
            <w:pPr>
              <w:spacing w:after="0"/>
              <w:rPr>
                <w:rFonts w:ascii="Times New Roman" w:hAnsi="Times New Roman"/>
              </w:rPr>
            </w:pPr>
          </w:p>
        </w:tc>
        <w:tc>
          <w:tcPr>
            <w:tcW w:w="2091" w:type="dxa"/>
          </w:tcPr>
          <w:p w14:paraId="7B4FFF9D" w14:textId="77777777" w:rsidR="00FA41DE" w:rsidRDefault="00FA41DE" w:rsidP="007972FE">
            <w:pPr>
              <w:spacing w:after="0"/>
              <w:rPr>
                <w:rFonts w:ascii="Times New Roman" w:hAnsi="Times New Roman"/>
              </w:rPr>
            </w:pPr>
          </w:p>
        </w:tc>
        <w:tc>
          <w:tcPr>
            <w:tcW w:w="1324" w:type="dxa"/>
          </w:tcPr>
          <w:p w14:paraId="470E2CA3" w14:textId="77777777" w:rsidR="00FA41DE" w:rsidRDefault="00FA41DE" w:rsidP="007972FE">
            <w:pPr>
              <w:spacing w:after="0"/>
              <w:rPr>
                <w:rFonts w:ascii="Times New Roman" w:hAnsi="Times New Roman"/>
              </w:rPr>
            </w:pPr>
          </w:p>
        </w:tc>
      </w:tr>
      <w:tr w:rsidR="00FD68F8" w14:paraId="17948692" w14:textId="77777777" w:rsidTr="00871F1C">
        <w:tc>
          <w:tcPr>
            <w:tcW w:w="576" w:type="dxa"/>
            <w:shd w:val="clear" w:color="auto" w:fill="F2F2F2" w:themeFill="background1" w:themeFillShade="F2"/>
            <w:vAlign w:val="center"/>
          </w:tcPr>
          <w:p w14:paraId="182702E8" w14:textId="77777777" w:rsidR="00FD68F8" w:rsidRDefault="00FD68F8" w:rsidP="00871F1C">
            <w:pPr>
              <w:spacing w:after="0"/>
              <w:jc w:val="center"/>
              <w:rPr>
                <w:rFonts w:ascii="Times New Roman" w:hAnsi="Times New Roman"/>
              </w:rPr>
            </w:pPr>
            <w:r>
              <w:rPr>
                <w:rFonts w:ascii="Times New Roman" w:hAnsi="Times New Roman"/>
              </w:rPr>
              <w:t>5</w:t>
            </w:r>
          </w:p>
        </w:tc>
        <w:tc>
          <w:tcPr>
            <w:tcW w:w="2505" w:type="dxa"/>
            <w:vAlign w:val="center"/>
          </w:tcPr>
          <w:p w14:paraId="2BA72B2A" w14:textId="77777777" w:rsidR="00FD68F8" w:rsidRDefault="00FD68F8" w:rsidP="00871F1C">
            <w:pPr>
              <w:spacing w:after="0"/>
              <w:jc w:val="center"/>
              <w:rPr>
                <w:rFonts w:ascii="Times New Roman" w:hAnsi="Times New Roman"/>
              </w:rPr>
            </w:pPr>
            <w:r>
              <w:rPr>
                <w:rFonts w:ascii="Times New Roman" w:hAnsi="Times New Roman"/>
              </w:rPr>
              <w:t>Business</w:t>
            </w:r>
          </w:p>
        </w:tc>
        <w:tc>
          <w:tcPr>
            <w:tcW w:w="2270" w:type="dxa"/>
          </w:tcPr>
          <w:p w14:paraId="472FBC87" w14:textId="77777777" w:rsidR="00FD68F8" w:rsidRDefault="00FD68F8" w:rsidP="00871F1C">
            <w:pPr>
              <w:spacing w:after="0"/>
              <w:rPr>
                <w:rFonts w:ascii="Times New Roman" w:hAnsi="Times New Roman"/>
              </w:rPr>
            </w:pPr>
          </w:p>
          <w:p w14:paraId="0D6071D2" w14:textId="77777777" w:rsidR="00FD68F8" w:rsidRDefault="00FD68F8" w:rsidP="00871F1C">
            <w:pPr>
              <w:spacing w:after="0"/>
              <w:rPr>
                <w:rFonts w:ascii="Times New Roman" w:hAnsi="Times New Roman"/>
              </w:rPr>
            </w:pPr>
          </w:p>
          <w:p w14:paraId="47FB328C" w14:textId="77777777" w:rsidR="00FD68F8" w:rsidRDefault="00FD68F8" w:rsidP="00871F1C">
            <w:pPr>
              <w:spacing w:after="0"/>
              <w:rPr>
                <w:rFonts w:ascii="Times New Roman" w:hAnsi="Times New Roman"/>
              </w:rPr>
            </w:pPr>
          </w:p>
          <w:p w14:paraId="0ACEF39D" w14:textId="77777777" w:rsidR="00FD68F8" w:rsidRDefault="00FD68F8" w:rsidP="00871F1C">
            <w:pPr>
              <w:spacing w:after="0"/>
              <w:rPr>
                <w:rFonts w:ascii="Times New Roman" w:hAnsi="Times New Roman"/>
              </w:rPr>
            </w:pPr>
          </w:p>
        </w:tc>
        <w:tc>
          <w:tcPr>
            <w:tcW w:w="2645" w:type="dxa"/>
          </w:tcPr>
          <w:p w14:paraId="40647DD7" w14:textId="77777777" w:rsidR="00FD68F8" w:rsidRDefault="00FD68F8" w:rsidP="00871F1C">
            <w:pPr>
              <w:spacing w:after="0"/>
              <w:rPr>
                <w:rFonts w:ascii="Times New Roman" w:hAnsi="Times New Roman"/>
              </w:rPr>
            </w:pPr>
          </w:p>
        </w:tc>
        <w:tc>
          <w:tcPr>
            <w:tcW w:w="1539" w:type="dxa"/>
          </w:tcPr>
          <w:p w14:paraId="6A3C7699" w14:textId="77777777" w:rsidR="00FD68F8" w:rsidRDefault="00FD68F8" w:rsidP="00871F1C">
            <w:pPr>
              <w:spacing w:after="0"/>
              <w:rPr>
                <w:rFonts w:ascii="Times New Roman" w:hAnsi="Times New Roman"/>
              </w:rPr>
            </w:pPr>
          </w:p>
        </w:tc>
        <w:tc>
          <w:tcPr>
            <w:tcW w:w="2091" w:type="dxa"/>
          </w:tcPr>
          <w:p w14:paraId="2C9EAF17" w14:textId="77777777" w:rsidR="00FD68F8" w:rsidRDefault="00FD68F8" w:rsidP="00871F1C">
            <w:pPr>
              <w:spacing w:after="0"/>
              <w:rPr>
                <w:rFonts w:ascii="Times New Roman" w:hAnsi="Times New Roman"/>
              </w:rPr>
            </w:pPr>
          </w:p>
        </w:tc>
        <w:tc>
          <w:tcPr>
            <w:tcW w:w="1324" w:type="dxa"/>
          </w:tcPr>
          <w:p w14:paraId="5EAFC139" w14:textId="77777777" w:rsidR="00FD68F8" w:rsidRDefault="00FD68F8" w:rsidP="00871F1C">
            <w:pPr>
              <w:spacing w:after="0"/>
              <w:rPr>
                <w:rFonts w:ascii="Times New Roman" w:hAnsi="Times New Roman"/>
              </w:rPr>
            </w:pPr>
          </w:p>
        </w:tc>
      </w:tr>
      <w:tr w:rsidR="00FD68F8" w14:paraId="21383CF9" w14:textId="77777777" w:rsidTr="00871F1C">
        <w:tc>
          <w:tcPr>
            <w:tcW w:w="576" w:type="dxa"/>
            <w:shd w:val="clear" w:color="auto" w:fill="F2F2F2" w:themeFill="background1" w:themeFillShade="F2"/>
            <w:vAlign w:val="center"/>
          </w:tcPr>
          <w:p w14:paraId="6DA9D15D" w14:textId="77777777" w:rsidR="00FD68F8" w:rsidRDefault="00FD68F8" w:rsidP="00871F1C">
            <w:pPr>
              <w:spacing w:after="0"/>
              <w:jc w:val="center"/>
              <w:rPr>
                <w:rFonts w:ascii="Times New Roman" w:hAnsi="Times New Roman"/>
              </w:rPr>
            </w:pPr>
            <w:r>
              <w:rPr>
                <w:rFonts w:ascii="Times New Roman" w:hAnsi="Times New Roman"/>
              </w:rPr>
              <w:t>6</w:t>
            </w:r>
          </w:p>
        </w:tc>
        <w:tc>
          <w:tcPr>
            <w:tcW w:w="2505" w:type="dxa"/>
            <w:vAlign w:val="center"/>
          </w:tcPr>
          <w:p w14:paraId="26D1D1D3" w14:textId="77777777" w:rsidR="00FD68F8" w:rsidRDefault="00FD68F8" w:rsidP="00871F1C">
            <w:pPr>
              <w:spacing w:after="0"/>
              <w:jc w:val="center"/>
              <w:rPr>
                <w:rFonts w:ascii="Times New Roman" w:hAnsi="Times New Roman"/>
              </w:rPr>
            </w:pPr>
            <w:r>
              <w:rPr>
                <w:rFonts w:ascii="Times New Roman" w:hAnsi="Times New Roman"/>
              </w:rPr>
              <w:t>Business</w:t>
            </w:r>
          </w:p>
        </w:tc>
        <w:tc>
          <w:tcPr>
            <w:tcW w:w="2270" w:type="dxa"/>
          </w:tcPr>
          <w:p w14:paraId="5A6B5B00" w14:textId="77777777" w:rsidR="00FD68F8" w:rsidRDefault="00FD68F8" w:rsidP="00871F1C">
            <w:pPr>
              <w:spacing w:after="0"/>
              <w:rPr>
                <w:rFonts w:ascii="Times New Roman" w:hAnsi="Times New Roman"/>
              </w:rPr>
            </w:pPr>
          </w:p>
          <w:p w14:paraId="638EF68D" w14:textId="77777777" w:rsidR="00FD68F8" w:rsidRDefault="00FD68F8" w:rsidP="00871F1C">
            <w:pPr>
              <w:spacing w:after="0"/>
              <w:rPr>
                <w:rFonts w:ascii="Times New Roman" w:hAnsi="Times New Roman"/>
              </w:rPr>
            </w:pPr>
          </w:p>
          <w:p w14:paraId="7E955A1B" w14:textId="77777777" w:rsidR="00FD68F8" w:rsidRDefault="00FD68F8" w:rsidP="00871F1C">
            <w:pPr>
              <w:spacing w:after="0"/>
              <w:rPr>
                <w:rFonts w:ascii="Times New Roman" w:hAnsi="Times New Roman"/>
              </w:rPr>
            </w:pPr>
          </w:p>
          <w:p w14:paraId="42AECAAD" w14:textId="77777777" w:rsidR="00FD68F8" w:rsidRDefault="00FD68F8" w:rsidP="00871F1C">
            <w:pPr>
              <w:spacing w:after="0"/>
              <w:rPr>
                <w:rFonts w:ascii="Times New Roman" w:hAnsi="Times New Roman"/>
              </w:rPr>
            </w:pPr>
          </w:p>
        </w:tc>
        <w:tc>
          <w:tcPr>
            <w:tcW w:w="2645" w:type="dxa"/>
          </w:tcPr>
          <w:p w14:paraId="46A214E8" w14:textId="77777777" w:rsidR="00FD68F8" w:rsidRDefault="00FD68F8" w:rsidP="00871F1C">
            <w:pPr>
              <w:spacing w:after="0"/>
              <w:rPr>
                <w:rFonts w:ascii="Times New Roman" w:hAnsi="Times New Roman"/>
              </w:rPr>
            </w:pPr>
          </w:p>
        </w:tc>
        <w:tc>
          <w:tcPr>
            <w:tcW w:w="1539" w:type="dxa"/>
          </w:tcPr>
          <w:p w14:paraId="5308DBC0" w14:textId="77777777" w:rsidR="00FD68F8" w:rsidRDefault="00FD68F8" w:rsidP="00871F1C">
            <w:pPr>
              <w:spacing w:after="0"/>
              <w:rPr>
                <w:rFonts w:ascii="Times New Roman" w:hAnsi="Times New Roman"/>
              </w:rPr>
            </w:pPr>
          </w:p>
        </w:tc>
        <w:tc>
          <w:tcPr>
            <w:tcW w:w="2091" w:type="dxa"/>
          </w:tcPr>
          <w:p w14:paraId="15E33BEE" w14:textId="77777777" w:rsidR="00FD68F8" w:rsidRDefault="00FD68F8" w:rsidP="00871F1C">
            <w:pPr>
              <w:spacing w:after="0"/>
              <w:rPr>
                <w:rFonts w:ascii="Times New Roman" w:hAnsi="Times New Roman"/>
              </w:rPr>
            </w:pPr>
          </w:p>
        </w:tc>
        <w:tc>
          <w:tcPr>
            <w:tcW w:w="1324" w:type="dxa"/>
          </w:tcPr>
          <w:p w14:paraId="497ED182" w14:textId="77777777" w:rsidR="00FD68F8" w:rsidRDefault="00FD68F8" w:rsidP="00871F1C">
            <w:pPr>
              <w:spacing w:after="0"/>
              <w:rPr>
                <w:rFonts w:ascii="Times New Roman" w:hAnsi="Times New Roman"/>
              </w:rPr>
            </w:pPr>
          </w:p>
        </w:tc>
      </w:tr>
      <w:tr w:rsidR="00AA6FDF" w14:paraId="5839601D" w14:textId="77777777" w:rsidTr="00871F1C">
        <w:tc>
          <w:tcPr>
            <w:tcW w:w="576" w:type="dxa"/>
            <w:shd w:val="clear" w:color="auto" w:fill="F2F2F2" w:themeFill="background1" w:themeFillShade="F2"/>
            <w:vAlign w:val="center"/>
          </w:tcPr>
          <w:p w14:paraId="5FE6C9AA" w14:textId="77777777" w:rsidR="00AA6FDF" w:rsidRDefault="00AA6FDF" w:rsidP="00871F1C">
            <w:pPr>
              <w:spacing w:after="0"/>
              <w:jc w:val="center"/>
              <w:rPr>
                <w:rFonts w:ascii="Times New Roman" w:hAnsi="Times New Roman"/>
              </w:rPr>
            </w:pPr>
            <w:r>
              <w:rPr>
                <w:rFonts w:ascii="Times New Roman" w:hAnsi="Times New Roman"/>
              </w:rPr>
              <w:t>7</w:t>
            </w:r>
          </w:p>
        </w:tc>
        <w:tc>
          <w:tcPr>
            <w:tcW w:w="2505" w:type="dxa"/>
            <w:vAlign w:val="center"/>
          </w:tcPr>
          <w:p w14:paraId="33D35DB1" w14:textId="77777777" w:rsidR="00AA6FDF" w:rsidRDefault="00AA6FDF" w:rsidP="00871F1C">
            <w:pPr>
              <w:spacing w:after="0"/>
              <w:jc w:val="center"/>
              <w:rPr>
                <w:rFonts w:ascii="Times New Roman" w:hAnsi="Times New Roman"/>
              </w:rPr>
            </w:pPr>
            <w:r>
              <w:rPr>
                <w:rFonts w:ascii="Times New Roman" w:hAnsi="Times New Roman"/>
              </w:rPr>
              <w:t>Business</w:t>
            </w:r>
          </w:p>
        </w:tc>
        <w:tc>
          <w:tcPr>
            <w:tcW w:w="2270" w:type="dxa"/>
          </w:tcPr>
          <w:p w14:paraId="4EBE2E76" w14:textId="77777777" w:rsidR="00AA6FDF" w:rsidRDefault="00AA6FDF" w:rsidP="00871F1C">
            <w:pPr>
              <w:spacing w:after="0"/>
              <w:rPr>
                <w:rFonts w:ascii="Times New Roman" w:hAnsi="Times New Roman"/>
              </w:rPr>
            </w:pPr>
          </w:p>
          <w:p w14:paraId="71093291" w14:textId="77777777" w:rsidR="00AA6FDF" w:rsidRDefault="00AA6FDF" w:rsidP="00871F1C">
            <w:pPr>
              <w:spacing w:after="0"/>
              <w:rPr>
                <w:rFonts w:ascii="Times New Roman" w:hAnsi="Times New Roman"/>
              </w:rPr>
            </w:pPr>
          </w:p>
          <w:p w14:paraId="08E5CC61" w14:textId="77777777" w:rsidR="00AA6FDF" w:rsidRDefault="00AA6FDF" w:rsidP="00871F1C">
            <w:pPr>
              <w:spacing w:after="0"/>
              <w:rPr>
                <w:rFonts w:ascii="Times New Roman" w:hAnsi="Times New Roman"/>
              </w:rPr>
            </w:pPr>
          </w:p>
          <w:p w14:paraId="72DE67B2" w14:textId="77777777" w:rsidR="00AA6FDF" w:rsidRDefault="00AA6FDF" w:rsidP="00871F1C">
            <w:pPr>
              <w:spacing w:after="0"/>
              <w:rPr>
                <w:rFonts w:ascii="Times New Roman" w:hAnsi="Times New Roman"/>
              </w:rPr>
            </w:pPr>
          </w:p>
        </w:tc>
        <w:tc>
          <w:tcPr>
            <w:tcW w:w="2645" w:type="dxa"/>
          </w:tcPr>
          <w:p w14:paraId="593D1C49" w14:textId="77777777" w:rsidR="00AA6FDF" w:rsidRDefault="00AA6FDF" w:rsidP="00871F1C">
            <w:pPr>
              <w:spacing w:after="0"/>
              <w:rPr>
                <w:rFonts w:ascii="Times New Roman" w:hAnsi="Times New Roman"/>
              </w:rPr>
            </w:pPr>
          </w:p>
        </w:tc>
        <w:tc>
          <w:tcPr>
            <w:tcW w:w="1539" w:type="dxa"/>
          </w:tcPr>
          <w:p w14:paraId="187309D8" w14:textId="77777777" w:rsidR="00AA6FDF" w:rsidRDefault="00AA6FDF" w:rsidP="00871F1C">
            <w:pPr>
              <w:spacing w:after="0"/>
              <w:rPr>
                <w:rFonts w:ascii="Times New Roman" w:hAnsi="Times New Roman"/>
              </w:rPr>
            </w:pPr>
          </w:p>
        </w:tc>
        <w:tc>
          <w:tcPr>
            <w:tcW w:w="2091" w:type="dxa"/>
          </w:tcPr>
          <w:p w14:paraId="104D5779" w14:textId="77777777" w:rsidR="00AA6FDF" w:rsidRDefault="00AA6FDF" w:rsidP="00871F1C">
            <w:pPr>
              <w:spacing w:after="0"/>
              <w:rPr>
                <w:rFonts w:ascii="Times New Roman" w:hAnsi="Times New Roman"/>
              </w:rPr>
            </w:pPr>
          </w:p>
        </w:tc>
        <w:tc>
          <w:tcPr>
            <w:tcW w:w="1324" w:type="dxa"/>
          </w:tcPr>
          <w:p w14:paraId="022172AF" w14:textId="77777777" w:rsidR="00AA6FDF" w:rsidRDefault="00AA6FDF" w:rsidP="00871F1C">
            <w:pPr>
              <w:spacing w:after="0"/>
              <w:rPr>
                <w:rFonts w:ascii="Times New Roman" w:hAnsi="Times New Roman"/>
              </w:rPr>
            </w:pPr>
          </w:p>
        </w:tc>
      </w:tr>
    </w:tbl>
    <w:p w14:paraId="00BA6CB6" w14:textId="123340EE" w:rsidR="00E95A4B" w:rsidRDefault="00E95A4B"/>
    <w:tbl>
      <w:tblPr>
        <w:tblStyle w:val="TableGrid"/>
        <w:tblW w:w="0" w:type="auto"/>
        <w:tblLook w:val="04A0" w:firstRow="1" w:lastRow="0" w:firstColumn="1" w:lastColumn="0" w:noHBand="0" w:noVBand="1"/>
      </w:tblPr>
      <w:tblGrid>
        <w:gridCol w:w="576"/>
        <w:gridCol w:w="2505"/>
        <w:gridCol w:w="2270"/>
        <w:gridCol w:w="2645"/>
        <w:gridCol w:w="1539"/>
        <w:gridCol w:w="2091"/>
        <w:gridCol w:w="1324"/>
      </w:tblGrid>
      <w:tr w:rsidR="00E95A4B" w:rsidRPr="005B4316" w14:paraId="1FD434A7" w14:textId="77777777" w:rsidTr="00D022AE">
        <w:tc>
          <w:tcPr>
            <w:tcW w:w="576" w:type="dxa"/>
            <w:shd w:val="clear" w:color="auto" w:fill="F2F2F2" w:themeFill="background1" w:themeFillShade="F2"/>
          </w:tcPr>
          <w:p w14:paraId="68ECD3DF" w14:textId="77777777" w:rsidR="00E95A4B" w:rsidRDefault="00E95A4B" w:rsidP="00871F1C">
            <w:pPr>
              <w:jc w:val="center"/>
              <w:rPr>
                <w:rFonts w:ascii="Times New Roman" w:hAnsi="Times New Roman"/>
                <w:b/>
                <w:bCs/>
              </w:rPr>
            </w:pPr>
          </w:p>
        </w:tc>
        <w:tc>
          <w:tcPr>
            <w:tcW w:w="2505" w:type="dxa"/>
            <w:shd w:val="clear" w:color="auto" w:fill="F2F2F2" w:themeFill="background1" w:themeFillShade="F2"/>
          </w:tcPr>
          <w:p w14:paraId="60890CE4" w14:textId="77777777" w:rsidR="00E95A4B" w:rsidRPr="005B4316" w:rsidRDefault="00E95A4B" w:rsidP="00871F1C">
            <w:pPr>
              <w:jc w:val="center"/>
              <w:rPr>
                <w:rFonts w:ascii="Times New Roman" w:hAnsi="Times New Roman"/>
                <w:b/>
                <w:bCs/>
              </w:rPr>
            </w:pPr>
            <w:r>
              <w:rPr>
                <w:rFonts w:ascii="Times New Roman" w:hAnsi="Times New Roman"/>
                <w:b/>
                <w:bCs/>
              </w:rPr>
              <w:t>Category</w:t>
            </w:r>
          </w:p>
        </w:tc>
        <w:tc>
          <w:tcPr>
            <w:tcW w:w="2270" w:type="dxa"/>
            <w:shd w:val="clear" w:color="auto" w:fill="F2F2F2" w:themeFill="background1" w:themeFillShade="F2"/>
          </w:tcPr>
          <w:p w14:paraId="04C082D7" w14:textId="77777777" w:rsidR="00E95A4B" w:rsidRPr="005B4316" w:rsidRDefault="00E95A4B"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Title</w:t>
            </w:r>
          </w:p>
        </w:tc>
        <w:tc>
          <w:tcPr>
            <w:tcW w:w="2645" w:type="dxa"/>
            <w:shd w:val="clear" w:color="auto" w:fill="F2F2F2" w:themeFill="background1" w:themeFillShade="F2"/>
          </w:tcPr>
          <w:p w14:paraId="686816D1" w14:textId="77777777" w:rsidR="00E95A4B" w:rsidRPr="005B4316" w:rsidRDefault="00E95A4B"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Address</w:t>
            </w:r>
          </w:p>
        </w:tc>
        <w:tc>
          <w:tcPr>
            <w:tcW w:w="1539" w:type="dxa"/>
            <w:shd w:val="clear" w:color="auto" w:fill="F2F2F2" w:themeFill="background1" w:themeFillShade="F2"/>
          </w:tcPr>
          <w:p w14:paraId="7C405046" w14:textId="77777777" w:rsidR="00E95A4B" w:rsidRPr="005B4316" w:rsidRDefault="00E95A4B" w:rsidP="00871F1C">
            <w:pPr>
              <w:jc w:val="center"/>
              <w:rPr>
                <w:rFonts w:ascii="Times New Roman" w:hAnsi="Times New Roman"/>
                <w:b/>
                <w:bCs/>
              </w:rPr>
            </w:pPr>
            <w:r>
              <w:rPr>
                <w:rFonts w:ascii="Times New Roman" w:hAnsi="Times New Roman"/>
                <w:b/>
                <w:bCs/>
              </w:rPr>
              <w:t>Phone Number</w:t>
            </w:r>
          </w:p>
        </w:tc>
        <w:tc>
          <w:tcPr>
            <w:tcW w:w="2091" w:type="dxa"/>
            <w:shd w:val="clear" w:color="auto" w:fill="F2F2F2" w:themeFill="background1" w:themeFillShade="F2"/>
          </w:tcPr>
          <w:p w14:paraId="4A549367" w14:textId="77777777" w:rsidR="00E95A4B" w:rsidRPr="005B4316" w:rsidRDefault="00E95A4B" w:rsidP="00871F1C">
            <w:pPr>
              <w:jc w:val="center"/>
              <w:rPr>
                <w:rFonts w:ascii="Times New Roman" w:hAnsi="Times New Roman"/>
                <w:b/>
                <w:bCs/>
              </w:rPr>
            </w:pPr>
            <w:r>
              <w:rPr>
                <w:rFonts w:ascii="Times New Roman" w:hAnsi="Times New Roman"/>
                <w:b/>
                <w:bCs/>
              </w:rPr>
              <w:t>Email Address</w:t>
            </w:r>
          </w:p>
        </w:tc>
        <w:tc>
          <w:tcPr>
            <w:tcW w:w="1324" w:type="dxa"/>
            <w:shd w:val="clear" w:color="auto" w:fill="F2F2F2" w:themeFill="background1" w:themeFillShade="F2"/>
          </w:tcPr>
          <w:p w14:paraId="29A7A791" w14:textId="77777777" w:rsidR="00E95A4B" w:rsidRPr="005B4316" w:rsidRDefault="00E95A4B" w:rsidP="00871F1C">
            <w:pPr>
              <w:jc w:val="center"/>
              <w:rPr>
                <w:rFonts w:ascii="Times New Roman" w:hAnsi="Times New Roman"/>
                <w:b/>
                <w:bCs/>
              </w:rPr>
            </w:pPr>
            <w:r>
              <w:rPr>
                <w:rFonts w:ascii="Times New Roman" w:hAnsi="Times New Roman"/>
                <w:b/>
                <w:bCs/>
              </w:rPr>
              <w:t>Term</w:t>
            </w:r>
          </w:p>
        </w:tc>
      </w:tr>
      <w:tr w:rsidR="00066855" w14:paraId="1E0D0E82" w14:textId="77777777" w:rsidTr="00D022AE">
        <w:tc>
          <w:tcPr>
            <w:tcW w:w="576" w:type="dxa"/>
            <w:shd w:val="clear" w:color="auto" w:fill="F2F2F2" w:themeFill="background1" w:themeFillShade="F2"/>
            <w:vAlign w:val="center"/>
          </w:tcPr>
          <w:p w14:paraId="040F05C5" w14:textId="44959E61" w:rsidR="00066855" w:rsidRDefault="00066855" w:rsidP="007972FE">
            <w:pPr>
              <w:spacing w:after="0"/>
              <w:jc w:val="center"/>
              <w:rPr>
                <w:rFonts w:ascii="Times New Roman" w:hAnsi="Times New Roman"/>
              </w:rPr>
            </w:pPr>
            <w:r>
              <w:rPr>
                <w:rFonts w:ascii="Times New Roman" w:hAnsi="Times New Roman"/>
              </w:rPr>
              <w:t>8</w:t>
            </w:r>
          </w:p>
        </w:tc>
        <w:tc>
          <w:tcPr>
            <w:tcW w:w="2505" w:type="dxa"/>
            <w:vAlign w:val="center"/>
          </w:tcPr>
          <w:p w14:paraId="4F5D173B" w14:textId="6E4614BD" w:rsidR="00066855" w:rsidRDefault="00663781" w:rsidP="007972FE">
            <w:pPr>
              <w:spacing w:after="0"/>
              <w:jc w:val="center"/>
              <w:rPr>
                <w:rFonts w:ascii="Times New Roman" w:hAnsi="Times New Roman"/>
              </w:rPr>
            </w:pPr>
            <w:r>
              <w:rPr>
                <w:rFonts w:ascii="Times New Roman" w:hAnsi="Times New Roman"/>
              </w:rPr>
              <w:t>Business</w:t>
            </w:r>
          </w:p>
        </w:tc>
        <w:tc>
          <w:tcPr>
            <w:tcW w:w="2270" w:type="dxa"/>
          </w:tcPr>
          <w:p w14:paraId="57422394" w14:textId="77777777" w:rsidR="00066855" w:rsidRDefault="00066855" w:rsidP="007972FE">
            <w:pPr>
              <w:spacing w:after="0"/>
              <w:rPr>
                <w:rFonts w:ascii="Times New Roman" w:hAnsi="Times New Roman"/>
              </w:rPr>
            </w:pPr>
          </w:p>
          <w:p w14:paraId="20527376" w14:textId="77777777" w:rsidR="00392E0E" w:rsidRDefault="00392E0E" w:rsidP="007972FE">
            <w:pPr>
              <w:spacing w:after="0"/>
              <w:rPr>
                <w:rFonts w:ascii="Times New Roman" w:hAnsi="Times New Roman"/>
              </w:rPr>
            </w:pPr>
          </w:p>
          <w:p w14:paraId="07FBFC7C" w14:textId="77777777" w:rsidR="00392E0E" w:rsidRDefault="00392E0E" w:rsidP="007972FE">
            <w:pPr>
              <w:spacing w:after="0"/>
              <w:rPr>
                <w:rFonts w:ascii="Times New Roman" w:hAnsi="Times New Roman"/>
              </w:rPr>
            </w:pPr>
          </w:p>
          <w:p w14:paraId="415102E8" w14:textId="162441C6" w:rsidR="00392E0E" w:rsidRDefault="00392E0E" w:rsidP="007972FE">
            <w:pPr>
              <w:spacing w:after="0"/>
              <w:rPr>
                <w:rFonts w:ascii="Times New Roman" w:hAnsi="Times New Roman"/>
              </w:rPr>
            </w:pPr>
          </w:p>
        </w:tc>
        <w:tc>
          <w:tcPr>
            <w:tcW w:w="2645" w:type="dxa"/>
          </w:tcPr>
          <w:p w14:paraId="5BE95B44" w14:textId="77777777" w:rsidR="00066855" w:rsidRDefault="00066855" w:rsidP="007972FE">
            <w:pPr>
              <w:spacing w:after="0"/>
              <w:rPr>
                <w:rFonts w:ascii="Times New Roman" w:hAnsi="Times New Roman"/>
              </w:rPr>
            </w:pPr>
          </w:p>
        </w:tc>
        <w:tc>
          <w:tcPr>
            <w:tcW w:w="1539" w:type="dxa"/>
          </w:tcPr>
          <w:p w14:paraId="225F2981" w14:textId="77777777" w:rsidR="00066855" w:rsidRDefault="00066855" w:rsidP="007972FE">
            <w:pPr>
              <w:spacing w:after="0"/>
              <w:rPr>
                <w:rFonts w:ascii="Times New Roman" w:hAnsi="Times New Roman"/>
              </w:rPr>
            </w:pPr>
          </w:p>
        </w:tc>
        <w:tc>
          <w:tcPr>
            <w:tcW w:w="2091" w:type="dxa"/>
          </w:tcPr>
          <w:p w14:paraId="37C7FF9F" w14:textId="77777777" w:rsidR="00066855" w:rsidRDefault="00066855" w:rsidP="007972FE">
            <w:pPr>
              <w:spacing w:after="0"/>
              <w:rPr>
                <w:rFonts w:ascii="Times New Roman" w:hAnsi="Times New Roman"/>
              </w:rPr>
            </w:pPr>
          </w:p>
        </w:tc>
        <w:tc>
          <w:tcPr>
            <w:tcW w:w="1324" w:type="dxa"/>
          </w:tcPr>
          <w:p w14:paraId="0EA654BA" w14:textId="77777777" w:rsidR="00066855" w:rsidRDefault="00066855" w:rsidP="007972FE">
            <w:pPr>
              <w:spacing w:after="0"/>
              <w:rPr>
                <w:rFonts w:ascii="Times New Roman" w:hAnsi="Times New Roman"/>
              </w:rPr>
            </w:pPr>
          </w:p>
        </w:tc>
      </w:tr>
      <w:tr w:rsidR="00066855" w14:paraId="49F484C0" w14:textId="77777777" w:rsidTr="00D022AE">
        <w:tc>
          <w:tcPr>
            <w:tcW w:w="576" w:type="dxa"/>
            <w:shd w:val="clear" w:color="auto" w:fill="F2F2F2" w:themeFill="background1" w:themeFillShade="F2"/>
            <w:vAlign w:val="center"/>
          </w:tcPr>
          <w:p w14:paraId="47A58D30" w14:textId="6911D352" w:rsidR="00066855" w:rsidRDefault="00392E0E" w:rsidP="007972FE">
            <w:pPr>
              <w:spacing w:after="0"/>
              <w:jc w:val="center"/>
              <w:rPr>
                <w:rFonts w:ascii="Times New Roman" w:hAnsi="Times New Roman"/>
              </w:rPr>
            </w:pPr>
            <w:r>
              <w:rPr>
                <w:rFonts w:ascii="Times New Roman" w:hAnsi="Times New Roman"/>
              </w:rPr>
              <w:t>9</w:t>
            </w:r>
          </w:p>
        </w:tc>
        <w:tc>
          <w:tcPr>
            <w:tcW w:w="2505" w:type="dxa"/>
            <w:vAlign w:val="center"/>
          </w:tcPr>
          <w:p w14:paraId="35263584" w14:textId="3C7BFD3D" w:rsidR="00066855" w:rsidRDefault="00E21356" w:rsidP="007972FE">
            <w:pPr>
              <w:spacing w:after="0"/>
              <w:jc w:val="center"/>
              <w:rPr>
                <w:rFonts w:ascii="Times New Roman" w:hAnsi="Times New Roman"/>
              </w:rPr>
            </w:pPr>
            <w:r>
              <w:rPr>
                <w:rFonts w:ascii="Times New Roman" w:hAnsi="Times New Roman"/>
              </w:rPr>
              <w:t xml:space="preserve">Small </w:t>
            </w:r>
            <w:r w:rsidR="00392E0E">
              <w:rPr>
                <w:rFonts w:ascii="Times New Roman" w:hAnsi="Times New Roman"/>
              </w:rPr>
              <w:t>Business</w:t>
            </w:r>
          </w:p>
        </w:tc>
        <w:tc>
          <w:tcPr>
            <w:tcW w:w="2270" w:type="dxa"/>
          </w:tcPr>
          <w:p w14:paraId="215F2E84" w14:textId="77777777" w:rsidR="00066855" w:rsidRDefault="00066855" w:rsidP="007972FE">
            <w:pPr>
              <w:spacing w:after="0"/>
              <w:rPr>
                <w:rFonts w:ascii="Times New Roman" w:hAnsi="Times New Roman"/>
              </w:rPr>
            </w:pPr>
          </w:p>
          <w:p w14:paraId="14B1A58E" w14:textId="77777777" w:rsidR="00392E0E" w:rsidRDefault="00392E0E" w:rsidP="007972FE">
            <w:pPr>
              <w:spacing w:after="0"/>
              <w:rPr>
                <w:rFonts w:ascii="Times New Roman" w:hAnsi="Times New Roman"/>
              </w:rPr>
            </w:pPr>
          </w:p>
          <w:p w14:paraId="05B533CE" w14:textId="77777777" w:rsidR="00392E0E" w:rsidRDefault="00392E0E" w:rsidP="007972FE">
            <w:pPr>
              <w:spacing w:after="0"/>
              <w:rPr>
                <w:rFonts w:ascii="Times New Roman" w:hAnsi="Times New Roman"/>
              </w:rPr>
            </w:pPr>
          </w:p>
          <w:p w14:paraId="15DFE2F2" w14:textId="7E28FE6A" w:rsidR="00392E0E" w:rsidRDefault="00392E0E" w:rsidP="007972FE">
            <w:pPr>
              <w:spacing w:after="0"/>
              <w:rPr>
                <w:rFonts w:ascii="Times New Roman" w:hAnsi="Times New Roman"/>
              </w:rPr>
            </w:pPr>
          </w:p>
        </w:tc>
        <w:tc>
          <w:tcPr>
            <w:tcW w:w="2645" w:type="dxa"/>
          </w:tcPr>
          <w:p w14:paraId="49121729" w14:textId="77777777" w:rsidR="00066855" w:rsidRDefault="00066855" w:rsidP="007972FE">
            <w:pPr>
              <w:spacing w:after="0"/>
              <w:rPr>
                <w:rFonts w:ascii="Times New Roman" w:hAnsi="Times New Roman"/>
              </w:rPr>
            </w:pPr>
          </w:p>
        </w:tc>
        <w:tc>
          <w:tcPr>
            <w:tcW w:w="1539" w:type="dxa"/>
          </w:tcPr>
          <w:p w14:paraId="560F510A" w14:textId="77777777" w:rsidR="00066855" w:rsidRDefault="00066855" w:rsidP="007972FE">
            <w:pPr>
              <w:spacing w:after="0"/>
              <w:rPr>
                <w:rFonts w:ascii="Times New Roman" w:hAnsi="Times New Roman"/>
              </w:rPr>
            </w:pPr>
          </w:p>
        </w:tc>
        <w:tc>
          <w:tcPr>
            <w:tcW w:w="2091" w:type="dxa"/>
          </w:tcPr>
          <w:p w14:paraId="24A4E1F9" w14:textId="77777777" w:rsidR="00066855" w:rsidRDefault="00066855" w:rsidP="007972FE">
            <w:pPr>
              <w:spacing w:after="0"/>
              <w:rPr>
                <w:rFonts w:ascii="Times New Roman" w:hAnsi="Times New Roman"/>
              </w:rPr>
            </w:pPr>
          </w:p>
        </w:tc>
        <w:tc>
          <w:tcPr>
            <w:tcW w:w="1324" w:type="dxa"/>
          </w:tcPr>
          <w:p w14:paraId="647DD22A" w14:textId="77777777" w:rsidR="00066855" w:rsidRDefault="00066855" w:rsidP="007972FE">
            <w:pPr>
              <w:spacing w:after="0"/>
              <w:rPr>
                <w:rFonts w:ascii="Times New Roman" w:hAnsi="Times New Roman"/>
              </w:rPr>
            </w:pPr>
          </w:p>
        </w:tc>
      </w:tr>
      <w:tr w:rsidR="00392E0E" w14:paraId="0E09CA50" w14:textId="77777777" w:rsidTr="00D022AE">
        <w:tc>
          <w:tcPr>
            <w:tcW w:w="576" w:type="dxa"/>
            <w:shd w:val="clear" w:color="auto" w:fill="F2F2F2" w:themeFill="background1" w:themeFillShade="F2"/>
            <w:vAlign w:val="center"/>
          </w:tcPr>
          <w:p w14:paraId="716335A0" w14:textId="12C2925C" w:rsidR="00392E0E" w:rsidRDefault="00392E0E" w:rsidP="007972FE">
            <w:pPr>
              <w:spacing w:after="0"/>
              <w:jc w:val="center"/>
              <w:rPr>
                <w:rFonts w:ascii="Times New Roman" w:hAnsi="Times New Roman"/>
              </w:rPr>
            </w:pPr>
            <w:r>
              <w:rPr>
                <w:rFonts w:ascii="Times New Roman" w:hAnsi="Times New Roman"/>
              </w:rPr>
              <w:t>10</w:t>
            </w:r>
          </w:p>
        </w:tc>
        <w:tc>
          <w:tcPr>
            <w:tcW w:w="2505" w:type="dxa"/>
            <w:vAlign w:val="center"/>
          </w:tcPr>
          <w:p w14:paraId="060D357D" w14:textId="0EE10A48" w:rsidR="00392E0E" w:rsidRDefault="00392E0E" w:rsidP="007972FE">
            <w:pPr>
              <w:spacing w:after="0"/>
              <w:jc w:val="center"/>
              <w:rPr>
                <w:rFonts w:ascii="Times New Roman" w:hAnsi="Times New Roman"/>
              </w:rPr>
            </w:pPr>
            <w:r>
              <w:rPr>
                <w:rFonts w:ascii="Times New Roman" w:hAnsi="Times New Roman"/>
              </w:rPr>
              <w:t>Small Business</w:t>
            </w:r>
          </w:p>
        </w:tc>
        <w:tc>
          <w:tcPr>
            <w:tcW w:w="2270" w:type="dxa"/>
          </w:tcPr>
          <w:p w14:paraId="39CCAA53" w14:textId="77777777" w:rsidR="00392E0E" w:rsidRDefault="00392E0E" w:rsidP="007972FE">
            <w:pPr>
              <w:spacing w:after="0"/>
              <w:rPr>
                <w:rFonts w:ascii="Times New Roman" w:hAnsi="Times New Roman"/>
              </w:rPr>
            </w:pPr>
          </w:p>
          <w:p w14:paraId="03B414BC" w14:textId="77777777" w:rsidR="00392E0E" w:rsidRDefault="00392E0E" w:rsidP="007972FE">
            <w:pPr>
              <w:spacing w:after="0"/>
              <w:rPr>
                <w:rFonts w:ascii="Times New Roman" w:hAnsi="Times New Roman"/>
              </w:rPr>
            </w:pPr>
          </w:p>
          <w:p w14:paraId="53B7D868" w14:textId="77777777" w:rsidR="00392E0E" w:rsidRDefault="00392E0E" w:rsidP="007972FE">
            <w:pPr>
              <w:spacing w:after="0"/>
              <w:rPr>
                <w:rFonts w:ascii="Times New Roman" w:hAnsi="Times New Roman"/>
              </w:rPr>
            </w:pPr>
          </w:p>
          <w:p w14:paraId="43C9A15A" w14:textId="2E8C341C" w:rsidR="00392E0E" w:rsidRDefault="00392E0E" w:rsidP="007972FE">
            <w:pPr>
              <w:spacing w:after="0"/>
              <w:rPr>
                <w:rFonts w:ascii="Times New Roman" w:hAnsi="Times New Roman"/>
              </w:rPr>
            </w:pPr>
          </w:p>
        </w:tc>
        <w:tc>
          <w:tcPr>
            <w:tcW w:w="2645" w:type="dxa"/>
          </w:tcPr>
          <w:p w14:paraId="293FC23A" w14:textId="77777777" w:rsidR="00392E0E" w:rsidRDefault="00392E0E" w:rsidP="007972FE">
            <w:pPr>
              <w:spacing w:after="0"/>
              <w:rPr>
                <w:rFonts w:ascii="Times New Roman" w:hAnsi="Times New Roman"/>
              </w:rPr>
            </w:pPr>
          </w:p>
        </w:tc>
        <w:tc>
          <w:tcPr>
            <w:tcW w:w="1539" w:type="dxa"/>
          </w:tcPr>
          <w:p w14:paraId="0E0AFE52" w14:textId="77777777" w:rsidR="00392E0E" w:rsidRDefault="00392E0E" w:rsidP="007972FE">
            <w:pPr>
              <w:spacing w:after="0"/>
              <w:rPr>
                <w:rFonts w:ascii="Times New Roman" w:hAnsi="Times New Roman"/>
              </w:rPr>
            </w:pPr>
          </w:p>
        </w:tc>
        <w:tc>
          <w:tcPr>
            <w:tcW w:w="2091" w:type="dxa"/>
          </w:tcPr>
          <w:p w14:paraId="56CB3BB2" w14:textId="77777777" w:rsidR="00392E0E" w:rsidRDefault="00392E0E" w:rsidP="007972FE">
            <w:pPr>
              <w:spacing w:after="0"/>
              <w:rPr>
                <w:rFonts w:ascii="Times New Roman" w:hAnsi="Times New Roman"/>
              </w:rPr>
            </w:pPr>
          </w:p>
        </w:tc>
        <w:tc>
          <w:tcPr>
            <w:tcW w:w="1324" w:type="dxa"/>
          </w:tcPr>
          <w:p w14:paraId="4DBE0670" w14:textId="77777777" w:rsidR="00392E0E" w:rsidRDefault="00392E0E" w:rsidP="007972FE">
            <w:pPr>
              <w:spacing w:after="0"/>
              <w:rPr>
                <w:rFonts w:ascii="Times New Roman" w:hAnsi="Times New Roman"/>
              </w:rPr>
            </w:pPr>
          </w:p>
        </w:tc>
      </w:tr>
      <w:tr w:rsidR="00392E0E" w14:paraId="106F442B" w14:textId="77777777" w:rsidTr="00D022AE">
        <w:tc>
          <w:tcPr>
            <w:tcW w:w="576" w:type="dxa"/>
            <w:shd w:val="clear" w:color="auto" w:fill="F2F2F2" w:themeFill="background1" w:themeFillShade="F2"/>
            <w:vAlign w:val="center"/>
          </w:tcPr>
          <w:p w14:paraId="7BF9501B" w14:textId="4E0AEAAB" w:rsidR="00392E0E" w:rsidRDefault="00392E0E" w:rsidP="007972FE">
            <w:pPr>
              <w:spacing w:after="0"/>
              <w:jc w:val="center"/>
              <w:rPr>
                <w:rFonts w:ascii="Times New Roman" w:hAnsi="Times New Roman"/>
              </w:rPr>
            </w:pPr>
            <w:r>
              <w:rPr>
                <w:rFonts w:ascii="Times New Roman" w:hAnsi="Times New Roman"/>
              </w:rPr>
              <w:t>11</w:t>
            </w:r>
          </w:p>
        </w:tc>
        <w:tc>
          <w:tcPr>
            <w:tcW w:w="2505" w:type="dxa"/>
            <w:vAlign w:val="center"/>
          </w:tcPr>
          <w:p w14:paraId="48015CB9" w14:textId="534EB2EA" w:rsidR="00C30653" w:rsidRPr="003055C6" w:rsidRDefault="00156DA7" w:rsidP="00156DA7">
            <w:pPr>
              <w:spacing w:after="0" w:line="240" w:lineRule="auto"/>
              <w:jc w:val="center"/>
              <w:rPr>
                <w:rFonts w:ascii="Times New Roman" w:hAnsi="Times New Roman"/>
                <w:color w:val="000000"/>
              </w:rPr>
            </w:pPr>
            <w:r w:rsidRPr="003055C6">
              <w:rPr>
                <w:rFonts w:ascii="Times New Roman" w:hAnsi="Times New Roman"/>
                <w:color w:val="000000"/>
              </w:rPr>
              <w:t xml:space="preserve">Labor Organization, or where none exists, other representative of employees </w:t>
            </w:r>
            <w:r w:rsidRPr="00A26986">
              <w:rPr>
                <w:rFonts w:ascii="Times New Roman" w:hAnsi="Times New Roman"/>
                <w:color w:val="000000"/>
              </w:rPr>
              <w:t>(</w:t>
            </w:r>
            <w:r w:rsidRPr="00056F22">
              <w:rPr>
                <w:rFonts w:ascii="Times New Roman" w:hAnsi="Times New Roman"/>
                <w:bCs/>
                <w:i/>
                <w:iCs/>
                <w:color w:val="000000"/>
              </w:rPr>
              <w:t>Identify representative’s affiliation- select one and delete other choices</w:t>
            </w:r>
            <w:r w:rsidRPr="00056F22">
              <w:rPr>
                <w:rFonts w:ascii="Times New Roman" w:hAnsi="Times New Roman"/>
                <w:bCs/>
                <w:color w:val="000000"/>
              </w:rPr>
              <w:t>)</w:t>
            </w:r>
          </w:p>
          <w:p w14:paraId="26830323" w14:textId="0D32ADA7" w:rsidR="00392E0E" w:rsidRDefault="00392E0E" w:rsidP="00056F22">
            <w:pPr>
              <w:spacing w:after="0" w:line="240" w:lineRule="auto"/>
              <w:jc w:val="center"/>
              <w:rPr>
                <w:rFonts w:ascii="Times New Roman" w:hAnsi="Times New Roman"/>
              </w:rPr>
            </w:pPr>
          </w:p>
        </w:tc>
        <w:tc>
          <w:tcPr>
            <w:tcW w:w="2270" w:type="dxa"/>
          </w:tcPr>
          <w:p w14:paraId="4C8439AC" w14:textId="77777777" w:rsidR="00392E0E" w:rsidRDefault="00392E0E" w:rsidP="007972FE">
            <w:pPr>
              <w:spacing w:after="0"/>
              <w:rPr>
                <w:rFonts w:ascii="Times New Roman" w:hAnsi="Times New Roman"/>
              </w:rPr>
            </w:pPr>
          </w:p>
          <w:p w14:paraId="6E2E72A8" w14:textId="77777777" w:rsidR="00392E0E" w:rsidRDefault="00392E0E" w:rsidP="007972FE">
            <w:pPr>
              <w:spacing w:after="0"/>
              <w:rPr>
                <w:rFonts w:ascii="Times New Roman" w:hAnsi="Times New Roman"/>
              </w:rPr>
            </w:pPr>
          </w:p>
          <w:p w14:paraId="7ABCE7B7" w14:textId="77777777" w:rsidR="00392E0E" w:rsidRDefault="00392E0E" w:rsidP="007972FE">
            <w:pPr>
              <w:spacing w:after="0"/>
              <w:rPr>
                <w:rFonts w:ascii="Times New Roman" w:hAnsi="Times New Roman"/>
              </w:rPr>
            </w:pPr>
          </w:p>
          <w:p w14:paraId="0B1C1BC7" w14:textId="06F18661" w:rsidR="00392E0E" w:rsidRDefault="00392E0E" w:rsidP="007972FE">
            <w:pPr>
              <w:spacing w:after="0"/>
              <w:rPr>
                <w:rFonts w:ascii="Times New Roman" w:hAnsi="Times New Roman"/>
              </w:rPr>
            </w:pPr>
          </w:p>
        </w:tc>
        <w:tc>
          <w:tcPr>
            <w:tcW w:w="2645" w:type="dxa"/>
          </w:tcPr>
          <w:p w14:paraId="50624E66" w14:textId="77777777" w:rsidR="00392E0E" w:rsidRDefault="00392E0E" w:rsidP="007972FE">
            <w:pPr>
              <w:spacing w:after="0"/>
              <w:rPr>
                <w:rFonts w:ascii="Times New Roman" w:hAnsi="Times New Roman"/>
              </w:rPr>
            </w:pPr>
          </w:p>
        </w:tc>
        <w:tc>
          <w:tcPr>
            <w:tcW w:w="1539" w:type="dxa"/>
          </w:tcPr>
          <w:p w14:paraId="6666863B" w14:textId="77777777" w:rsidR="00392E0E" w:rsidRDefault="00392E0E" w:rsidP="007972FE">
            <w:pPr>
              <w:spacing w:after="0"/>
              <w:rPr>
                <w:rFonts w:ascii="Times New Roman" w:hAnsi="Times New Roman"/>
              </w:rPr>
            </w:pPr>
          </w:p>
        </w:tc>
        <w:tc>
          <w:tcPr>
            <w:tcW w:w="2091" w:type="dxa"/>
          </w:tcPr>
          <w:p w14:paraId="063863D9" w14:textId="77777777" w:rsidR="00392E0E" w:rsidRDefault="00392E0E" w:rsidP="007972FE">
            <w:pPr>
              <w:spacing w:after="0"/>
              <w:rPr>
                <w:rFonts w:ascii="Times New Roman" w:hAnsi="Times New Roman"/>
              </w:rPr>
            </w:pPr>
          </w:p>
        </w:tc>
        <w:tc>
          <w:tcPr>
            <w:tcW w:w="1324" w:type="dxa"/>
          </w:tcPr>
          <w:p w14:paraId="3C5B2A37" w14:textId="77777777" w:rsidR="00392E0E" w:rsidRDefault="00392E0E" w:rsidP="007972FE">
            <w:pPr>
              <w:spacing w:after="0"/>
              <w:rPr>
                <w:rFonts w:ascii="Times New Roman" w:hAnsi="Times New Roman"/>
              </w:rPr>
            </w:pPr>
          </w:p>
        </w:tc>
      </w:tr>
      <w:tr w:rsidR="00A93392" w14:paraId="1614B729" w14:textId="77777777" w:rsidTr="00D022AE">
        <w:tc>
          <w:tcPr>
            <w:tcW w:w="576" w:type="dxa"/>
            <w:shd w:val="clear" w:color="auto" w:fill="F2F2F2" w:themeFill="background1" w:themeFillShade="F2"/>
            <w:vAlign w:val="center"/>
          </w:tcPr>
          <w:p w14:paraId="344CD18B" w14:textId="6753D5D4" w:rsidR="00A93392" w:rsidRDefault="00A93392" w:rsidP="007972FE">
            <w:pPr>
              <w:spacing w:after="0"/>
              <w:jc w:val="center"/>
              <w:rPr>
                <w:rFonts w:ascii="Times New Roman" w:hAnsi="Times New Roman"/>
              </w:rPr>
            </w:pPr>
            <w:r>
              <w:rPr>
                <w:rFonts w:ascii="Times New Roman" w:hAnsi="Times New Roman"/>
              </w:rPr>
              <w:t>12</w:t>
            </w:r>
          </w:p>
        </w:tc>
        <w:tc>
          <w:tcPr>
            <w:tcW w:w="2505" w:type="dxa"/>
            <w:vAlign w:val="center"/>
          </w:tcPr>
          <w:p w14:paraId="774F0107" w14:textId="6C3C8FB2" w:rsidR="00C30653" w:rsidRPr="003055C6" w:rsidRDefault="00D208AB" w:rsidP="00D208AB">
            <w:pPr>
              <w:spacing w:after="0" w:line="240" w:lineRule="auto"/>
              <w:jc w:val="center"/>
              <w:rPr>
                <w:rFonts w:ascii="Times New Roman" w:hAnsi="Times New Roman"/>
                <w:color w:val="000000"/>
              </w:rPr>
            </w:pPr>
            <w:r w:rsidRPr="003055C6">
              <w:rPr>
                <w:rFonts w:ascii="Times New Roman" w:hAnsi="Times New Roman"/>
                <w:color w:val="000000"/>
              </w:rPr>
              <w:t xml:space="preserve">Labor Organization, or where none exists, other representative of employees </w:t>
            </w:r>
            <w:r w:rsidR="005102A6" w:rsidRPr="00A26986">
              <w:rPr>
                <w:rFonts w:ascii="Times New Roman" w:hAnsi="Times New Roman"/>
                <w:color w:val="000000"/>
              </w:rPr>
              <w:t>(</w:t>
            </w:r>
            <w:r w:rsidRPr="00056F22">
              <w:rPr>
                <w:rFonts w:ascii="Times New Roman" w:hAnsi="Times New Roman"/>
                <w:bCs/>
                <w:i/>
                <w:iCs/>
                <w:color w:val="000000"/>
              </w:rPr>
              <w:t>Identify representative’s affiliation- select one and delete other choices</w:t>
            </w:r>
            <w:r w:rsidRPr="00056F22">
              <w:rPr>
                <w:rFonts w:ascii="Times New Roman" w:hAnsi="Times New Roman"/>
                <w:bCs/>
                <w:color w:val="000000"/>
              </w:rPr>
              <w:t>)</w:t>
            </w:r>
          </w:p>
          <w:p w14:paraId="020F9618" w14:textId="77777777" w:rsidR="00A93392" w:rsidRDefault="00A93392" w:rsidP="00056F22">
            <w:pPr>
              <w:spacing w:after="0" w:line="240" w:lineRule="auto"/>
              <w:jc w:val="center"/>
              <w:rPr>
                <w:rFonts w:ascii="Times New Roman" w:hAnsi="Times New Roman"/>
              </w:rPr>
            </w:pPr>
          </w:p>
        </w:tc>
        <w:tc>
          <w:tcPr>
            <w:tcW w:w="2270" w:type="dxa"/>
          </w:tcPr>
          <w:p w14:paraId="1FD00FDC" w14:textId="77777777" w:rsidR="00A93392" w:rsidRDefault="00A93392" w:rsidP="007972FE">
            <w:pPr>
              <w:spacing w:after="0"/>
              <w:rPr>
                <w:rFonts w:ascii="Times New Roman" w:hAnsi="Times New Roman"/>
              </w:rPr>
            </w:pPr>
          </w:p>
          <w:p w14:paraId="087E40FD" w14:textId="77777777" w:rsidR="0069529D" w:rsidRDefault="0069529D" w:rsidP="007972FE">
            <w:pPr>
              <w:spacing w:after="0"/>
              <w:rPr>
                <w:rFonts w:ascii="Times New Roman" w:hAnsi="Times New Roman"/>
              </w:rPr>
            </w:pPr>
          </w:p>
          <w:p w14:paraId="2157E330" w14:textId="77777777" w:rsidR="0069529D" w:rsidRDefault="0069529D" w:rsidP="007972FE">
            <w:pPr>
              <w:spacing w:after="0"/>
              <w:rPr>
                <w:rFonts w:ascii="Times New Roman" w:hAnsi="Times New Roman"/>
              </w:rPr>
            </w:pPr>
          </w:p>
          <w:p w14:paraId="57913B5D" w14:textId="77777777" w:rsidR="0069529D" w:rsidRDefault="0069529D" w:rsidP="007972FE">
            <w:pPr>
              <w:spacing w:after="0"/>
              <w:rPr>
                <w:rFonts w:ascii="Times New Roman" w:hAnsi="Times New Roman"/>
              </w:rPr>
            </w:pPr>
          </w:p>
          <w:p w14:paraId="6B8E6C54" w14:textId="77777777" w:rsidR="0069529D" w:rsidRDefault="0069529D" w:rsidP="007972FE">
            <w:pPr>
              <w:spacing w:after="0"/>
              <w:rPr>
                <w:rFonts w:ascii="Times New Roman" w:hAnsi="Times New Roman"/>
              </w:rPr>
            </w:pPr>
          </w:p>
          <w:p w14:paraId="71C1615B" w14:textId="77777777" w:rsidR="0069529D" w:rsidRDefault="0069529D" w:rsidP="007972FE">
            <w:pPr>
              <w:spacing w:after="0"/>
              <w:rPr>
                <w:rFonts w:ascii="Times New Roman" w:hAnsi="Times New Roman"/>
              </w:rPr>
            </w:pPr>
          </w:p>
          <w:p w14:paraId="2AFDCCF8" w14:textId="42A291D5" w:rsidR="0070435B" w:rsidRDefault="0070435B" w:rsidP="007972FE">
            <w:pPr>
              <w:spacing w:after="0"/>
              <w:rPr>
                <w:rFonts w:ascii="Times New Roman" w:hAnsi="Times New Roman"/>
              </w:rPr>
            </w:pPr>
          </w:p>
        </w:tc>
        <w:tc>
          <w:tcPr>
            <w:tcW w:w="2645" w:type="dxa"/>
          </w:tcPr>
          <w:p w14:paraId="65AD0D0D" w14:textId="77777777" w:rsidR="00A93392" w:rsidRDefault="00A93392" w:rsidP="007972FE">
            <w:pPr>
              <w:spacing w:after="0"/>
              <w:rPr>
                <w:rFonts w:ascii="Times New Roman" w:hAnsi="Times New Roman"/>
              </w:rPr>
            </w:pPr>
          </w:p>
        </w:tc>
        <w:tc>
          <w:tcPr>
            <w:tcW w:w="1539" w:type="dxa"/>
          </w:tcPr>
          <w:p w14:paraId="3ADA9D17" w14:textId="77777777" w:rsidR="00A93392" w:rsidRDefault="00A93392" w:rsidP="007972FE">
            <w:pPr>
              <w:spacing w:after="0"/>
              <w:rPr>
                <w:rFonts w:ascii="Times New Roman" w:hAnsi="Times New Roman"/>
              </w:rPr>
            </w:pPr>
          </w:p>
        </w:tc>
        <w:tc>
          <w:tcPr>
            <w:tcW w:w="2091" w:type="dxa"/>
          </w:tcPr>
          <w:p w14:paraId="6FC94E60" w14:textId="77777777" w:rsidR="00A93392" w:rsidRDefault="00A93392" w:rsidP="007972FE">
            <w:pPr>
              <w:spacing w:after="0"/>
              <w:rPr>
                <w:rFonts w:ascii="Times New Roman" w:hAnsi="Times New Roman"/>
              </w:rPr>
            </w:pPr>
          </w:p>
        </w:tc>
        <w:tc>
          <w:tcPr>
            <w:tcW w:w="1324" w:type="dxa"/>
          </w:tcPr>
          <w:p w14:paraId="18D09C9B" w14:textId="77777777" w:rsidR="00A93392" w:rsidRDefault="00A93392" w:rsidP="007972FE">
            <w:pPr>
              <w:spacing w:after="0"/>
              <w:rPr>
                <w:rFonts w:ascii="Times New Roman" w:hAnsi="Times New Roman"/>
              </w:rPr>
            </w:pPr>
          </w:p>
        </w:tc>
      </w:tr>
    </w:tbl>
    <w:p w14:paraId="12EC80CD" w14:textId="6A618A0F" w:rsidR="008927A5" w:rsidRDefault="008927A5" w:rsidP="008927A5"/>
    <w:tbl>
      <w:tblPr>
        <w:tblStyle w:val="TableGrid"/>
        <w:tblW w:w="0" w:type="auto"/>
        <w:tblLook w:val="04A0" w:firstRow="1" w:lastRow="0" w:firstColumn="1" w:lastColumn="0" w:noHBand="0" w:noVBand="1"/>
      </w:tblPr>
      <w:tblGrid>
        <w:gridCol w:w="576"/>
        <w:gridCol w:w="2505"/>
        <w:gridCol w:w="2270"/>
        <w:gridCol w:w="2645"/>
        <w:gridCol w:w="1629"/>
        <w:gridCol w:w="2001"/>
        <w:gridCol w:w="1324"/>
      </w:tblGrid>
      <w:tr w:rsidR="00804E61" w:rsidRPr="005B4316" w14:paraId="6CA25AC9" w14:textId="77777777" w:rsidTr="00715A36">
        <w:tc>
          <w:tcPr>
            <w:tcW w:w="576" w:type="dxa"/>
            <w:shd w:val="clear" w:color="auto" w:fill="F2F2F2" w:themeFill="background1" w:themeFillShade="F2"/>
          </w:tcPr>
          <w:p w14:paraId="20B6C9E9" w14:textId="77777777" w:rsidR="00804E61" w:rsidRDefault="00804E61" w:rsidP="00871F1C">
            <w:pPr>
              <w:jc w:val="center"/>
              <w:rPr>
                <w:rFonts w:ascii="Times New Roman" w:hAnsi="Times New Roman"/>
                <w:b/>
                <w:bCs/>
              </w:rPr>
            </w:pPr>
          </w:p>
        </w:tc>
        <w:tc>
          <w:tcPr>
            <w:tcW w:w="2505" w:type="dxa"/>
            <w:shd w:val="clear" w:color="auto" w:fill="F2F2F2" w:themeFill="background1" w:themeFillShade="F2"/>
          </w:tcPr>
          <w:p w14:paraId="1F6CBC99" w14:textId="77777777" w:rsidR="00804E61" w:rsidRPr="005B4316" w:rsidRDefault="00804E61" w:rsidP="00871F1C">
            <w:pPr>
              <w:jc w:val="center"/>
              <w:rPr>
                <w:rFonts w:ascii="Times New Roman" w:hAnsi="Times New Roman"/>
                <w:b/>
                <w:bCs/>
              </w:rPr>
            </w:pPr>
            <w:r>
              <w:rPr>
                <w:rFonts w:ascii="Times New Roman" w:hAnsi="Times New Roman"/>
                <w:b/>
                <w:bCs/>
              </w:rPr>
              <w:t>Category</w:t>
            </w:r>
          </w:p>
        </w:tc>
        <w:tc>
          <w:tcPr>
            <w:tcW w:w="2270" w:type="dxa"/>
            <w:shd w:val="clear" w:color="auto" w:fill="F2F2F2" w:themeFill="background1" w:themeFillShade="F2"/>
          </w:tcPr>
          <w:p w14:paraId="298C01F7" w14:textId="77777777" w:rsidR="00804E61" w:rsidRPr="005B4316" w:rsidRDefault="00804E61"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Title</w:t>
            </w:r>
          </w:p>
        </w:tc>
        <w:tc>
          <w:tcPr>
            <w:tcW w:w="2645" w:type="dxa"/>
            <w:shd w:val="clear" w:color="auto" w:fill="F2F2F2" w:themeFill="background1" w:themeFillShade="F2"/>
          </w:tcPr>
          <w:p w14:paraId="7B342609" w14:textId="77777777" w:rsidR="00804E61" w:rsidRPr="005B4316" w:rsidRDefault="00804E61" w:rsidP="00871F1C">
            <w:pPr>
              <w:jc w:val="center"/>
              <w:rPr>
                <w:rFonts w:ascii="Times New Roman" w:hAnsi="Times New Roman"/>
                <w:b/>
                <w:bCs/>
              </w:rPr>
            </w:pPr>
            <w:r>
              <w:rPr>
                <w:rFonts w:ascii="Times New Roman" w:hAnsi="Times New Roman"/>
                <w:b/>
                <w:bCs/>
              </w:rPr>
              <w:t xml:space="preserve">Name and </w:t>
            </w:r>
            <w:r>
              <w:rPr>
                <w:rFonts w:ascii="Times New Roman" w:hAnsi="Times New Roman"/>
                <w:b/>
                <w:bCs/>
              </w:rPr>
              <w:br/>
              <w:t>Business Address</w:t>
            </w:r>
          </w:p>
        </w:tc>
        <w:tc>
          <w:tcPr>
            <w:tcW w:w="1629" w:type="dxa"/>
            <w:shd w:val="clear" w:color="auto" w:fill="F2F2F2" w:themeFill="background1" w:themeFillShade="F2"/>
          </w:tcPr>
          <w:p w14:paraId="1AA42826" w14:textId="77777777" w:rsidR="00804E61" w:rsidRPr="005B4316" w:rsidRDefault="00804E61" w:rsidP="00871F1C">
            <w:pPr>
              <w:jc w:val="center"/>
              <w:rPr>
                <w:rFonts w:ascii="Times New Roman" w:hAnsi="Times New Roman"/>
                <w:b/>
                <w:bCs/>
              </w:rPr>
            </w:pPr>
            <w:r>
              <w:rPr>
                <w:rFonts w:ascii="Times New Roman" w:hAnsi="Times New Roman"/>
                <w:b/>
                <w:bCs/>
              </w:rPr>
              <w:t>Phone Number</w:t>
            </w:r>
          </w:p>
        </w:tc>
        <w:tc>
          <w:tcPr>
            <w:tcW w:w="2001" w:type="dxa"/>
            <w:shd w:val="clear" w:color="auto" w:fill="F2F2F2" w:themeFill="background1" w:themeFillShade="F2"/>
          </w:tcPr>
          <w:p w14:paraId="26A4FD78" w14:textId="77777777" w:rsidR="00804E61" w:rsidRPr="005B4316" w:rsidRDefault="00804E61" w:rsidP="00871F1C">
            <w:pPr>
              <w:jc w:val="center"/>
              <w:rPr>
                <w:rFonts w:ascii="Times New Roman" w:hAnsi="Times New Roman"/>
                <w:b/>
                <w:bCs/>
              </w:rPr>
            </w:pPr>
            <w:r>
              <w:rPr>
                <w:rFonts w:ascii="Times New Roman" w:hAnsi="Times New Roman"/>
                <w:b/>
                <w:bCs/>
              </w:rPr>
              <w:t>Email Address</w:t>
            </w:r>
          </w:p>
        </w:tc>
        <w:tc>
          <w:tcPr>
            <w:tcW w:w="1324" w:type="dxa"/>
            <w:shd w:val="clear" w:color="auto" w:fill="F2F2F2" w:themeFill="background1" w:themeFillShade="F2"/>
          </w:tcPr>
          <w:p w14:paraId="229C98E5" w14:textId="77777777" w:rsidR="00804E61" w:rsidRPr="005B4316" w:rsidRDefault="00804E61" w:rsidP="00871F1C">
            <w:pPr>
              <w:jc w:val="center"/>
              <w:rPr>
                <w:rFonts w:ascii="Times New Roman" w:hAnsi="Times New Roman"/>
                <w:b/>
                <w:bCs/>
              </w:rPr>
            </w:pPr>
            <w:r>
              <w:rPr>
                <w:rFonts w:ascii="Times New Roman" w:hAnsi="Times New Roman"/>
                <w:b/>
                <w:bCs/>
              </w:rPr>
              <w:t>Term</w:t>
            </w:r>
          </w:p>
        </w:tc>
      </w:tr>
      <w:tr w:rsidR="00804E61" w14:paraId="3BAE2B25" w14:textId="77777777" w:rsidTr="00715A36">
        <w:tc>
          <w:tcPr>
            <w:tcW w:w="576" w:type="dxa"/>
            <w:shd w:val="clear" w:color="auto" w:fill="F2F2F2" w:themeFill="background1" w:themeFillShade="F2"/>
            <w:vAlign w:val="center"/>
          </w:tcPr>
          <w:p w14:paraId="63A92C3B" w14:textId="7ADACA06" w:rsidR="00804E61" w:rsidRDefault="00804E61" w:rsidP="00871F1C">
            <w:pPr>
              <w:spacing w:after="0"/>
              <w:jc w:val="center"/>
              <w:rPr>
                <w:rFonts w:ascii="Times New Roman" w:hAnsi="Times New Roman"/>
              </w:rPr>
            </w:pPr>
            <w:r>
              <w:rPr>
                <w:rFonts w:ascii="Times New Roman" w:hAnsi="Times New Roman"/>
              </w:rPr>
              <w:t>13</w:t>
            </w:r>
          </w:p>
        </w:tc>
        <w:tc>
          <w:tcPr>
            <w:tcW w:w="2505" w:type="dxa"/>
            <w:vAlign w:val="center"/>
          </w:tcPr>
          <w:p w14:paraId="2CE76D91" w14:textId="3AFA5EF4" w:rsidR="00C30653" w:rsidRPr="002C344E" w:rsidRDefault="00156DA7" w:rsidP="00156DA7">
            <w:pPr>
              <w:spacing w:after="0" w:line="240" w:lineRule="auto"/>
              <w:jc w:val="center"/>
              <w:rPr>
                <w:rFonts w:ascii="Times New Roman" w:hAnsi="Times New Roman"/>
                <w:color w:val="000000"/>
              </w:rPr>
            </w:pPr>
            <w:r w:rsidRPr="002C344E">
              <w:rPr>
                <w:rFonts w:ascii="Times New Roman" w:hAnsi="Times New Roman"/>
                <w:color w:val="000000"/>
              </w:rPr>
              <w:t xml:space="preserve">Joint Labor-Management, </w:t>
            </w:r>
            <w:r w:rsidRPr="002C344E">
              <w:rPr>
                <w:rFonts w:ascii="Times New Roman" w:hAnsi="Times New Roman"/>
                <w:i/>
                <w:iCs/>
                <w:color w:val="000000"/>
              </w:rPr>
              <w:t>or</w:t>
            </w:r>
            <w:r w:rsidRPr="002C344E">
              <w:rPr>
                <w:rFonts w:ascii="Times New Roman" w:hAnsi="Times New Roman"/>
                <w:color w:val="000000"/>
              </w:rPr>
              <w:t xml:space="preserve"> union affiliated, registered apprenticeship program.  </w:t>
            </w:r>
            <w:r w:rsidRPr="002C344E">
              <w:rPr>
                <w:rFonts w:ascii="Times New Roman" w:hAnsi="Times New Roman"/>
                <w:i/>
                <w:iCs/>
                <w:color w:val="000000"/>
              </w:rPr>
              <w:t>Or</w:t>
            </w:r>
            <w:r w:rsidRPr="002C344E">
              <w:rPr>
                <w:rFonts w:ascii="Times New Roman" w:hAnsi="Times New Roman"/>
                <w:color w:val="000000"/>
              </w:rPr>
              <w:t xml:space="preserve"> where none exists, representative of registered apprenticeship program </w:t>
            </w:r>
            <w:r w:rsidRPr="00056F22">
              <w:rPr>
                <w:rFonts w:ascii="Times New Roman" w:hAnsi="Times New Roman"/>
                <w:bCs/>
                <w:i/>
                <w:iCs/>
                <w:color w:val="000000"/>
              </w:rPr>
              <w:t>(Identify representative’s affiliation- select one and delete other choices</w:t>
            </w:r>
            <w:r w:rsidRPr="00056F22">
              <w:rPr>
                <w:rFonts w:ascii="Times New Roman" w:hAnsi="Times New Roman"/>
                <w:bCs/>
                <w:color w:val="000000"/>
              </w:rPr>
              <w:t>)</w:t>
            </w:r>
          </w:p>
          <w:p w14:paraId="6C12C34D" w14:textId="5DCEB2DC" w:rsidR="00804E61" w:rsidRDefault="00804E61" w:rsidP="00056F22">
            <w:pPr>
              <w:spacing w:after="0" w:line="240" w:lineRule="auto"/>
              <w:jc w:val="center"/>
              <w:rPr>
                <w:rFonts w:ascii="Times New Roman" w:hAnsi="Times New Roman"/>
              </w:rPr>
            </w:pPr>
          </w:p>
        </w:tc>
        <w:tc>
          <w:tcPr>
            <w:tcW w:w="2270" w:type="dxa"/>
          </w:tcPr>
          <w:p w14:paraId="26DB4215" w14:textId="77777777" w:rsidR="00804E61" w:rsidRDefault="00804E61" w:rsidP="00871F1C">
            <w:pPr>
              <w:spacing w:after="0"/>
              <w:rPr>
                <w:rFonts w:ascii="Times New Roman" w:hAnsi="Times New Roman"/>
              </w:rPr>
            </w:pPr>
          </w:p>
          <w:p w14:paraId="4482E2B1" w14:textId="77777777" w:rsidR="00804E61" w:rsidRDefault="00804E61" w:rsidP="00871F1C">
            <w:pPr>
              <w:spacing w:after="0"/>
              <w:rPr>
                <w:rFonts w:ascii="Times New Roman" w:hAnsi="Times New Roman"/>
              </w:rPr>
            </w:pPr>
          </w:p>
          <w:p w14:paraId="6C3F6994" w14:textId="77777777" w:rsidR="00804E61" w:rsidRDefault="00804E61" w:rsidP="00871F1C">
            <w:pPr>
              <w:spacing w:after="0"/>
              <w:rPr>
                <w:rFonts w:ascii="Times New Roman" w:hAnsi="Times New Roman"/>
              </w:rPr>
            </w:pPr>
          </w:p>
          <w:p w14:paraId="57C24554" w14:textId="77777777" w:rsidR="00804E61" w:rsidRDefault="00804E61" w:rsidP="00871F1C">
            <w:pPr>
              <w:spacing w:after="0"/>
              <w:rPr>
                <w:rFonts w:ascii="Times New Roman" w:hAnsi="Times New Roman"/>
              </w:rPr>
            </w:pPr>
          </w:p>
        </w:tc>
        <w:tc>
          <w:tcPr>
            <w:tcW w:w="2645" w:type="dxa"/>
          </w:tcPr>
          <w:p w14:paraId="52EA9D61" w14:textId="77777777" w:rsidR="00804E61" w:rsidRDefault="00804E61" w:rsidP="00871F1C">
            <w:pPr>
              <w:spacing w:after="0"/>
              <w:rPr>
                <w:rFonts w:ascii="Times New Roman" w:hAnsi="Times New Roman"/>
              </w:rPr>
            </w:pPr>
          </w:p>
        </w:tc>
        <w:tc>
          <w:tcPr>
            <w:tcW w:w="1629" w:type="dxa"/>
          </w:tcPr>
          <w:p w14:paraId="0DA4615E" w14:textId="77777777" w:rsidR="00804E61" w:rsidRDefault="00804E61" w:rsidP="00871F1C">
            <w:pPr>
              <w:spacing w:after="0"/>
              <w:rPr>
                <w:rFonts w:ascii="Times New Roman" w:hAnsi="Times New Roman"/>
              </w:rPr>
            </w:pPr>
          </w:p>
        </w:tc>
        <w:tc>
          <w:tcPr>
            <w:tcW w:w="2001" w:type="dxa"/>
          </w:tcPr>
          <w:p w14:paraId="7637FF6E" w14:textId="77777777" w:rsidR="00804E61" w:rsidRDefault="00804E61" w:rsidP="00871F1C">
            <w:pPr>
              <w:spacing w:after="0"/>
              <w:rPr>
                <w:rFonts w:ascii="Times New Roman" w:hAnsi="Times New Roman"/>
              </w:rPr>
            </w:pPr>
          </w:p>
        </w:tc>
        <w:tc>
          <w:tcPr>
            <w:tcW w:w="1324" w:type="dxa"/>
          </w:tcPr>
          <w:p w14:paraId="5D4F0636" w14:textId="77777777" w:rsidR="00804E61" w:rsidRDefault="00804E61" w:rsidP="00871F1C">
            <w:pPr>
              <w:spacing w:after="0"/>
              <w:rPr>
                <w:rFonts w:ascii="Times New Roman" w:hAnsi="Times New Roman"/>
              </w:rPr>
            </w:pPr>
          </w:p>
        </w:tc>
      </w:tr>
      <w:tr w:rsidR="00804E61" w14:paraId="39770BE9" w14:textId="77777777" w:rsidTr="00715A36">
        <w:tc>
          <w:tcPr>
            <w:tcW w:w="576" w:type="dxa"/>
            <w:shd w:val="clear" w:color="auto" w:fill="F2F2F2" w:themeFill="background1" w:themeFillShade="F2"/>
            <w:vAlign w:val="center"/>
          </w:tcPr>
          <w:p w14:paraId="23BA0901" w14:textId="2EC9F0DE" w:rsidR="00804E61" w:rsidRDefault="00804E61" w:rsidP="00871F1C">
            <w:pPr>
              <w:spacing w:after="0"/>
              <w:jc w:val="center"/>
              <w:rPr>
                <w:rFonts w:ascii="Times New Roman" w:hAnsi="Times New Roman"/>
              </w:rPr>
            </w:pPr>
            <w:r>
              <w:rPr>
                <w:rFonts w:ascii="Times New Roman" w:hAnsi="Times New Roman"/>
              </w:rPr>
              <w:t>14</w:t>
            </w:r>
          </w:p>
        </w:tc>
        <w:tc>
          <w:tcPr>
            <w:tcW w:w="2505" w:type="dxa"/>
            <w:vAlign w:val="center"/>
          </w:tcPr>
          <w:p w14:paraId="45632F9D" w14:textId="6EFF980D" w:rsidR="00C30653" w:rsidRPr="00056F22" w:rsidRDefault="00A03557" w:rsidP="00A03557">
            <w:pPr>
              <w:spacing w:after="0" w:line="240" w:lineRule="auto"/>
              <w:jc w:val="center"/>
              <w:rPr>
                <w:rFonts w:ascii="Times New Roman" w:hAnsi="Times New Roman"/>
                <w:color w:val="000000"/>
              </w:rPr>
            </w:pPr>
            <w:r w:rsidRPr="00056F22">
              <w:rPr>
                <w:rFonts w:ascii="Times New Roman" w:hAnsi="Times New Roman"/>
                <w:color w:val="000000"/>
              </w:rPr>
              <w:t xml:space="preserve">Labor or Apprenticeship or Community Based Organization or organizations addressing needs of eligible youth </w:t>
            </w:r>
            <w:r w:rsidRPr="00056F22">
              <w:rPr>
                <w:rFonts w:ascii="Times New Roman" w:hAnsi="Times New Roman"/>
                <w:i/>
                <w:color w:val="000000"/>
              </w:rPr>
              <w:t>(Identify choice of category represented - select one and delete other choices)</w:t>
            </w:r>
          </w:p>
          <w:p w14:paraId="32F827AF" w14:textId="5DB09875" w:rsidR="00804E61" w:rsidRDefault="00804E61" w:rsidP="00056F22">
            <w:pPr>
              <w:spacing w:after="0" w:line="240" w:lineRule="auto"/>
              <w:jc w:val="center"/>
              <w:rPr>
                <w:rFonts w:ascii="Times New Roman" w:hAnsi="Times New Roman"/>
              </w:rPr>
            </w:pPr>
          </w:p>
        </w:tc>
        <w:tc>
          <w:tcPr>
            <w:tcW w:w="2270" w:type="dxa"/>
          </w:tcPr>
          <w:p w14:paraId="75172084" w14:textId="77777777" w:rsidR="00804E61" w:rsidRDefault="00804E61" w:rsidP="00871F1C">
            <w:pPr>
              <w:spacing w:after="0"/>
              <w:rPr>
                <w:rFonts w:ascii="Times New Roman" w:hAnsi="Times New Roman"/>
              </w:rPr>
            </w:pPr>
          </w:p>
          <w:p w14:paraId="13474DC9" w14:textId="77777777" w:rsidR="00804E61" w:rsidRDefault="00804E61" w:rsidP="00871F1C">
            <w:pPr>
              <w:spacing w:after="0"/>
              <w:rPr>
                <w:rFonts w:ascii="Times New Roman" w:hAnsi="Times New Roman"/>
              </w:rPr>
            </w:pPr>
          </w:p>
          <w:p w14:paraId="317FC5CD" w14:textId="77777777" w:rsidR="00804E61" w:rsidRDefault="00804E61" w:rsidP="00871F1C">
            <w:pPr>
              <w:spacing w:after="0"/>
              <w:rPr>
                <w:rFonts w:ascii="Times New Roman" w:hAnsi="Times New Roman"/>
              </w:rPr>
            </w:pPr>
          </w:p>
          <w:p w14:paraId="0DD422A4" w14:textId="77777777" w:rsidR="00804E61" w:rsidRDefault="00804E61" w:rsidP="00871F1C">
            <w:pPr>
              <w:spacing w:after="0"/>
              <w:rPr>
                <w:rFonts w:ascii="Times New Roman" w:hAnsi="Times New Roman"/>
              </w:rPr>
            </w:pPr>
          </w:p>
        </w:tc>
        <w:tc>
          <w:tcPr>
            <w:tcW w:w="2645" w:type="dxa"/>
          </w:tcPr>
          <w:p w14:paraId="1E41A6E7" w14:textId="77777777" w:rsidR="00804E61" w:rsidRDefault="00804E61" w:rsidP="00871F1C">
            <w:pPr>
              <w:spacing w:after="0"/>
              <w:rPr>
                <w:rFonts w:ascii="Times New Roman" w:hAnsi="Times New Roman"/>
              </w:rPr>
            </w:pPr>
          </w:p>
        </w:tc>
        <w:tc>
          <w:tcPr>
            <w:tcW w:w="1629" w:type="dxa"/>
          </w:tcPr>
          <w:p w14:paraId="57AC9DAB" w14:textId="77777777" w:rsidR="00804E61" w:rsidRDefault="00804E61" w:rsidP="00871F1C">
            <w:pPr>
              <w:spacing w:after="0"/>
              <w:rPr>
                <w:rFonts w:ascii="Times New Roman" w:hAnsi="Times New Roman"/>
              </w:rPr>
            </w:pPr>
          </w:p>
        </w:tc>
        <w:tc>
          <w:tcPr>
            <w:tcW w:w="2001" w:type="dxa"/>
          </w:tcPr>
          <w:p w14:paraId="14299A57" w14:textId="77777777" w:rsidR="00804E61" w:rsidRDefault="00804E61" w:rsidP="00871F1C">
            <w:pPr>
              <w:spacing w:after="0"/>
              <w:rPr>
                <w:rFonts w:ascii="Times New Roman" w:hAnsi="Times New Roman"/>
              </w:rPr>
            </w:pPr>
          </w:p>
        </w:tc>
        <w:tc>
          <w:tcPr>
            <w:tcW w:w="1324" w:type="dxa"/>
          </w:tcPr>
          <w:p w14:paraId="1B12C0B1" w14:textId="77777777" w:rsidR="00804E61" w:rsidRDefault="00804E61" w:rsidP="00871F1C">
            <w:pPr>
              <w:spacing w:after="0"/>
              <w:rPr>
                <w:rFonts w:ascii="Times New Roman" w:hAnsi="Times New Roman"/>
              </w:rPr>
            </w:pPr>
          </w:p>
        </w:tc>
      </w:tr>
      <w:tr w:rsidR="00804E61" w14:paraId="60B4EAA7" w14:textId="77777777" w:rsidTr="00715A36">
        <w:tc>
          <w:tcPr>
            <w:tcW w:w="576" w:type="dxa"/>
            <w:shd w:val="clear" w:color="auto" w:fill="F2F2F2" w:themeFill="background1" w:themeFillShade="F2"/>
            <w:vAlign w:val="center"/>
          </w:tcPr>
          <w:p w14:paraId="2710B9AB" w14:textId="17EFE802" w:rsidR="00804E61" w:rsidRDefault="00804E61" w:rsidP="00871F1C">
            <w:pPr>
              <w:spacing w:after="0"/>
              <w:jc w:val="center"/>
              <w:rPr>
                <w:rFonts w:ascii="Times New Roman" w:hAnsi="Times New Roman"/>
              </w:rPr>
            </w:pPr>
            <w:r>
              <w:rPr>
                <w:rFonts w:ascii="Times New Roman" w:hAnsi="Times New Roman"/>
              </w:rPr>
              <w:t>15</w:t>
            </w:r>
          </w:p>
        </w:tc>
        <w:tc>
          <w:tcPr>
            <w:tcW w:w="2505" w:type="dxa"/>
            <w:vAlign w:val="center"/>
          </w:tcPr>
          <w:p w14:paraId="4BC24A3B" w14:textId="77777777" w:rsidR="00CA6D0B" w:rsidRDefault="00CA6D0B" w:rsidP="00056F22">
            <w:pPr>
              <w:spacing w:after="0" w:line="240" w:lineRule="auto"/>
              <w:rPr>
                <w:rFonts w:ascii="Times New Roman" w:hAnsi="Times New Roman"/>
                <w:color w:val="000000"/>
              </w:rPr>
            </w:pPr>
          </w:p>
          <w:p w14:paraId="25EFE30A" w14:textId="77777777" w:rsidR="00CA6D0B" w:rsidRDefault="0033646C" w:rsidP="00056F22">
            <w:pPr>
              <w:spacing w:after="0" w:line="240" w:lineRule="auto"/>
              <w:jc w:val="center"/>
              <w:rPr>
                <w:rFonts w:ascii="Times New Roman" w:hAnsi="Times New Roman"/>
                <w:color w:val="000000"/>
              </w:rPr>
            </w:pPr>
            <w:r w:rsidRPr="0033646C">
              <w:rPr>
                <w:rFonts w:ascii="Times New Roman" w:hAnsi="Times New Roman"/>
                <w:color w:val="000000"/>
              </w:rPr>
              <w:t xml:space="preserve">Adult Education and Literacy eligible under </w:t>
            </w:r>
          </w:p>
          <w:p w14:paraId="47AFAEA9" w14:textId="707A909C" w:rsidR="00804E61" w:rsidRDefault="0033646C" w:rsidP="00056F22">
            <w:pPr>
              <w:spacing w:after="0" w:line="240" w:lineRule="auto"/>
              <w:jc w:val="center"/>
              <w:rPr>
                <w:rFonts w:ascii="Times New Roman" w:hAnsi="Times New Roman"/>
              </w:rPr>
            </w:pPr>
            <w:r w:rsidRPr="0033646C">
              <w:rPr>
                <w:rFonts w:ascii="Times New Roman" w:hAnsi="Times New Roman"/>
                <w:color w:val="000000"/>
              </w:rPr>
              <w:t>WIOA Title II</w:t>
            </w:r>
          </w:p>
        </w:tc>
        <w:tc>
          <w:tcPr>
            <w:tcW w:w="2270" w:type="dxa"/>
          </w:tcPr>
          <w:p w14:paraId="39CC658F" w14:textId="77777777" w:rsidR="00804E61" w:rsidRDefault="00804E61" w:rsidP="00871F1C">
            <w:pPr>
              <w:spacing w:after="0"/>
              <w:rPr>
                <w:rFonts w:ascii="Times New Roman" w:hAnsi="Times New Roman"/>
              </w:rPr>
            </w:pPr>
          </w:p>
          <w:p w14:paraId="7160E275" w14:textId="77777777" w:rsidR="00804E61" w:rsidRDefault="00804E61" w:rsidP="00871F1C">
            <w:pPr>
              <w:spacing w:after="0"/>
              <w:rPr>
                <w:rFonts w:ascii="Times New Roman" w:hAnsi="Times New Roman"/>
              </w:rPr>
            </w:pPr>
          </w:p>
          <w:p w14:paraId="2CDC9598" w14:textId="77777777" w:rsidR="00804E61" w:rsidRDefault="00804E61" w:rsidP="00871F1C">
            <w:pPr>
              <w:spacing w:after="0"/>
              <w:rPr>
                <w:rFonts w:ascii="Times New Roman" w:hAnsi="Times New Roman"/>
              </w:rPr>
            </w:pPr>
          </w:p>
          <w:p w14:paraId="2563C20F" w14:textId="77777777" w:rsidR="00804E61" w:rsidRDefault="00804E61" w:rsidP="00871F1C">
            <w:pPr>
              <w:spacing w:after="0"/>
              <w:rPr>
                <w:rFonts w:ascii="Times New Roman" w:hAnsi="Times New Roman"/>
              </w:rPr>
            </w:pPr>
          </w:p>
        </w:tc>
        <w:tc>
          <w:tcPr>
            <w:tcW w:w="2645" w:type="dxa"/>
          </w:tcPr>
          <w:p w14:paraId="7F188B1E" w14:textId="77777777" w:rsidR="00804E61" w:rsidRDefault="00804E61" w:rsidP="00871F1C">
            <w:pPr>
              <w:spacing w:after="0"/>
              <w:rPr>
                <w:rFonts w:ascii="Times New Roman" w:hAnsi="Times New Roman"/>
              </w:rPr>
            </w:pPr>
          </w:p>
        </w:tc>
        <w:tc>
          <w:tcPr>
            <w:tcW w:w="1629" w:type="dxa"/>
          </w:tcPr>
          <w:p w14:paraId="6B9DFDA6" w14:textId="77777777" w:rsidR="00804E61" w:rsidRDefault="00804E61" w:rsidP="00871F1C">
            <w:pPr>
              <w:spacing w:after="0"/>
              <w:rPr>
                <w:rFonts w:ascii="Times New Roman" w:hAnsi="Times New Roman"/>
              </w:rPr>
            </w:pPr>
          </w:p>
        </w:tc>
        <w:tc>
          <w:tcPr>
            <w:tcW w:w="2001" w:type="dxa"/>
          </w:tcPr>
          <w:p w14:paraId="2718BDF8" w14:textId="77777777" w:rsidR="00804E61" w:rsidRDefault="00804E61" w:rsidP="00871F1C">
            <w:pPr>
              <w:spacing w:after="0"/>
              <w:rPr>
                <w:rFonts w:ascii="Times New Roman" w:hAnsi="Times New Roman"/>
              </w:rPr>
            </w:pPr>
          </w:p>
        </w:tc>
        <w:tc>
          <w:tcPr>
            <w:tcW w:w="1324" w:type="dxa"/>
          </w:tcPr>
          <w:p w14:paraId="7B3CA5E3" w14:textId="77777777" w:rsidR="00804E61" w:rsidRDefault="00804E61" w:rsidP="00871F1C">
            <w:pPr>
              <w:spacing w:after="0"/>
              <w:rPr>
                <w:rFonts w:ascii="Times New Roman" w:hAnsi="Times New Roman"/>
              </w:rPr>
            </w:pPr>
          </w:p>
        </w:tc>
      </w:tr>
      <w:tr w:rsidR="00804E61" w14:paraId="382EE46E" w14:textId="77777777" w:rsidTr="00056F22">
        <w:trPr>
          <w:trHeight w:val="899"/>
        </w:trPr>
        <w:tc>
          <w:tcPr>
            <w:tcW w:w="576" w:type="dxa"/>
            <w:shd w:val="clear" w:color="auto" w:fill="F2F2F2" w:themeFill="background1" w:themeFillShade="F2"/>
            <w:vAlign w:val="center"/>
          </w:tcPr>
          <w:p w14:paraId="179AE5CE" w14:textId="5FB1D635" w:rsidR="00804E61" w:rsidRDefault="00804E61" w:rsidP="00871F1C">
            <w:pPr>
              <w:spacing w:after="0"/>
              <w:jc w:val="center"/>
              <w:rPr>
                <w:rFonts w:ascii="Times New Roman" w:hAnsi="Times New Roman"/>
              </w:rPr>
            </w:pPr>
            <w:r>
              <w:rPr>
                <w:rFonts w:ascii="Times New Roman" w:hAnsi="Times New Roman"/>
              </w:rPr>
              <w:t>16</w:t>
            </w:r>
          </w:p>
        </w:tc>
        <w:tc>
          <w:tcPr>
            <w:tcW w:w="2505" w:type="dxa"/>
            <w:vAlign w:val="center"/>
          </w:tcPr>
          <w:p w14:paraId="2C6EE136" w14:textId="18DD2263" w:rsidR="00804E61" w:rsidRDefault="003A6A08" w:rsidP="00056F22">
            <w:pPr>
              <w:spacing w:after="0" w:line="240" w:lineRule="auto"/>
              <w:jc w:val="center"/>
              <w:rPr>
                <w:rFonts w:ascii="Times New Roman" w:hAnsi="Times New Roman"/>
              </w:rPr>
            </w:pPr>
            <w:r w:rsidRPr="003A6A08">
              <w:rPr>
                <w:rFonts w:ascii="Times New Roman" w:hAnsi="Times New Roman"/>
                <w:color w:val="000000"/>
              </w:rPr>
              <w:t>Higher Educatio</w:t>
            </w:r>
            <w:r w:rsidR="00CA6D0B">
              <w:rPr>
                <w:rFonts w:ascii="Times New Roman" w:hAnsi="Times New Roman"/>
              </w:rPr>
              <w:t>n</w:t>
            </w:r>
          </w:p>
        </w:tc>
        <w:tc>
          <w:tcPr>
            <w:tcW w:w="2270" w:type="dxa"/>
            <w:vAlign w:val="center"/>
          </w:tcPr>
          <w:p w14:paraId="34C29222" w14:textId="77777777" w:rsidR="00804E61" w:rsidRDefault="00804E61" w:rsidP="0033646C">
            <w:pPr>
              <w:spacing w:after="0"/>
              <w:rPr>
                <w:rFonts w:ascii="Times New Roman" w:hAnsi="Times New Roman"/>
              </w:rPr>
            </w:pPr>
          </w:p>
          <w:p w14:paraId="276D0110" w14:textId="77777777" w:rsidR="00804E61" w:rsidRDefault="00804E61" w:rsidP="0033646C">
            <w:pPr>
              <w:spacing w:after="0"/>
              <w:rPr>
                <w:rFonts w:ascii="Times New Roman" w:hAnsi="Times New Roman"/>
              </w:rPr>
            </w:pPr>
          </w:p>
          <w:p w14:paraId="1BCE8D12" w14:textId="77777777" w:rsidR="00804E61" w:rsidRDefault="00804E61" w:rsidP="0033646C">
            <w:pPr>
              <w:spacing w:after="0"/>
              <w:rPr>
                <w:rFonts w:ascii="Times New Roman" w:hAnsi="Times New Roman"/>
              </w:rPr>
            </w:pPr>
          </w:p>
          <w:p w14:paraId="5E069F3D" w14:textId="77777777" w:rsidR="00804E61" w:rsidRDefault="00804E61" w:rsidP="0033646C">
            <w:pPr>
              <w:spacing w:after="0"/>
              <w:rPr>
                <w:rFonts w:ascii="Times New Roman" w:hAnsi="Times New Roman"/>
              </w:rPr>
            </w:pPr>
          </w:p>
        </w:tc>
        <w:tc>
          <w:tcPr>
            <w:tcW w:w="2645" w:type="dxa"/>
          </w:tcPr>
          <w:p w14:paraId="3F17CDBD" w14:textId="77777777" w:rsidR="00804E61" w:rsidRDefault="00804E61" w:rsidP="00871F1C">
            <w:pPr>
              <w:spacing w:after="0"/>
              <w:rPr>
                <w:rFonts w:ascii="Times New Roman" w:hAnsi="Times New Roman"/>
              </w:rPr>
            </w:pPr>
          </w:p>
        </w:tc>
        <w:tc>
          <w:tcPr>
            <w:tcW w:w="1629" w:type="dxa"/>
          </w:tcPr>
          <w:p w14:paraId="0F3C98B1" w14:textId="77777777" w:rsidR="00804E61" w:rsidRDefault="00804E61" w:rsidP="00871F1C">
            <w:pPr>
              <w:spacing w:after="0"/>
              <w:rPr>
                <w:rFonts w:ascii="Times New Roman" w:hAnsi="Times New Roman"/>
              </w:rPr>
            </w:pPr>
          </w:p>
        </w:tc>
        <w:tc>
          <w:tcPr>
            <w:tcW w:w="2001" w:type="dxa"/>
          </w:tcPr>
          <w:p w14:paraId="22BA674A" w14:textId="77777777" w:rsidR="00804E61" w:rsidRDefault="00804E61" w:rsidP="00871F1C">
            <w:pPr>
              <w:spacing w:after="0"/>
              <w:rPr>
                <w:rFonts w:ascii="Times New Roman" w:hAnsi="Times New Roman"/>
              </w:rPr>
            </w:pPr>
          </w:p>
        </w:tc>
        <w:tc>
          <w:tcPr>
            <w:tcW w:w="1324" w:type="dxa"/>
          </w:tcPr>
          <w:p w14:paraId="64194312" w14:textId="77777777" w:rsidR="00804E61" w:rsidRDefault="00804E61" w:rsidP="00871F1C">
            <w:pPr>
              <w:spacing w:after="0"/>
              <w:rPr>
                <w:rFonts w:ascii="Times New Roman" w:hAnsi="Times New Roman"/>
              </w:rPr>
            </w:pPr>
          </w:p>
        </w:tc>
      </w:tr>
      <w:tr w:rsidR="00B63388" w14:paraId="55A91363" w14:textId="77777777" w:rsidTr="00A26986">
        <w:trPr>
          <w:trHeight w:val="899"/>
        </w:trPr>
        <w:tc>
          <w:tcPr>
            <w:tcW w:w="576" w:type="dxa"/>
            <w:shd w:val="clear" w:color="auto" w:fill="F2F2F2" w:themeFill="background1" w:themeFillShade="F2"/>
            <w:vAlign w:val="center"/>
          </w:tcPr>
          <w:p w14:paraId="011E79D3" w14:textId="21DE541A" w:rsidR="00B63388" w:rsidRDefault="00B63388" w:rsidP="00B63388">
            <w:pPr>
              <w:spacing w:after="0"/>
              <w:jc w:val="center"/>
              <w:rPr>
                <w:rFonts w:ascii="Times New Roman" w:hAnsi="Times New Roman"/>
              </w:rPr>
            </w:pPr>
            <w:r>
              <w:rPr>
                <w:rFonts w:ascii="Times New Roman" w:hAnsi="Times New Roman"/>
              </w:rPr>
              <w:t>17</w:t>
            </w:r>
          </w:p>
        </w:tc>
        <w:tc>
          <w:tcPr>
            <w:tcW w:w="2505" w:type="dxa"/>
            <w:vAlign w:val="center"/>
          </w:tcPr>
          <w:p w14:paraId="093445EF" w14:textId="694D3605" w:rsidR="00B63388" w:rsidRPr="003A6A08" w:rsidRDefault="00B63388" w:rsidP="00B63388">
            <w:pPr>
              <w:spacing w:after="0" w:line="240" w:lineRule="auto"/>
              <w:jc w:val="center"/>
              <w:rPr>
                <w:rFonts w:ascii="Times New Roman" w:hAnsi="Times New Roman"/>
                <w:color w:val="000000"/>
              </w:rPr>
            </w:pPr>
            <w:r w:rsidRPr="00E66863">
              <w:rPr>
                <w:rFonts w:ascii="Times New Roman" w:eastAsia="DengXian Light" w:hAnsi="Times New Roman"/>
                <w:color w:val="000000"/>
              </w:rPr>
              <w:t>Vocational Rehabilitation Program</w:t>
            </w:r>
          </w:p>
        </w:tc>
        <w:tc>
          <w:tcPr>
            <w:tcW w:w="2270" w:type="dxa"/>
            <w:vAlign w:val="center"/>
          </w:tcPr>
          <w:p w14:paraId="356B90BB" w14:textId="77777777" w:rsidR="00B63388" w:rsidRDefault="00B63388" w:rsidP="00B63388">
            <w:pPr>
              <w:spacing w:after="0"/>
              <w:rPr>
                <w:rFonts w:ascii="Times New Roman" w:hAnsi="Times New Roman"/>
              </w:rPr>
            </w:pPr>
          </w:p>
        </w:tc>
        <w:tc>
          <w:tcPr>
            <w:tcW w:w="2645" w:type="dxa"/>
          </w:tcPr>
          <w:p w14:paraId="7A9C3008" w14:textId="77777777" w:rsidR="00B63388" w:rsidRDefault="00B63388" w:rsidP="00B63388">
            <w:pPr>
              <w:spacing w:after="0"/>
              <w:rPr>
                <w:rFonts w:ascii="Times New Roman" w:hAnsi="Times New Roman"/>
              </w:rPr>
            </w:pPr>
          </w:p>
        </w:tc>
        <w:tc>
          <w:tcPr>
            <w:tcW w:w="1629" w:type="dxa"/>
          </w:tcPr>
          <w:p w14:paraId="54EBA02F" w14:textId="77777777" w:rsidR="00B63388" w:rsidRDefault="00B63388" w:rsidP="00B63388">
            <w:pPr>
              <w:spacing w:after="0"/>
              <w:rPr>
                <w:rFonts w:ascii="Times New Roman" w:hAnsi="Times New Roman"/>
              </w:rPr>
            </w:pPr>
          </w:p>
        </w:tc>
        <w:tc>
          <w:tcPr>
            <w:tcW w:w="2001" w:type="dxa"/>
          </w:tcPr>
          <w:p w14:paraId="6E6D1FE3" w14:textId="77777777" w:rsidR="00B63388" w:rsidRDefault="00B63388" w:rsidP="00B63388">
            <w:pPr>
              <w:spacing w:after="0"/>
              <w:rPr>
                <w:rFonts w:ascii="Times New Roman" w:hAnsi="Times New Roman"/>
              </w:rPr>
            </w:pPr>
          </w:p>
        </w:tc>
        <w:tc>
          <w:tcPr>
            <w:tcW w:w="1324" w:type="dxa"/>
          </w:tcPr>
          <w:p w14:paraId="6B6D281F" w14:textId="77777777" w:rsidR="00B63388" w:rsidRDefault="00B63388" w:rsidP="00B63388">
            <w:pPr>
              <w:spacing w:after="0"/>
              <w:rPr>
                <w:rFonts w:ascii="Times New Roman" w:hAnsi="Times New Roman"/>
              </w:rPr>
            </w:pPr>
          </w:p>
        </w:tc>
      </w:tr>
    </w:tbl>
    <w:p w14:paraId="2E5A3EEE" w14:textId="767CDD85" w:rsidR="00715A36" w:rsidRDefault="00715A36"/>
    <w:tbl>
      <w:tblPr>
        <w:tblStyle w:val="TableGrid"/>
        <w:tblW w:w="0" w:type="auto"/>
        <w:tblLook w:val="04A0" w:firstRow="1" w:lastRow="0" w:firstColumn="1" w:lastColumn="0" w:noHBand="0" w:noVBand="1"/>
      </w:tblPr>
      <w:tblGrid>
        <w:gridCol w:w="576"/>
        <w:gridCol w:w="2505"/>
        <w:gridCol w:w="2270"/>
        <w:gridCol w:w="2645"/>
        <w:gridCol w:w="1629"/>
        <w:gridCol w:w="2001"/>
        <w:gridCol w:w="1324"/>
      </w:tblGrid>
      <w:tr w:rsidR="00715A36" w14:paraId="74315CD0" w14:textId="77777777" w:rsidTr="00715A36">
        <w:tc>
          <w:tcPr>
            <w:tcW w:w="576" w:type="dxa"/>
            <w:shd w:val="clear" w:color="auto" w:fill="F2F2F2" w:themeFill="background1" w:themeFillShade="F2"/>
          </w:tcPr>
          <w:p w14:paraId="30C5242E" w14:textId="7CCBB7E1" w:rsidR="00715A36" w:rsidRDefault="00715A36" w:rsidP="00715A36">
            <w:pPr>
              <w:spacing w:after="0"/>
              <w:jc w:val="center"/>
              <w:rPr>
                <w:rFonts w:ascii="Times New Roman" w:hAnsi="Times New Roman"/>
              </w:rPr>
            </w:pPr>
          </w:p>
        </w:tc>
        <w:tc>
          <w:tcPr>
            <w:tcW w:w="2505" w:type="dxa"/>
            <w:shd w:val="clear" w:color="auto" w:fill="F2F2F2" w:themeFill="background1" w:themeFillShade="F2"/>
          </w:tcPr>
          <w:p w14:paraId="1609CD15" w14:textId="532893D9" w:rsidR="00715A36" w:rsidRDefault="00715A36" w:rsidP="00715A36">
            <w:pPr>
              <w:spacing w:after="0"/>
              <w:jc w:val="center"/>
              <w:rPr>
                <w:rFonts w:ascii="Times New Roman" w:hAnsi="Times New Roman"/>
              </w:rPr>
            </w:pPr>
            <w:r>
              <w:rPr>
                <w:rFonts w:ascii="Times New Roman" w:hAnsi="Times New Roman"/>
                <w:b/>
                <w:bCs/>
              </w:rPr>
              <w:t>Category</w:t>
            </w:r>
          </w:p>
        </w:tc>
        <w:tc>
          <w:tcPr>
            <w:tcW w:w="2270" w:type="dxa"/>
            <w:shd w:val="clear" w:color="auto" w:fill="F2F2F2" w:themeFill="background1" w:themeFillShade="F2"/>
          </w:tcPr>
          <w:p w14:paraId="110D6657" w14:textId="56BCD973" w:rsidR="00715A36" w:rsidRDefault="00715A36" w:rsidP="001759A0">
            <w:pPr>
              <w:spacing w:after="0"/>
              <w:jc w:val="center"/>
              <w:rPr>
                <w:rFonts w:ascii="Times New Roman" w:hAnsi="Times New Roman"/>
              </w:rPr>
            </w:pPr>
            <w:r>
              <w:rPr>
                <w:rFonts w:ascii="Times New Roman" w:hAnsi="Times New Roman"/>
                <w:b/>
                <w:bCs/>
              </w:rPr>
              <w:t xml:space="preserve">Name and </w:t>
            </w:r>
            <w:r>
              <w:rPr>
                <w:rFonts w:ascii="Times New Roman" w:hAnsi="Times New Roman"/>
                <w:b/>
                <w:bCs/>
              </w:rPr>
              <w:br/>
              <w:t>Business Title</w:t>
            </w:r>
          </w:p>
        </w:tc>
        <w:tc>
          <w:tcPr>
            <w:tcW w:w="2645" w:type="dxa"/>
            <w:shd w:val="clear" w:color="auto" w:fill="F2F2F2" w:themeFill="background1" w:themeFillShade="F2"/>
          </w:tcPr>
          <w:p w14:paraId="4A1BC490" w14:textId="25EF0704" w:rsidR="00715A36" w:rsidRDefault="00715A36" w:rsidP="001759A0">
            <w:pPr>
              <w:spacing w:after="0"/>
              <w:jc w:val="center"/>
              <w:rPr>
                <w:rFonts w:ascii="Times New Roman" w:hAnsi="Times New Roman"/>
              </w:rPr>
            </w:pPr>
            <w:r>
              <w:rPr>
                <w:rFonts w:ascii="Times New Roman" w:hAnsi="Times New Roman"/>
                <w:b/>
                <w:bCs/>
              </w:rPr>
              <w:t xml:space="preserve">Name and </w:t>
            </w:r>
            <w:r>
              <w:rPr>
                <w:rFonts w:ascii="Times New Roman" w:hAnsi="Times New Roman"/>
                <w:b/>
                <w:bCs/>
              </w:rPr>
              <w:br/>
              <w:t>Business Address</w:t>
            </w:r>
          </w:p>
        </w:tc>
        <w:tc>
          <w:tcPr>
            <w:tcW w:w="1629" w:type="dxa"/>
            <w:shd w:val="clear" w:color="auto" w:fill="F2F2F2" w:themeFill="background1" w:themeFillShade="F2"/>
          </w:tcPr>
          <w:p w14:paraId="2650A18E" w14:textId="5DECF00E" w:rsidR="00715A36" w:rsidRDefault="00715A36" w:rsidP="001759A0">
            <w:pPr>
              <w:spacing w:after="0"/>
              <w:jc w:val="center"/>
              <w:rPr>
                <w:rFonts w:ascii="Times New Roman" w:hAnsi="Times New Roman"/>
              </w:rPr>
            </w:pPr>
            <w:r>
              <w:rPr>
                <w:rFonts w:ascii="Times New Roman" w:hAnsi="Times New Roman"/>
                <w:b/>
                <w:bCs/>
              </w:rPr>
              <w:t>Phone Number</w:t>
            </w:r>
          </w:p>
        </w:tc>
        <w:tc>
          <w:tcPr>
            <w:tcW w:w="2001" w:type="dxa"/>
            <w:shd w:val="clear" w:color="auto" w:fill="F2F2F2" w:themeFill="background1" w:themeFillShade="F2"/>
          </w:tcPr>
          <w:p w14:paraId="7E5284DF" w14:textId="65C22D7D" w:rsidR="00715A36" w:rsidRDefault="00715A36" w:rsidP="001759A0">
            <w:pPr>
              <w:spacing w:after="0"/>
              <w:jc w:val="center"/>
              <w:rPr>
                <w:rFonts w:ascii="Times New Roman" w:hAnsi="Times New Roman"/>
              </w:rPr>
            </w:pPr>
            <w:r>
              <w:rPr>
                <w:rFonts w:ascii="Times New Roman" w:hAnsi="Times New Roman"/>
                <w:b/>
                <w:bCs/>
              </w:rPr>
              <w:t>Email Address</w:t>
            </w:r>
          </w:p>
        </w:tc>
        <w:tc>
          <w:tcPr>
            <w:tcW w:w="1324" w:type="dxa"/>
            <w:shd w:val="clear" w:color="auto" w:fill="F2F2F2" w:themeFill="background1" w:themeFillShade="F2"/>
          </w:tcPr>
          <w:p w14:paraId="3EC0595F" w14:textId="6557FD88" w:rsidR="00715A36" w:rsidRDefault="00715A36" w:rsidP="001759A0">
            <w:pPr>
              <w:spacing w:after="0"/>
              <w:jc w:val="center"/>
              <w:rPr>
                <w:rFonts w:ascii="Times New Roman" w:hAnsi="Times New Roman"/>
              </w:rPr>
            </w:pPr>
            <w:r>
              <w:rPr>
                <w:rFonts w:ascii="Times New Roman" w:hAnsi="Times New Roman"/>
                <w:b/>
                <w:bCs/>
              </w:rPr>
              <w:t>Term</w:t>
            </w:r>
          </w:p>
        </w:tc>
      </w:tr>
      <w:tr w:rsidR="00715A36" w14:paraId="7D172AA3" w14:textId="77777777" w:rsidTr="00715A36">
        <w:tc>
          <w:tcPr>
            <w:tcW w:w="576" w:type="dxa"/>
            <w:shd w:val="clear" w:color="auto" w:fill="F2F2F2" w:themeFill="background1" w:themeFillShade="F2"/>
            <w:vAlign w:val="center"/>
          </w:tcPr>
          <w:p w14:paraId="67C11C7C" w14:textId="180E61C9" w:rsidR="00715A36" w:rsidRDefault="00A10139" w:rsidP="00715A36">
            <w:pPr>
              <w:spacing w:after="0"/>
              <w:jc w:val="center"/>
              <w:rPr>
                <w:rFonts w:ascii="Times New Roman" w:hAnsi="Times New Roman"/>
              </w:rPr>
            </w:pPr>
            <w:r>
              <w:rPr>
                <w:rFonts w:ascii="Times New Roman" w:hAnsi="Times New Roman"/>
              </w:rPr>
              <w:t>18</w:t>
            </w:r>
          </w:p>
        </w:tc>
        <w:tc>
          <w:tcPr>
            <w:tcW w:w="2505" w:type="dxa"/>
            <w:vAlign w:val="center"/>
          </w:tcPr>
          <w:p w14:paraId="766EADD7" w14:textId="19A895C3" w:rsidR="00715A36" w:rsidRDefault="005D116A">
            <w:pPr>
              <w:spacing w:after="0"/>
              <w:jc w:val="center"/>
              <w:rPr>
                <w:rFonts w:ascii="Times New Roman" w:hAnsi="Times New Roman"/>
              </w:rPr>
            </w:pPr>
            <w:r w:rsidRPr="005D116A">
              <w:rPr>
                <w:rFonts w:ascii="Times New Roman" w:hAnsi="Times New Roman"/>
              </w:rPr>
              <w:t>Economic Development</w:t>
            </w:r>
          </w:p>
        </w:tc>
        <w:tc>
          <w:tcPr>
            <w:tcW w:w="2270" w:type="dxa"/>
          </w:tcPr>
          <w:p w14:paraId="1B4B9981" w14:textId="77777777" w:rsidR="00715A36" w:rsidRDefault="00715A36" w:rsidP="00715A36">
            <w:pPr>
              <w:spacing w:after="0"/>
              <w:rPr>
                <w:rFonts w:ascii="Times New Roman" w:hAnsi="Times New Roman"/>
              </w:rPr>
            </w:pPr>
          </w:p>
          <w:p w14:paraId="200B5870" w14:textId="77777777" w:rsidR="00D04D42" w:rsidRDefault="00D04D42" w:rsidP="00715A36">
            <w:pPr>
              <w:spacing w:after="0"/>
              <w:rPr>
                <w:rFonts w:ascii="Times New Roman" w:hAnsi="Times New Roman"/>
              </w:rPr>
            </w:pPr>
          </w:p>
          <w:p w14:paraId="095B7B0A" w14:textId="77777777" w:rsidR="00D04D42" w:rsidRDefault="00D04D42" w:rsidP="00715A36">
            <w:pPr>
              <w:spacing w:after="0"/>
              <w:rPr>
                <w:rFonts w:ascii="Times New Roman" w:hAnsi="Times New Roman"/>
              </w:rPr>
            </w:pPr>
          </w:p>
          <w:p w14:paraId="0F10076C" w14:textId="6E4C8A1D" w:rsidR="00D04D42" w:rsidRDefault="00D04D42" w:rsidP="00715A36">
            <w:pPr>
              <w:spacing w:after="0"/>
              <w:rPr>
                <w:rFonts w:ascii="Times New Roman" w:hAnsi="Times New Roman"/>
              </w:rPr>
            </w:pPr>
          </w:p>
        </w:tc>
        <w:tc>
          <w:tcPr>
            <w:tcW w:w="2645" w:type="dxa"/>
          </w:tcPr>
          <w:p w14:paraId="74F96684" w14:textId="77777777" w:rsidR="00715A36" w:rsidRDefault="00715A36" w:rsidP="00715A36">
            <w:pPr>
              <w:spacing w:after="0"/>
              <w:rPr>
                <w:rFonts w:ascii="Times New Roman" w:hAnsi="Times New Roman"/>
              </w:rPr>
            </w:pPr>
          </w:p>
        </w:tc>
        <w:tc>
          <w:tcPr>
            <w:tcW w:w="1629" w:type="dxa"/>
          </w:tcPr>
          <w:p w14:paraId="1EDEBD35" w14:textId="77777777" w:rsidR="00715A36" w:rsidRDefault="00715A36" w:rsidP="00715A36">
            <w:pPr>
              <w:spacing w:after="0"/>
              <w:rPr>
                <w:rFonts w:ascii="Times New Roman" w:hAnsi="Times New Roman"/>
              </w:rPr>
            </w:pPr>
          </w:p>
        </w:tc>
        <w:tc>
          <w:tcPr>
            <w:tcW w:w="2001" w:type="dxa"/>
          </w:tcPr>
          <w:p w14:paraId="620D596B" w14:textId="77777777" w:rsidR="00715A36" w:rsidRDefault="00715A36" w:rsidP="00715A36">
            <w:pPr>
              <w:spacing w:after="0"/>
              <w:rPr>
                <w:rFonts w:ascii="Times New Roman" w:hAnsi="Times New Roman"/>
              </w:rPr>
            </w:pPr>
          </w:p>
        </w:tc>
        <w:tc>
          <w:tcPr>
            <w:tcW w:w="1324" w:type="dxa"/>
          </w:tcPr>
          <w:p w14:paraId="352C3C6E" w14:textId="77777777" w:rsidR="00715A36" w:rsidRDefault="00715A36" w:rsidP="00715A36">
            <w:pPr>
              <w:spacing w:after="0"/>
              <w:rPr>
                <w:rFonts w:ascii="Times New Roman" w:hAnsi="Times New Roman"/>
              </w:rPr>
            </w:pPr>
          </w:p>
        </w:tc>
      </w:tr>
      <w:tr w:rsidR="00715A36" w14:paraId="35AA8C48" w14:textId="77777777" w:rsidTr="00715A36">
        <w:tc>
          <w:tcPr>
            <w:tcW w:w="576" w:type="dxa"/>
            <w:shd w:val="clear" w:color="auto" w:fill="F2F2F2" w:themeFill="background1" w:themeFillShade="F2"/>
            <w:vAlign w:val="center"/>
          </w:tcPr>
          <w:p w14:paraId="6320657E" w14:textId="343A32E3" w:rsidR="00715A36" w:rsidRDefault="00A10139" w:rsidP="00715A36">
            <w:pPr>
              <w:spacing w:after="0"/>
              <w:jc w:val="center"/>
              <w:rPr>
                <w:rFonts w:ascii="Times New Roman" w:hAnsi="Times New Roman"/>
              </w:rPr>
            </w:pPr>
            <w:r>
              <w:rPr>
                <w:rFonts w:ascii="Times New Roman" w:hAnsi="Times New Roman"/>
              </w:rPr>
              <w:t>19</w:t>
            </w:r>
          </w:p>
        </w:tc>
        <w:tc>
          <w:tcPr>
            <w:tcW w:w="2505" w:type="dxa"/>
            <w:vAlign w:val="center"/>
          </w:tcPr>
          <w:p w14:paraId="1928C2B5" w14:textId="77777777" w:rsidR="00CA6D0B" w:rsidRDefault="00CA6D0B" w:rsidP="00E63DC1">
            <w:pPr>
              <w:spacing w:after="0"/>
              <w:jc w:val="center"/>
              <w:rPr>
                <w:rFonts w:ascii="Times New Roman" w:hAnsi="Times New Roman"/>
              </w:rPr>
            </w:pPr>
          </w:p>
          <w:p w14:paraId="523FE8B4" w14:textId="77777777" w:rsidR="00E63DC1" w:rsidRPr="00E63DC1" w:rsidRDefault="00E63DC1" w:rsidP="00E63DC1">
            <w:pPr>
              <w:spacing w:after="0"/>
              <w:jc w:val="center"/>
              <w:rPr>
                <w:rFonts w:ascii="Times New Roman" w:hAnsi="Times New Roman"/>
              </w:rPr>
            </w:pPr>
            <w:r w:rsidRPr="00E63DC1">
              <w:rPr>
                <w:rFonts w:ascii="Times New Roman" w:hAnsi="Times New Roman"/>
              </w:rPr>
              <w:t>Wagner-</w:t>
            </w:r>
            <w:proofErr w:type="spellStart"/>
            <w:r w:rsidRPr="00E63DC1">
              <w:rPr>
                <w:rFonts w:ascii="Times New Roman" w:hAnsi="Times New Roman"/>
              </w:rPr>
              <w:t>Peyser</w:t>
            </w:r>
            <w:proofErr w:type="spellEnd"/>
            <w:r w:rsidRPr="00E63DC1">
              <w:rPr>
                <w:rFonts w:ascii="Times New Roman" w:hAnsi="Times New Roman"/>
              </w:rPr>
              <w:t xml:space="preserve"> Act  </w:t>
            </w:r>
          </w:p>
          <w:p w14:paraId="6CE28C4E" w14:textId="77777777" w:rsidR="00715A36" w:rsidRDefault="00715A36" w:rsidP="00715A36">
            <w:pPr>
              <w:spacing w:after="0"/>
              <w:jc w:val="center"/>
              <w:rPr>
                <w:rFonts w:ascii="Times New Roman" w:hAnsi="Times New Roman"/>
              </w:rPr>
            </w:pPr>
          </w:p>
        </w:tc>
        <w:tc>
          <w:tcPr>
            <w:tcW w:w="2270" w:type="dxa"/>
          </w:tcPr>
          <w:p w14:paraId="4A2D7E00" w14:textId="77777777" w:rsidR="00715A36" w:rsidRDefault="00715A36" w:rsidP="00715A36">
            <w:pPr>
              <w:spacing w:after="0"/>
              <w:rPr>
                <w:rFonts w:ascii="Times New Roman" w:hAnsi="Times New Roman"/>
              </w:rPr>
            </w:pPr>
          </w:p>
        </w:tc>
        <w:tc>
          <w:tcPr>
            <w:tcW w:w="2645" w:type="dxa"/>
          </w:tcPr>
          <w:p w14:paraId="4E47B4F8" w14:textId="77777777" w:rsidR="00715A36" w:rsidRDefault="00715A36" w:rsidP="00715A36">
            <w:pPr>
              <w:spacing w:after="0"/>
              <w:rPr>
                <w:rFonts w:ascii="Times New Roman" w:hAnsi="Times New Roman"/>
              </w:rPr>
            </w:pPr>
          </w:p>
        </w:tc>
        <w:tc>
          <w:tcPr>
            <w:tcW w:w="1629" w:type="dxa"/>
          </w:tcPr>
          <w:p w14:paraId="2FF6684F" w14:textId="77777777" w:rsidR="00715A36" w:rsidRDefault="00715A36" w:rsidP="00715A36">
            <w:pPr>
              <w:spacing w:after="0"/>
              <w:rPr>
                <w:rFonts w:ascii="Times New Roman" w:hAnsi="Times New Roman"/>
              </w:rPr>
            </w:pPr>
          </w:p>
        </w:tc>
        <w:tc>
          <w:tcPr>
            <w:tcW w:w="2001" w:type="dxa"/>
          </w:tcPr>
          <w:p w14:paraId="1B0C6CDA" w14:textId="77777777" w:rsidR="00715A36" w:rsidRDefault="00715A36" w:rsidP="00715A36">
            <w:pPr>
              <w:spacing w:after="0"/>
              <w:rPr>
                <w:rFonts w:ascii="Times New Roman" w:hAnsi="Times New Roman"/>
              </w:rPr>
            </w:pPr>
          </w:p>
        </w:tc>
        <w:tc>
          <w:tcPr>
            <w:tcW w:w="1324" w:type="dxa"/>
          </w:tcPr>
          <w:p w14:paraId="46B8ABFB" w14:textId="77777777" w:rsidR="00715A36" w:rsidRDefault="00715A36" w:rsidP="00715A36">
            <w:pPr>
              <w:spacing w:after="0"/>
              <w:rPr>
                <w:rFonts w:ascii="Times New Roman" w:hAnsi="Times New Roman"/>
              </w:rPr>
            </w:pPr>
          </w:p>
        </w:tc>
      </w:tr>
    </w:tbl>
    <w:p w14:paraId="5972A368" w14:textId="77777777" w:rsidR="008927A5" w:rsidRPr="0096616F" w:rsidRDefault="008927A5" w:rsidP="008927A5">
      <w:pPr>
        <w:rPr>
          <w:rFonts w:ascii="Times New Roman" w:hAnsi="Times New Roman"/>
          <w:b/>
          <w:bCs/>
        </w:rPr>
      </w:pPr>
      <w:r>
        <w:rPr>
          <w:rFonts w:ascii="Times New Roman" w:hAnsi="Times New Roman"/>
        </w:rPr>
        <w:br/>
      </w:r>
      <w:r>
        <w:rPr>
          <w:rFonts w:ascii="Times New Roman" w:hAnsi="Times New Roman"/>
          <w:b/>
          <w:bCs/>
        </w:rPr>
        <w:t>*</w:t>
      </w:r>
      <w:r w:rsidRPr="0096616F">
        <w:rPr>
          <w:rFonts w:ascii="Times New Roman" w:hAnsi="Times New Roman"/>
          <w:b/>
          <w:bCs/>
        </w:rPr>
        <w:t>Notes:</w:t>
      </w:r>
    </w:p>
    <w:tbl>
      <w:tblPr>
        <w:tblStyle w:val="TableGrid"/>
        <w:tblW w:w="13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592"/>
      </w:tblGrid>
      <w:tr w:rsidR="008927A5" w14:paraId="000959F2" w14:textId="77777777" w:rsidTr="00FA1401">
        <w:trPr>
          <w:trHeight w:val="557"/>
        </w:trPr>
        <w:tc>
          <w:tcPr>
            <w:tcW w:w="13225" w:type="dxa"/>
            <w:gridSpan w:val="3"/>
          </w:tcPr>
          <w:p w14:paraId="296E1ADD" w14:textId="422BF6D2" w:rsidR="008927A5" w:rsidRDefault="008927A5" w:rsidP="00FA1401">
            <w:pPr>
              <w:rPr>
                <w:rFonts w:ascii="Times New Roman" w:hAnsi="Times New Roman"/>
              </w:rPr>
            </w:pPr>
            <w:r w:rsidRPr="000D4E78">
              <w:rPr>
                <w:rFonts w:ascii="Times New Roman" w:hAnsi="Times New Roman"/>
              </w:rPr>
              <w:t>-Use the form provided and identify categories as indicated on the form.</w:t>
            </w:r>
            <w:r>
              <w:rPr>
                <w:rFonts w:ascii="Times New Roman" w:hAnsi="Times New Roman"/>
              </w:rPr>
              <w:t xml:space="preserve"> Do not change required category names, but clearly indicate the category.</w:t>
            </w:r>
          </w:p>
        </w:tc>
      </w:tr>
      <w:tr w:rsidR="008927A5" w14:paraId="300CFB8D" w14:textId="77777777" w:rsidTr="00FA1401">
        <w:tc>
          <w:tcPr>
            <w:tcW w:w="4316" w:type="dxa"/>
          </w:tcPr>
          <w:p w14:paraId="01CC3B3C" w14:textId="77777777" w:rsidR="008927A5" w:rsidRDefault="008927A5" w:rsidP="00871F1C">
            <w:pPr>
              <w:rPr>
                <w:rFonts w:ascii="Times New Roman" w:hAnsi="Times New Roman"/>
              </w:rPr>
            </w:pPr>
          </w:p>
        </w:tc>
        <w:tc>
          <w:tcPr>
            <w:tcW w:w="4317" w:type="dxa"/>
          </w:tcPr>
          <w:p w14:paraId="1309279F" w14:textId="77777777" w:rsidR="008927A5" w:rsidRDefault="008927A5" w:rsidP="00871F1C">
            <w:pPr>
              <w:rPr>
                <w:rFonts w:ascii="Times New Roman" w:hAnsi="Times New Roman"/>
              </w:rPr>
            </w:pPr>
          </w:p>
        </w:tc>
        <w:tc>
          <w:tcPr>
            <w:tcW w:w="4592" w:type="dxa"/>
          </w:tcPr>
          <w:p w14:paraId="6141B015" w14:textId="77777777" w:rsidR="008927A5" w:rsidRDefault="008927A5" w:rsidP="00871F1C">
            <w:pPr>
              <w:rPr>
                <w:rFonts w:ascii="Times New Roman" w:hAnsi="Times New Roman"/>
              </w:rPr>
            </w:pPr>
          </w:p>
        </w:tc>
      </w:tr>
      <w:tr w:rsidR="008927A5" w14:paraId="1529A4FF" w14:textId="77777777" w:rsidTr="00FA1401">
        <w:trPr>
          <w:trHeight w:val="516"/>
        </w:trPr>
        <w:tc>
          <w:tcPr>
            <w:tcW w:w="13225" w:type="dxa"/>
            <w:gridSpan w:val="3"/>
          </w:tcPr>
          <w:p w14:paraId="7D1B2364" w14:textId="77777777" w:rsidR="008927A5" w:rsidRDefault="008927A5" w:rsidP="00871F1C">
            <w:pPr>
              <w:rPr>
                <w:rFonts w:ascii="Times New Roman" w:hAnsi="Times New Roman"/>
              </w:rPr>
            </w:pPr>
            <w:r>
              <w:rPr>
                <w:rFonts w:ascii="Times New Roman" w:hAnsi="Times New Roman"/>
              </w:rPr>
              <w:t>-If Local Area WDB has more than 19 total members: 1) add lines to chart and complete all columns for additional members; 2) ensured required percentages are still met, 3) do not count individuals serving dual roles more than once.</w:t>
            </w:r>
          </w:p>
        </w:tc>
      </w:tr>
      <w:tr w:rsidR="008927A5" w14:paraId="2104B359" w14:textId="77777777" w:rsidTr="00FA1401">
        <w:tc>
          <w:tcPr>
            <w:tcW w:w="4316" w:type="dxa"/>
          </w:tcPr>
          <w:p w14:paraId="79AB933D" w14:textId="77777777" w:rsidR="008927A5" w:rsidRDefault="008927A5" w:rsidP="00871F1C">
            <w:pPr>
              <w:rPr>
                <w:rFonts w:ascii="Times New Roman" w:hAnsi="Times New Roman"/>
              </w:rPr>
            </w:pPr>
          </w:p>
        </w:tc>
        <w:tc>
          <w:tcPr>
            <w:tcW w:w="4317" w:type="dxa"/>
          </w:tcPr>
          <w:p w14:paraId="463C8BBD" w14:textId="77777777" w:rsidR="008927A5" w:rsidRDefault="008927A5" w:rsidP="00871F1C">
            <w:pPr>
              <w:rPr>
                <w:rFonts w:ascii="Times New Roman" w:hAnsi="Times New Roman"/>
              </w:rPr>
            </w:pPr>
          </w:p>
        </w:tc>
        <w:tc>
          <w:tcPr>
            <w:tcW w:w="4592" w:type="dxa"/>
          </w:tcPr>
          <w:p w14:paraId="1BC99FD0" w14:textId="77777777" w:rsidR="008927A5" w:rsidRDefault="008927A5" w:rsidP="00871F1C">
            <w:pPr>
              <w:rPr>
                <w:rFonts w:ascii="Times New Roman" w:hAnsi="Times New Roman"/>
              </w:rPr>
            </w:pPr>
          </w:p>
        </w:tc>
      </w:tr>
      <w:tr w:rsidR="008927A5" w14:paraId="19F694A3" w14:textId="77777777" w:rsidTr="00FA1401">
        <w:trPr>
          <w:trHeight w:val="755"/>
        </w:trPr>
        <w:tc>
          <w:tcPr>
            <w:tcW w:w="13225" w:type="dxa"/>
            <w:gridSpan w:val="3"/>
          </w:tcPr>
          <w:p w14:paraId="4C612D6E" w14:textId="77777777" w:rsidR="008927A5" w:rsidRPr="00F90A40" w:rsidRDefault="008927A5" w:rsidP="00871F1C">
            <w:pPr>
              <w:rPr>
                <w:rFonts w:ascii="Times New Roman" w:hAnsi="Times New Roman"/>
                <w:color w:val="000000"/>
              </w:rPr>
            </w:pPr>
            <w:r>
              <w:rPr>
                <w:rFonts w:ascii="Segoe UI Symbol" w:hAnsi="Segoe UI Symbol" w:cs="Segoe UI Symbol"/>
                <w:color w:val="000000"/>
              </w:rPr>
              <w:t>☐</w:t>
            </w:r>
            <w:r>
              <w:rPr>
                <w:color w:val="000000"/>
              </w:rPr>
              <w:t xml:space="preserve"> </w:t>
            </w:r>
            <w:r w:rsidRPr="00F90A40">
              <w:rPr>
                <w:rFonts w:ascii="Times New Roman" w:hAnsi="Times New Roman"/>
                <w:color w:val="000000"/>
              </w:rPr>
              <w:t xml:space="preserve">By submission of this form, the WDB certifies its compliance with the appointment and nomination process of business representatives from among local business organizations and business trade associations. [WIOA Section 107(b)(2)(A)] </w:t>
            </w:r>
          </w:p>
          <w:p w14:paraId="4718B578" w14:textId="77777777" w:rsidR="008927A5" w:rsidRDefault="008927A5" w:rsidP="00871F1C">
            <w:pPr>
              <w:rPr>
                <w:rFonts w:ascii="Times New Roman" w:hAnsi="Times New Roman"/>
              </w:rPr>
            </w:pPr>
          </w:p>
        </w:tc>
      </w:tr>
    </w:tbl>
    <w:p w14:paraId="0F21985D" w14:textId="77777777" w:rsidR="001759A0" w:rsidRDefault="0067147F" w:rsidP="001759A0">
      <w:pPr>
        <w:jc w:val="right"/>
        <w:sectPr w:rsidR="001759A0" w:rsidSect="006676B6">
          <w:headerReference w:type="even" r:id="rId23"/>
          <w:headerReference w:type="default" r:id="rId24"/>
          <w:headerReference w:type="first" r:id="rId25"/>
          <w:pgSz w:w="15840" w:h="12240" w:orient="landscape"/>
          <w:pgMar w:top="1440" w:right="1440" w:bottom="1440" w:left="1440" w:header="720" w:footer="720" w:gutter="0"/>
          <w:cols w:space="720"/>
          <w:docGrid w:linePitch="360"/>
        </w:sect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759A0">
        <w:rPr>
          <w:rFonts w:ascii="Times New Roman" w:eastAsia="Times New Roman" w:hAnsi="Times New Roman"/>
          <w:i/>
          <w:color w:val="FF0000"/>
          <w:sz w:val="18"/>
          <w:szCs w:val="18"/>
        </w:rPr>
        <w:t>Use attachments sent separately.</w:t>
      </w:r>
    </w:p>
    <w:bookmarkEnd w:id="27"/>
    <w:p w14:paraId="402757D1" w14:textId="77777777" w:rsidR="00E00B19" w:rsidRDefault="00E00B19" w:rsidP="006676B6">
      <w:pPr>
        <w:pStyle w:val="NoSpacing"/>
        <w:rPr>
          <w:rFonts w:ascii="Times New Roman" w:hAnsi="Times New Roman"/>
          <w:b/>
        </w:rPr>
      </w:pPr>
    </w:p>
    <w:p w14:paraId="307DDD26" w14:textId="77777777" w:rsidR="00322C9F" w:rsidRPr="00F97CAA" w:rsidRDefault="00322C9F" w:rsidP="00322C9F">
      <w:pPr>
        <w:pStyle w:val="Title"/>
        <w:rPr>
          <w:sz w:val="36"/>
          <w:u w:val="none"/>
        </w:rPr>
      </w:pPr>
      <w:r w:rsidRPr="00F97CAA">
        <w:rPr>
          <w:sz w:val="36"/>
          <w:u w:val="none"/>
        </w:rPr>
        <w:t>Workforce Innovation and Opportunity Act of 2014</w:t>
      </w:r>
    </w:p>
    <w:p w14:paraId="6799D1B8" w14:textId="77777777" w:rsidR="00322C9F" w:rsidRPr="00F97CAA" w:rsidRDefault="00322C9F" w:rsidP="00322C9F">
      <w:pPr>
        <w:pStyle w:val="Subtitle"/>
        <w:rPr>
          <w:rFonts w:ascii="Times New Roman" w:hAnsi="Times New Roman"/>
          <w:sz w:val="28"/>
        </w:rPr>
      </w:pPr>
    </w:p>
    <w:p w14:paraId="130F74A9" w14:textId="77777777" w:rsidR="00322C9F" w:rsidRPr="00F97CAA" w:rsidRDefault="00322C9F" w:rsidP="00322C9F">
      <w:pPr>
        <w:pStyle w:val="Subtitle"/>
        <w:rPr>
          <w:rFonts w:ascii="Times New Roman" w:hAnsi="Times New Roman"/>
          <w:sz w:val="28"/>
        </w:rPr>
      </w:pPr>
    </w:p>
    <w:p w14:paraId="52FB31B0" w14:textId="77777777" w:rsidR="00322C9F" w:rsidRPr="00F97CAA" w:rsidRDefault="00322C9F" w:rsidP="00322C9F">
      <w:pPr>
        <w:jc w:val="center"/>
        <w:rPr>
          <w:rFonts w:ascii="Times New Roman" w:hAnsi="Times New Roman"/>
          <w:b/>
          <w:sz w:val="36"/>
          <w:szCs w:val="36"/>
        </w:rPr>
      </w:pPr>
      <w:r w:rsidRPr="00F97CAA">
        <w:rPr>
          <w:rFonts w:ascii="Times New Roman" w:hAnsi="Times New Roman"/>
          <w:b/>
          <w:sz w:val="36"/>
          <w:szCs w:val="36"/>
        </w:rPr>
        <w:t xml:space="preserve">Program Year </w:t>
      </w:r>
      <w:r>
        <w:rPr>
          <w:rFonts w:ascii="Times New Roman" w:hAnsi="Times New Roman"/>
          <w:b/>
          <w:sz w:val="36"/>
          <w:szCs w:val="36"/>
        </w:rPr>
        <w:t>2022</w:t>
      </w:r>
      <w:r w:rsidRPr="00F97CAA">
        <w:rPr>
          <w:rFonts w:ascii="Times New Roman" w:hAnsi="Times New Roman"/>
          <w:b/>
          <w:sz w:val="36"/>
          <w:szCs w:val="36"/>
        </w:rPr>
        <w:t xml:space="preserve"> Local </w:t>
      </w:r>
      <w:r w:rsidRPr="006B7D9D">
        <w:rPr>
          <w:rFonts w:ascii="Times New Roman" w:hAnsi="Times New Roman"/>
          <w:b/>
          <w:sz w:val="36"/>
          <w:szCs w:val="36"/>
        </w:rPr>
        <w:t>Area</w:t>
      </w:r>
      <w:r>
        <w:rPr>
          <w:rFonts w:ascii="Times New Roman" w:hAnsi="Times New Roman"/>
          <w:b/>
          <w:sz w:val="36"/>
          <w:szCs w:val="36"/>
        </w:rPr>
        <w:t xml:space="preserve"> </w:t>
      </w:r>
      <w:r w:rsidRPr="00F97CAA">
        <w:rPr>
          <w:rFonts w:ascii="Times New Roman" w:hAnsi="Times New Roman"/>
          <w:b/>
          <w:sz w:val="36"/>
          <w:szCs w:val="36"/>
        </w:rPr>
        <w:t xml:space="preserve">Plan </w:t>
      </w:r>
      <w:bookmarkStart w:id="33" w:name="Signatory_Page"/>
      <w:r w:rsidRPr="00F97CAA">
        <w:rPr>
          <w:rFonts w:ascii="Times New Roman" w:hAnsi="Times New Roman"/>
          <w:b/>
          <w:sz w:val="36"/>
          <w:szCs w:val="36"/>
        </w:rPr>
        <w:t>Signatory Page</w:t>
      </w:r>
      <w:bookmarkEnd w:id="33"/>
    </w:p>
    <w:p w14:paraId="76187D03" w14:textId="16D32DCD" w:rsidR="00322C9F" w:rsidRDefault="000D3E2E" w:rsidP="000D3E2E">
      <w:pPr>
        <w:jc w:val="center"/>
        <w:rPr>
          <w:rFonts w:ascii="Times New Roman" w:hAnsi="Times New Roman"/>
          <w:b/>
          <w:sz w:val="36"/>
          <w:szCs w:val="36"/>
        </w:rPr>
      </w:pPr>
      <w:proofErr w:type="gramStart"/>
      <w:r>
        <w:rPr>
          <w:rFonts w:ascii="Times New Roman" w:hAnsi="Times New Roman"/>
          <w:b/>
          <w:sz w:val="36"/>
          <w:szCs w:val="36"/>
        </w:rPr>
        <w:t>f</w:t>
      </w:r>
      <w:r w:rsidR="00322C9F" w:rsidRPr="00F97CAA">
        <w:rPr>
          <w:rFonts w:ascii="Times New Roman" w:hAnsi="Times New Roman"/>
          <w:b/>
          <w:sz w:val="36"/>
          <w:szCs w:val="36"/>
        </w:rPr>
        <w:t>or</w:t>
      </w:r>
      <w:proofErr w:type="gramEnd"/>
    </w:p>
    <w:p w14:paraId="0E04425B" w14:textId="77777777" w:rsidR="000D3E2E" w:rsidRDefault="000D3E2E" w:rsidP="000D3E2E">
      <w:pPr>
        <w:jc w:val="center"/>
        <w:rPr>
          <w:rFonts w:ascii="Times New Roman" w:hAnsi="Times New Roman"/>
          <w:sz w:val="36"/>
          <w:szCs w:val="36"/>
        </w:rPr>
      </w:pPr>
    </w:p>
    <w:p w14:paraId="2480CC69" w14:textId="0EEB583B" w:rsidR="00322C9F" w:rsidRPr="00F97CAA" w:rsidRDefault="00C15736" w:rsidP="00322C9F">
      <w:pPr>
        <w:pStyle w:val="Heading1"/>
        <w:jc w:val="center"/>
        <w:rPr>
          <w:rFonts w:ascii="Times New Roman" w:hAnsi="Times New Roman"/>
          <w:sz w:val="36"/>
          <w:szCs w:val="36"/>
        </w:rPr>
      </w:pPr>
      <w:sdt>
        <w:sdtPr>
          <w:rPr>
            <w:rFonts w:ascii="Times New Roman" w:hAnsi="Times New Roman"/>
            <w:sz w:val="36"/>
            <w:szCs w:val="36"/>
          </w:rPr>
          <w:id w:val="1628816047"/>
          <w:placeholder>
            <w:docPart w:val="6D1A98FFAE4C4984BEEB9958F414DD28"/>
          </w:placeholder>
          <w:showingPlcHdr/>
          <w:text/>
        </w:sdtPr>
        <w:sdtEndPr/>
        <w:sdtContent>
          <w:r w:rsidR="000D3E2E" w:rsidRPr="00844B69">
            <w:rPr>
              <w:rStyle w:val="PlaceholderText"/>
            </w:rPr>
            <w:t>Click or tap here to enter text.</w:t>
          </w:r>
        </w:sdtContent>
      </w:sdt>
      <w:r w:rsidR="00322C9F" w:rsidRPr="00F97CAA">
        <w:rPr>
          <w:rFonts w:ascii="Times New Roman" w:hAnsi="Times New Roman"/>
          <w:sz w:val="36"/>
          <w:szCs w:val="36"/>
        </w:rPr>
        <w:t xml:space="preserve">Workforce Development </w:t>
      </w:r>
      <w:r w:rsidR="00322C9F">
        <w:rPr>
          <w:rFonts w:ascii="Times New Roman" w:hAnsi="Times New Roman"/>
          <w:sz w:val="36"/>
          <w:szCs w:val="36"/>
        </w:rPr>
        <w:t xml:space="preserve">Board </w:t>
      </w:r>
    </w:p>
    <w:p w14:paraId="7C2E9668" w14:textId="77777777" w:rsidR="00322C9F" w:rsidRDefault="00322C9F" w:rsidP="00322C9F">
      <w:pPr>
        <w:rPr>
          <w:i/>
        </w:rPr>
      </w:pPr>
    </w:p>
    <w:p w14:paraId="224D11D0" w14:textId="77777777" w:rsidR="00322C9F" w:rsidRPr="00090516" w:rsidRDefault="00322C9F" w:rsidP="00322C9F">
      <w:pPr>
        <w:jc w:val="both"/>
        <w:rPr>
          <w:rFonts w:ascii="Times New Roman" w:hAnsi="Times New Roman"/>
        </w:rPr>
      </w:pPr>
      <w:r w:rsidRPr="00090516">
        <w:rPr>
          <w:rFonts w:ascii="Times New Roman" w:hAnsi="Times New Roman"/>
        </w:rPr>
        <w:t>Boards affirm that the Local Area Workforce Development Board and the Chief Local Elected Official(s) of the Local Area, in partnership, have developed and now submit this update to the Comprehensive, Strategic Regional and Local Area Plan in compliance with the provisions of the Workforce Innovation and Opportunity Act of 2014 and instructions issued by the Governor under authority of the Act.</w:t>
      </w:r>
    </w:p>
    <w:p w14:paraId="01B12020" w14:textId="77777777" w:rsidR="00322C9F" w:rsidRPr="00F97CAA" w:rsidRDefault="00322C9F" w:rsidP="00322C9F">
      <w:pPr>
        <w:rPr>
          <w:rFonts w:ascii="Times New Roman" w:hAnsi="Times New Roman"/>
        </w:rPr>
      </w:pPr>
      <w:r w:rsidRPr="00475A37">
        <w:rPr>
          <w:rFonts w:ascii="Times New Roman" w:hAnsi="Times New Roman"/>
          <w:noProof/>
        </w:rPr>
        <mc:AlternateContent>
          <mc:Choice Requires="wps">
            <w:drawing>
              <wp:anchor distT="45720" distB="45720" distL="114300" distR="114300" simplePos="0" relativeHeight="251658243" behindDoc="0" locked="0" layoutInCell="1" allowOverlap="1" wp14:anchorId="37B57CCD" wp14:editId="48819DA3">
                <wp:simplePos x="0" y="0"/>
                <wp:positionH relativeFrom="column">
                  <wp:posOffset>1752600</wp:posOffset>
                </wp:positionH>
                <wp:positionV relativeFrom="paragraph">
                  <wp:posOffset>19050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15D9668" w14:textId="77777777" w:rsidR="00322F1C" w:rsidRPr="00FB047F" w:rsidRDefault="00322F1C" w:rsidP="00322C9F">
                            <w:pPr>
                              <w:jc w:val="center"/>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B57CCD" id="Text Box 2" o:spid="_x0000_s1028" type="#_x0000_t202" style="position:absolute;margin-left:138pt;margin-top:1.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" stroked="f">
                <v:textbox style="mso-fit-shape-to-text:t">
                  <w:txbxContent>
                    <w:p w14:paraId="015D9668" w14:textId="77777777" w:rsidR="00322F1C" w:rsidRPr="00FB047F" w:rsidRDefault="00322F1C" w:rsidP="00322C9F">
                      <w:pPr>
                        <w:jc w:val="center"/>
                        <w:rPr>
                          <w:rFonts w:ascii="Times New Roman" w:hAnsi="Times New Roman"/>
                        </w:rPr>
                      </w:pPr>
                    </w:p>
                  </w:txbxContent>
                </v:textbox>
              </v:shape>
            </w:pict>
          </mc:Fallback>
        </mc:AlternateContent>
      </w:r>
    </w:p>
    <w:p w14:paraId="032A0AA6" w14:textId="77777777" w:rsidR="00322C9F" w:rsidRPr="00F97CAA" w:rsidRDefault="00322C9F" w:rsidP="00322C9F">
      <w:pPr>
        <w:pStyle w:val="NoSpacing"/>
        <w:jc w:val="center"/>
        <w:rPr>
          <w:rFonts w:ascii="Times New Roman" w:hAnsi="Times New Roman"/>
        </w:rPr>
      </w:pPr>
      <w:r w:rsidRPr="00F97CAA">
        <w:rPr>
          <w:rFonts w:ascii="Times New Roman" w:hAnsi="Times New Roman"/>
        </w:rPr>
        <w:t>________________________________________</w:t>
      </w:r>
    </w:p>
    <w:p w14:paraId="7EE73D6C" w14:textId="77777777" w:rsidR="00322C9F" w:rsidRPr="00F97CAA" w:rsidRDefault="00322C9F" w:rsidP="00322C9F">
      <w:pPr>
        <w:pStyle w:val="NoSpacing"/>
        <w:jc w:val="center"/>
        <w:rPr>
          <w:rFonts w:ascii="Times New Roman" w:hAnsi="Times New Roman"/>
        </w:rPr>
      </w:pPr>
      <w:r w:rsidRPr="00F97CAA">
        <w:rPr>
          <w:rFonts w:ascii="Times New Roman" w:hAnsi="Times New Roman"/>
        </w:rPr>
        <w:t>Submission Date</w:t>
      </w:r>
    </w:p>
    <w:p w14:paraId="082C5524" w14:textId="77777777" w:rsidR="00322C9F" w:rsidRPr="00F97CAA" w:rsidRDefault="00322C9F" w:rsidP="00322C9F">
      <w:pPr>
        <w:rPr>
          <w:rFonts w:ascii="Times New Roman" w:hAnsi="Times New Roman"/>
        </w:rPr>
      </w:pPr>
    </w:p>
    <w:p w14:paraId="27CAEA1F" w14:textId="77777777" w:rsidR="00322C9F" w:rsidRPr="00F97CAA" w:rsidRDefault="00322C9F" w:rsidP="00322C9F">
      <w:pPr>
        <w:rPr>
          <w:rFonts w:ascii="Times New Roman" w:hAnsi="Times New Roman"/>
        </w:rPr>
      </w:pPr>
      <w:r>
        <w:rPr>
          <w:rFonts w:ascii="Times New Roman" w:hAnsi="Times New Roman"/>
        </w:rPr>
        <w:t>Workforce Development Board</w:t>
      </w:r>
      <w:r w:rsidRPr="00F97CAA">
        <w:rPr>
          <w:rFonts w:ascii="Times New Roman" w:hAnsi="Times New Roman"/>
        </w:rPr>
        <w:t xml:space="preserve"> Chair</w:t>
      </w:r>
      <w:r>
        <w:rPr>
          <w:rFonts w:ascii="Times New Roman" w:hAnsi="Times New Roman"/>
        </w:rPr>
        <w:tab/>
      </w:r>
      <w:r>
        <w:rPr>
          <w:rFonts w:ascii="Times New Roman" w:hAnsi="Times New Roman"/>
        </w:rPr>
        <w:tab/>
      </w:r>
      <w:r>
        <w:rPr>
          <w:rFonts w:ascii="Times New Roman" w:hAnsi="Times New Roman"/>
        </w:rPr>
        <w:tab/>
      </w:r>
      <w:r w:rsidRPr="00F97CAA">
        <w:rPr>
          <w:rFonts w:ascii="Times New Roman" w:hAnsi="Times New Roman"/>
        </w:rPr>
        <w:t xml:space="preserve">Chief </w:t>
      </w:r>
      <w:r>
        <w:rPr>
          <w:rFonts w:ascii="Times New Roman" w:hAnsi="Times New Roman"/>
        </w:rPr>
        <w:t xml:space="preserve">Local </w:t>
      </w:r>
      <w:r w:rsidRPr="00F97CAA">
        <w:rPr>
          <w:rFonts w:ascii="Times New Roman" w:hAnsi="Times New Roman"/>
        </w:rPr>
        <w:t>Elected Official</w:t>
      </w:r>
    </w:p>
    <w:p w14:paraId="2E8468E6" w14:textId="77777777" w:rsidR="00322C9F" w:rsidRPr="00F97CAA" w:rsidRDefault="00322C9F" w:rsidP="00322C9F">
      <w:pPr>
        <w:rPr>
          <w:rFonts w:ascii="Times New Roman" w:hAnsi="Times New Roman"/>
          <w:u w:val="single"/>
        </w:rPr>
      </w:pPr>
      <w:r w:rsidRPr="00E82B86">
        <w:rPr>
          <w:rFonts w:ascii="Times New Roman" w:hAnsi="Times New Roman"/>
          <w:noProof/>
          <w:u w:val="single"/>
        </w:rPr>
        <mc:AlternateContent>
          <mc:Choice Requires="wps">
            <w:drawing>
              <wp:anchor distT="45720" distB="45720" distL="114300" distR="114300" simplePos="0" relativeHeight="251658244" behindDoc="0" locked="0" layoutInCell="1" allowOverlap="1" wp14:anchorId="2F8955E6" wp14:editId="42B130AC">
                <wp:simplePos x="0" y="0"/>
                <wp:positionH relativeFrom="column">
                  <wp:posOffset>-19050</wp:posOffset>
                </wp:positionH>
                <wp:positionV relativeFrom="paragraph">
                  <wp:posOffset>120650</wp:posOffset>
                </wp:positionV>
                <wp:extent cx="2276475" cy="3657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65760"/>
                        </a:xfrm>
                        <a:prstGeom prst="rect">
                          <a:avLst/>
                        </a:prstGeom>
                        <a:noFill/>
                        <a:ln w="9525">
                          <a:noFill/>
                          <a:miter lim="800000"/>
                          <a:headEnd/>
                          <a:tailEnd/>
                        </a:ln>
                      </wps:spPr>
                      <wps:txbx>
                        <w:txbxContent>
                          <w:p w14:paraId="7E5FB8DE" w14:textId="77777777" w:rsidR="00322F1C" w:rsidRPr="00FB047F" w:rsidRDefault="00322F1C" w:rsidP="00322C9F">
                            <w:pPr>
                              <w:rPr>
                                <w:rFonts w:ascii="Times New Roman" w:hAnsi="Times New Roman"/>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F8955E6" id="_x0000_s1029" type="#_x0000_t202" style="position:absolute;margin-left:-1.5pt;margin-top:9.5pt;width:179.25pt;height:28.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" filled="f" stroked="f">
                <v:textbox>
                  <w:txbxContent>
                    <w:p w14:paraId="7E5FB8DE" w14:textId="77777777" w:rsidR="00322F1C" w:rsidRPr="00FB047F" w:rsidRDefault="00322F1C" w:rsidP="00322C9F">
                      <w:pPr>
                        <w:rPr>
                          <w:rFonts w:ascii="Times New Roman" w:hAnsi="Times New Roman"/>
                        </w:rPr>
                      </w:pPr>
                    </w:p>
                  </w:txbxContent>
                </v:textbox>
              </v:shape>
            </w:pict>
          </mc:Fallback>
        </mc:AlternateContent>
      </w:r>
      <w:r w:rsidRPr="00E82B86">
        <w:rPr>
          <w:rFonts w:ascii="Times New Roman" w:hAnsi="Times New Roman"/>
          <w:noProof/>
          <w:u w:val="single"/>
        </w:rPr>
        <mc:AlternateContent>
          <mc:Choice Requires="wps">
            <w:drawing>
              <wp:anchor distT="45720" distB="45720" distL="114300" distR="114300" simplePos="0" relativeHeight="251658245" behindDoc="0" locked="0" layoutInCell="1" allowOverlap="1" wp14:anchorId="22A50157" wp14:editId="2F312BB1">
                <wp:simplePos x="0" y="0"/>
                <wp:positionH relativeFrom="column">
                  <wp:posOffset>3209925</wp:posOffset>
                </wp:positionH>
                <wp:positionV relativeFrom="paragraph">
                  <wp:posOffset>120650</wp:posOffset>
                </wp:positionV>
                <wp:extent cx="221932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65760"/>
                        </a:xfrm>
                        <a:prstGeom prst="rect">
                          <a:avLst/>
                        </a:prstGeom>
                        <a:noFill/>
                        <a:ln w="9525">
                          <a:noFill/>
                          <a:miter lim="800000"/>
                          <a:headEnd/>
                          <a:tailEnd/>
                        </a:ln>
                      </wps:spPr>
                      <wps:txbx>
                        <w:txbxContent>
                          <w:p w14:paraId="04925A3B" w14:textId="77777777" w:rsidR="00322F1C" w:rsidRPr="00FB047F" w:rsidRDefault="00322F1C" w:rsidP="00322C9F">
                            <w:pPr>
                              <w:jc w:val="center"/>
                              <w:rPr>
                                <w:rFonts w:ascii="Times New Roman" w:hAnsi="Times New Roman"/>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A50157" id="_x0000_s1030" type="#_x0000_t202" style="position:absolute;margin-left:252.75pt;margin-top:9.5pt;width:174.75pt;height:28.8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" filled="f" stroked="f">
                <v:textbox>
                  <w:txbxContent>
                    <w:p w14:paraId="04925A3B" w14:textId="77777777" w:rsidR="00322F1C" w:rsidRPr="00FB047F" w:rsidRDefault="00322F1C" w:rsidP="00322C9F">
                      <w:pPr>
                        <w:jc w:val="center"/>
                        <w:rPr>
                          <w:rFonts w:ascii="Times New Roman" w:hAnsi="Times New Roman"/>
                        </w:rPr>
                      </w:pPr>
                    </w:p>
                  </w:txbxContent>
                </v:textbox>
              </v:shape>
            </w:pict>
          </mc:Fallback>
        </mc:AlternateContent>
      </w:r>
    </w:p>
    <w:p w14:paraId="28B91DE4" w14:textId="77777777" w:rsidR="00322C9F" w:rsidRPr="00F97CAA" w:rsidRDefault="00322C9F" w:rsidP="00322C9F">
      <w:pPr>
        <w:rPr>
          <w:rFonts w:ascii="Times New Roman" w:hAnsi="Times New Roman"/>
          <w:u w:val="single"/>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60BC819A" w14:textId="05AAAAA0" w:rsidR="00322C9F" w:rsidRPr="00F97CAA" w:rsidRDefault="00322C9F" w:rsidP="00322C9F">
      <w:pPr>
        <w:rPr>
          <w:rFonts w:ascii="Times New Roman" w:hAnsi="Times New Roman"/>
        </w:rPr>
      </w:pPr>
      <w:r w:rsidRPr="00F97CAA">
        <w:rPr>
          <w:rFonts w:ascii="Times New Roman" w:hAnsi="Times New Roman"/>
        </w:rPr>
        <w:t>Typed or Printed Name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t>Typed or Printed Name</w:t>
      </w:r>
    </w:p>
    <w:p w14:paraId="3AC4DF9D" w14:textId="7F6067BB" w:rsidR="00322C9F" w:rsidRPr="00F97CAA" w:rsidRDefault="00C10A90" w:rsidP="00322C9F">
      <w:pPr>
        <w:rPr>
          <w:rFonts w:ascii="Times New Roman" w:hAnsi="Times New Roman"/>
        </w:rPr>
      </w:pPr>
      <w:r>
        <w:rPr>
          <w:rFonts w:ascii="Times New Roman" w:hAnsi="Times New Roman"/>
          <w:noProof/>
        </w:rPr>
        <mc:AlternateContent>
          <mc:Choice Requires="wps">
            <w:drawing>
              <wp:anchor distT="0" distB="0" distL="114300" distR="114300" simplePos="0" relativeHeight="251658251" behindDoc="0" locked="0" layoutInCell="1" allowOverlap="1" wp14:anchorId="3086D6A2" wp14:editId="32B0B292">
                <wp:simplePos x="0" y="0"/>
                <wp:positionH relativeFrom="column">
                  <wp:posOffset>-39729</wp:posOffset>
                </wp:positionH>
                <wp:positionV relativeFrom="paragraph">
                  <wp:posOffset>190500</wp:posOffset>
                </wp:positionV>
                <wp:extent cx="2377440" cy="357809"/>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377440" cy="357809"/>
                        </a:xfrm>
                        <a:prstGeom prst="rect">
                          <a:avLst/>
                        </a:prstGeom>
                        <a:noFill/>
                        <a:ln w="6350">
                          <a:noFill/>
                        </a:ln>
                      </wps:spPr>
                      <wps:txbx>
                        <w:txbxContent>
                          <w:p w14:paraId="485A33D4" w14:textId="30498483" w:rsidR="00322F1C" w:rsidRPr="00C10A90" w:rsidRDefault="00322F1C">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86D6A2" id="Text Box 11" o:spid="_x0000_s1031" type="#_x0000_t202" style="position:absolute;margin-left:-3.15pt;margin-top:15pt;width:187.2pt;height:28.1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" filled="f" stroked="f" strokeweight=".5pt">
                <v:textbox>
                  <w:txbxContent>
                    <w:p w14:paraId="485A33D4" w14:textId="30498483" w:rsidR="00322F1C" w:rsidRPr="00C10A90" w:rsidRDefault="00322F1C">
                      <w:pPr>
                        <w:rPr>
                          <w:rFonts w:ascii="Times New Roman" w:hAnsi="Times New Roman"/>
                        </w:rPr>
                      </w:pPr>
                    </w:p>
                  </w:txbxContent>
                </v:textbox>
              </v:shape>
            </w:pict>
          </mc:Fallback>
        </mc:AlternateContent>
      </w:r>
      <w:r w:rsidR="00322C9F" w:rsidRPr="00506CD9">
        <w:rPr>
          <w:rFonts w:ascii="Times New Roman" w:hAnsi="Times New Roman"/>
          <w:noProof/>
          <w:u w:val="single"/>
        </w:rPr>
        <mc:AlternateContent>
          <mc:Choice Requires="wps">
            <w:drawing>
              <wp:anchor distT="45720" distB="45720" distL="114300" distR="114300" simplePos="0" relativeHeight="251658246" behindDoc="0" locked="0" layoutInCell="1" allowOverlap="1" wp14:anchorId="0C65EAEA" wp14:editId="3CF1BCAB">
                <wp:simplePos x="0" y="0"/>
                <wp:positionH relativeFrom="column">
                  <wp:posOffset>3209925</wp:posOffset>
                </wp:positionH>
                <wp:positionV relativeFrom="paragraph">
                  <wp:posOffset>145415</wp:posOffset>
                </wp:positionV>
                <wp:extent cx="2286000" cy="55054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0545"/>
                        </a:xfrm>
                        <a:prstGeom prst="rect">
                          <a:avLst/>
                        </a:prstGeom>
                        <a:noFill/>
                        <a:ln w="9525">
                          <a:noFill/>
                          <a:miter lim="800000"/>
                          <a:headEnd/>
                          <a:tailEnd/>
                        </a:ln>
                      </wps:spPr>
                      <wps:txbx>
                        <w:txbxContent>
                          <w:p w14:paraId="6CABB5E5" w14:textId="77777777" w:rsidR="00322F1C" w:rsidRPr="00506CD9" w:rsidRDefault="00322F1C" w:rsidP="00322C9F">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5EAEA" id="_x0000_s1032" type="#_x0000_t202" style="position:absolute;margin-left:252.75pt;margin-top:11.45pt;width:180pt;height:43.3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" filled="f" stroked="f">
                <v:textbox>
                  <w:txbxContent>
                    <w:p w14:paraId="6CABB5E5" w14:textId="77777777" w:rsidR="00322F1C" w:rsidRPr="00506CD9" w:rsidRDefault="00322F1C" w:rsidP="00322C9F">
                      <w:pPr>
                        <w:rPr>
                          <w:rFonts w:ascii="Times New Roman" w:hAnsi="Times New Roman"/>
                          <w:sz w:val="24"/>
                          <w:szCs w:val="24"/>
                        </w:rPr>
                      </w:pPr>
                    </w:p>
                  </w:txbxContent>
                </v:textbox>
              </v:shape>
            </w:pict>
          </mc:Fallback>
        </mc:AlternateContent>
      </w:r>
    </w:p>
    <w:p w14:paraId="2DC36EBD" w14:textId="0EDD393C" w:rsidR="00322C9F" w:rsidRPr="00F97CAA" w:rsidRDefault="00322C9F" w:rsidP="00322C9F">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00C10A90">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3D7C274C" w14:textId="77777777" w:rsidR="00322C9F" w:rsidRPr="00F97CAA" w:rsidRDefault="00322C9F" w:rsidP="00322C9F">
      <w:pPr>
        <w:rPr>
          <w:rFonts w:ascii="Times New Roman" w:hAnsi="Times New Roman"/>
        </w:rPr>
      </w:pPr>
      <w:r w:rsidRPr="00F97CAA">
        <w:rPr>
          <w:rFonts w:ascii="Times New Roman" w:hAnsi="Times New Roman"/>
        </w:rPr>
        <w:t>Typed or Printed Title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t>Typed or Printed Title</w:t>
      </w:r>
    </w:p>
    <w:p w14:paraId="5EFC51E5" w14:textId="77777777" w:rsidR="00322C9F" w:rsidRPr="00F97CAA" w:rsidRDefault="00322C9F" w:rsidP="00322C9F">
      <w:pPr>
        <w:rPr>
          <w:rFonts w:ascii="Times New Roman" w:hAnsi="Times New Roman"/>
        </w:rPr>
      </w:pPr>
    </w:p>
    <w:p w14:paraId="10DE9C61" w14:textId="77777777" w:rsidR="00322C9F" w:rsidRPr="00F97CAA" w:rsidRDefault="00322C9F" w:rsidP="00322C9F">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4721F514" w14:textId="77777777" w:rsidR="00322C9F" w:rsidRDefault="00322C9F" w:rsidP="00322C9F">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rPr>
      </w:pPr>
      <w:r w:rsidRPr="00F97CAA">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Signature</w:t>
      </w:r>
      <w:proofErr w:type="spellEnd"/>
    </w:p>
    <w:p w14:paraId="7CC3D0CF" w14:textId="19F1F2EE" w:rsidR="00322C9F" w:rsidRPr="00F97CAA" w:rsidRDefault="00FF33CA" w:rsidP="00322C9F">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rPr>
      </w:pPr>
      <w:r>
        <w:rPr>
          <w:rFonts w:ascii="Times New Roman" w:hAnsi="Times New Roman"/>
          <w:noProof/>
          <w:u w:val="single"/>
        </w:rPr>
        <mc:AlternateContent>
          <mc:Choice Requires="wps">
            <w:drawing>
              <wp:anchor distT="0" distB="0" distL="114300" distR="114300" simplePos="0" relativeHeight="251658250" behindDoc="0" locked="0" layoutInCell="1" allowOverlap="1" wp14:anchorId="72015B6A" wp14:editId="0BE5A060">
                <wp:simplePos x="0" y="0"/>
                <wp:positionH relativeFrom="column">
                  <wp:posOffset>-15875</wp:posOffset>
                </wp:positionH>
                <wp:positionV relativeFrom="paragraph">
                  <wp:posOffset>183239</wp:posOffset>
                </wp:positionV>
                <wp:extent cx="2362200" cy="349719"/>
                <wp:effectExtent l="0" t="0" r="0" b="0"/>
                <wp:wrapNone/>
                <wp:docPr id="7" name="Text Box 7"/>
                <wp:cNvGraphicFramePr/>
                <a:graphic xmlns:a="http://schemas.openxmlformats.org/drawingml/2006/main">
                  <a:graphicData uri="http://schemas.microsoft.com/office/word/2010/wordprocessingShape">
                    <wps:wsp>
                      <wps:cNvSpPr txBox="1"/>
                      <wps:spPr>
                        <a:xfrm>
                          <a:off x="0" y="0"/>
                          <a:ext cx="2362200" cy="349719"/>
                        </a:xfrm>
                        <a:prstGeom prst="rect">
                          <a:avLst/>
                        </a:prstGeom>
                        <a:noFill/>
                        <a:ln w="6350">
                          <a:noFill/>
                        </a:ln>
                      </wps:spPr>
                      <wps:txbx>
                        <w:txbxContent>
                          <w:p w14:paraId="2685C409" w14:textId="715134CF" w:rsidR="00322F1C" w:rsidRPr="00FF33CA" w:rsidRDefault="00322F1C">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15B6A" id="Text Box 7" o:spid="_x0000_s1033" type="#_x0000_t202" style="position:absolute;margin-left:-1.25pt;margin-top:14.45pt;width:186pt;height:27.5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" filled="f" stroked="f" strokeweight=".5pt">
                <v:textbox>
                  <w:txbxContent>
                    <w:p w14:paraId="2685C409" w14:textId="715134CF" w:rsidR="00322F1C" w:rsidRPr="00FF33CA" w:rsidRDefault="00322F1C">
                      <w:pPr>
                        <w:rPr>
                          <w:rFonts w:ascii="Times New Roman" w:hAnsi="Times New Roman"/>
                        </w:rPr>
                      </w:pPr>
                    </w:p>
                  </w:txbxContent>
                </v:textbox>
              </v:shape>
            </w:pict>
          </mc:Fallback>
        </mc:AlternateContent>
      </w:r>
      <w:r w:rsidR="00322C9F" w:rsidRPr="00E82B86">
        <w:rPr>
          <w:rFonts w:ascii="Times New Roman" w:hAnsi="Times New Roman"/>
          <w:noProof/>
          <w:u w:val="single"/>
        </w:rPr>
        <mc:AlternateContent>
          <mc:Choice Requires="wps">
            <w:drawing>
              <wp:anchor distT="45720" distB="45720" distL="114300" distR="114300" simplePos="0" relativeHeight="251658249" behindDoc="0" locked="0" layoutInCell="1" allowOverlap="1" wp14:anchorId="221DF176" wp14:editId="71C50897">
                <wp:simplePos x="0" y="0"/>
                <wp:positionH relativeFrom="column">
                  <wp:posOffset>3114675</wp:posOffset>
                </wp:positionH>
                <wp:positionV relativeFrom="paragraph">
                  <wp:posOffset>210820</wp:posOffset>
                </wp:positionV>
                <wp:extent cx="2314575" cy="3657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5760"/>
                        </a:xfrm>
                        <a:prstGeom prst="rect">
                          <a:avLst/>
                        </a:prstGeom>
                        <a:noFill/>
                        <a:ln w="9525">
                          <a:noFill/>
                          <a:miter lim="800000"/>
                          <a:headEnd/>
                          <a:tailEnd/>
                        </a:ln>
                      </wps:spPr>
                      <wps:txbx>
                        <w:txbxContent>
                          <w:p w14:paraId="32BABDA1" w14:textId="77777777" w:rsidR="00322F1C" w:rsidRPr="00FB047F" w:rsidRDefault="00322F1C" w:rsidP="00322C9F">
                            <w:pPr>
                              <w:jc w:val="center"/>
                              <w:rPr>
                                <w:rFonts w:ascii="Times New Roman" w:hAnsi="Times New Roman"/>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1DF176" id="_x0000_s1034" type="#_x0000_t202" style="position:absolute;margin-left:245.25pt;margin-top:16.6pt;width:182.25pt;height:28.8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" filled="f" stroked="f">
                <v:textbox>
                  <w:txbxContent>
                    <w:p w14:paraId="32BABDA1" w14:textId="77777777" w:rsidR="00322F1C" w:rsidRPr="00FB047F" w:rsidRDefault="00322F1C" w:rsidP="00322C9F">
                      <w:pPr>
                        <w:jc w:val="center"/>
                        <w:rPr>
                          <w:rFonts w:ascii="Times New Roman" w:hAnsi="Times New Roman"/>
                        </w:rPr>
                      </w:pPr>
                    </w:p>
                  </w:txbxContent>
                </v:textbox>
              </v:shape>
            </w:pict>
          </mc:Fallback>
        </mc:AlternateContent>
      </w:r>
      <w:r w:rsidR="00322C9F">
        <w:rPr>
          <w:rFonts w:ascii="Times New Roman" w:hAnsi="Times New Roman"/>
          <w:noProof/>
        </w:rPr>
        <mc:AlternateContent>
          <mc:Choice Requires="wps">
            <w:drawing>
              <wp:anchor distT="0" distB="0" distL="114300" distR="114300" simplePos="0" relativeHeight="251658248" behindDoc="1" locked="0" layoutInCell="1" allowOverlap="1" wp14:anchorId="282C8D26" wp14:editId="2210FBF9">
                <wp:simplePos x="0" y="0"/>
                <wp:positionH relativeFrom="column">
                  <wp:posOffset>-38100</wp:posOffset>
                </wp:positionH>
                <wp:positionV relativeFrom="paragraph">
                  <wp:posOffset>172720</wp:posOffset>
                </wp:positionV>
                <wp:extent cx="2209800" cy="361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9800" cy="361950"/>
                        </a:xfrm>
                        <a:prstGeom prst="rect">
                          <a:avLst/>
                        </a:prstGeom>
                        <a:solidFill>
                          <a:schemeClr val="lt1"/>
                        </a:solidFill>
                        <a:ln w="6350">
                          <a:noFill/>
                        </a:ln>
                      </wps:spPr>
                      <wps:txbx>
                        <w:txbxContent>
                          <w:p w14:paraId="512073FC" w14:textId="77777777" w:rsidR="00322F1C" w:rsidRDefault="00322F1C" w:rsidP="00322C9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C8D26" id="Text Box 12" o:spid="_x0000_s1035" type="#_x0000_t202" style="position:absolute;margin-left:-3pt;margin-top:13.6pt;width:174pt;height:28.5pt;z-index:-251658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" fillcolor="white [3201]" stroked="f" strokeweight=".5pt">
                <v:textbox>
                  <w:txbxContent>
                    <w:p w14:paraId="512073FC" w14:textId="77777777" w:rsidR="00322F1C" w:rsidRDefault="00322F1C" w:rsidP="00322C9F">
                      <w:pPr>
                        <w:jc w:val="both"/>
                      </w:pPr>
                    </w:p>
                  </w:txbxContent>
                </v:textbox>
              </v:shape>
            </w:pict>
          </mc:Fallback>
        </mc:AlternateContent>
      </w:r>
      <w:r w:rsidR="00322C9F">
        <w:rPr>
          <w:rFonts w:ascii="Times New Roman" w:hAnsi="Times New Roman"/>
          <w:noProof/>
        </w:rPr>
        <mc:AlternateContent>
          <mc:Choice Requires="wps">
            <w:drawing>
              <wp:anchor distT="0" distB="0" distL="114300" distR="114300" simplePos="0" relativeHeight="251658247" behindDoc="1" locked="0" layoutInCell="1" allowOverlap="1" wp14:anchorId="50FCDD9E" wp14:editId="0FCECCCB">
                <wp:simplePos x="0" y="0"/>
                <wp:positionH relativeFrom="column">
                  <wp:posOffset>-19050</wp:posOffset>
                </wp:positionH>
                <wp:positionV relativeFrom="paragraph">
                  <wp:posOffset>246380</wp:posOffset>
                </wp:positionV>
                <wp:extent cx="227647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276475" cy="266700"/>
                        </a:xfrm>
                        <a:prstGeom prst="rect">
                          <a:avLst/>
                        </a:prstGeom>
                        <a:solidFill>
                          <a:schemeClr val="lt1"/>
                        </a:solidFill>
                        <a:ln w="6350">
                          <a:noFill/>
                        </a:ln>
                      </wps:spPr>
                      <wps:txbx>
                        <w:txbxContent>
                          <w:p w14:paraId="7755B74B" w14:textId="77777777" w:rsidR="00322F1C" w:rsidRDefault="00322F1C" w:rsidP="00322C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CDD9E" id="Text Box 10" o:spid="_x0000_s1036" type="#_x0000_t202" style="position:absolute;margin-left:-1.5pt;margin-top:19.4pt;width:179.25pt;height:21pt;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" fillcolor="white [3201]" stroked="f" strokeweight=".5pt">
                <v:textbox>
                  <w:txbxContent>
                    <w:p w14:paraId="7755B74B" w14:textId="77777777" w:rsidR="00322F1C" w:rsidRDefault="00322F1C" w:rsidP="00322C9F"/>
                  </w:txbxContent>
                </v:textbox>
              </v:shape>
            </w:pict>
          </mc:Fallback>
        </mc:AlternateContent>
      </w:r>
      <w:r w:rsidR="00322C9F" w:rsidRPr="00FB047F">
        <w:rPr>
          <w:rFonts w:ascii="Times New Roman" w:hAnsi="Times New Roman"/>
          <w:noProof/>
        </w:rPr>
        <mc:AlternateContent>
          <mc:Choice Requires="wps">
            <w:drawing>
              <wp:anchor distT="45720" distB="45720" distL="114300" distR="114300" simplePos="0" relativeHeight="251658242" behindDoc="1" locked="0" layoutInCell="1" allowOverlap="1" wp14:anchorId="0B934BC9" wp14:editId="2CCF0ECD">
                <wp:simplePos x="0" y="0"/>
                <wp:positionH relativeFrom="column">
                  <wp:posOffset>-38100</wp:posOffset>
                </wp:positionH>
                <wp:positionV relativeFrom="paragraph">
                  <wp:posOffset>208280</wp:posOffset>
                </wp:positionV>
                <wp:extent cx="2360930" cy="361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noFill/>
                        <a:ln w="9525">
                          <a:noFill/>
                          <a:miter lim="800000"/>
                          <a:headEnd/>
                          <a:tailEnd/>
                        </a:ln>
                      </wps:spPr>
                      <wps:txbx>
                        <w:txbxContent>
                          <w:p w14:paraId="0E3F92AA" w14:textId="77777777" w:rsidR="00322F1C" w:rsidRPr="00FB047F" w:rsidRDefault="00322F1C" w:rsidP="00322C9F">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934BC9" id="_x0000_s1037" type="#_x0000_t202" style="position:absolute;margin-left:-3pt;margin-top:16.4pt;width:185.9pt;height:28.5pt;z-index:-2516582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" filled="f" stroked="f">
                <v:textbox>
                  <w:txbxContent>
                    <w:p w14:paraId="0E3F92AA" w14:textId="77777777" w:rsidR="00322F1C" w:rsidRPr="00FB047F" w:rsidRDefault="00322F1C" w:rsidP="00322C9F">
                      <w:pPr>
                        <w:rPr>
                          <w:rFonts w:ascii="Times New Roman" w:hAnsi="Times New Roman"/>
                        </w:rPr>
                      </w:pPr>
                    </w:p>
                  </w:txbxContent>
                </v:textbox>
              </v:shape>
            </w:pict>
          </mc:Fallback>
        </mc:AlternateContent>
      </w:r>
      <w:r w:rsidR="00322C9F" w:rsidRPr="00F97CAA">
        <w:rPr>
          <w:rFonts w:ascii="Times New Roman" w:hAnsi="Times New Roman"/>
        </w:rPr>
        <w:tab/>
      </w:r>
      <w:r w:rsidR="00322C9F" w:rsidRPr="00F97CAA">
        <w:rPr>
          <w:rFonts w:ascii="Times New Roman" w:hAnsi="Times New Roman"/>
        </w:rPr>
        <w:tab/>
      </w:r>
    </w:p>
    <w:p w14:paraId="7F2E9F83" w14:textId="46E323D1" w:rsidR="00322C9F" w:rsidRPr="003475F6" w:rsidRDefault="00322C9F" w:rsidP="00322C9F">
      <w:pPr>
        <w:tabs>
          <w:tab w:val="left" w:pos="720"/>
          <w:tab w:val="left" w:pos="1440"/>
          <w:tab w:val="left" w:pos="2160"/>
          <w:tab w:val="left" w:pos="2880"/>
          <w:tab w:val="left" w:pos="3600"/>
          <w:tab w:val="left" w:pos="5040"/>
        </w:tabs>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00FF33CA">
        <w:rPr>
          <w:rFonts w:ascii="Times New Roman" w:hAnsi="Times New Roman"/>
          <w:u w:val="single"/>
        </w:rPr>
        <w:tab/>
      </w:r>
      <w:r>
        <w:rPr>
          <w:rFonts w:ascii="Times New Roman" w:hAnsi="Times New Roman"/>
        </w:rPr>
        <w:t xml:space="preserve">                          _________________________________</w:t>
      </w:r>
    </w:p>
    <w:p w14:paraId="3AAA70C8" w14:textId="77777777" w:rsidR="00322C9F" w:rsidRDefault="00322C9F" w:rsidP="00322C9F">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Date</w:t>
      </w:r>
      <w:proofErr w:type="spellEnd"/>
    </w:p>
    <w:p w14:paraId="38077724" w14:textId="20086267" w:rsidR="00273D49" w:rsidRDefault="00273D49" w:rsidP="008C5802">
      <w:pPr>
        <w:rPr>
          <w:rFonts w:ascii="Times New Roman" w:hAnsi="Times New Roman"/>
        </w:rPr>
        <w:sectPr w:rsidR="00273D49" w:rsidSect="0007205F">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pPr>
    </w:p>
    <w:p w14:paraId="6DB69552" w14:textId="77777777" w:rsidR="00273D49" w:rsidRPr="00273D49" w:rsidRDefault="00273D49" w:rsidP="00273D49">
      <w:pPr>
        <w:pStyle w:val="Heading6"/>
        <w:jc w:val="center"/>
        <w:rPr>
          <w:rFonts w:ascii="Times New Roman" w:hAnsi="Times New Roman"/>
          <w:sz w:val="28"/>
        </w:rPr>
      </w:pPr>
      <w:r w:rsidRPr="00273D49">
        <w:rPr>
          <w:rFonts w:ascii="Times New Roman" w:hAnsi="Times New Roman"/>
          <w:sz w:val="28"/>
        </w:rPr>
        <w:lastRenderedPageBreak/>
        <w:t>Directions for Completing Attachment</w:t>
      </w:r>
    </w:p>
    <w:p w14:paraId="108B5112" w14:textId="77777777" w:rsidR="00273D49" w:rsidRPr="00273D49" w:rsidRDefault="00273D49" w:rsidP="00273D49">
      <w:pPr>
        <w:keepNext/>
        <w:spacing w:after="0" w:line="240" w:lineRule="auto"/>
        <w:jc w:val="center"/>
        <w:outlineLvl w:val="0"/>
        <w:rPr>
          <w:rFonts w:ascii="Times New Roman" w:eastAsia="Times New Roman" w:hAnsi="Times New Roman"/>
          <w:b/>
          <w:sz w:val="28"/>
          <w:szCs w:val="20"/>
        </w:rPr>
      </w:pPr>
      <w:r w:rsidRPr="00273D49">
        <w:rPr>
          <w:rFonts w:ascii="Times New Roman" w:eastAsia="Times New Roman" w:hAnsi="Times New Roman"/>
          <w:b/>
          <w:sz w:val="28"/>
          <w:szCs w:val="20"/>
        </w:rPr>
        <w:t>NCWorks Career Center System</w:t>
      </w:r>
    </w:p>
    <w:p w14:paraId="4BB1D0C4" w14:textId="77777777" w:rsidR="00273D49" w:rsidRDefault="00273D49" w:rsidP="00273D49"/>
    <w:p w14:paraId="7FA2D600" w14:textId="0E3B74AD" w:rsidR="00273D49" w:rsidRPr="00B11B05" w:rsidRDefault="00273D49" w:rsidP="00B11B05">
      <w:pPr>
        <w:jc w:val="both"/>
        <w:rPr>
          <w:rFonts w:ascii="Times New Roman" w:hAnsi="Times New Roman"/>
          <w:sz w:val="24"/>
          <w:szCs w:val="24"/>
        </w:rPr>
      </w:pPr>
      <w:r w:rsidRPr="00B11B05">
        <w:rPr>
          <w:rFonts w:ascii="Times New Roman" w:hAnsi="Times New Roman"/>
          <w:sz w:val="24"/>
          <w:szCs w:val="24"/>
        </w:rPr>
        <w:t xml:space="preserve">Complete </w:t>
      </w:r>
      <w:r w:rsidR="00C267C4">
        <w:rPr>
          <w:rFonts w:ascii="Times New Roman" w:hAnsi="Times New Roman"/>
          <w:sz w:val="24"/>
          <w:szCs w:val="24"/>
        </w:rPr>
        <w:t xml:space="preserve">the </w:t>
      </w:r>
      <w:r w:rsidRPr="00B11B05">
        <w:rPr>
          <w:rFonts w:ascii="Times New Roman" w:hAnsi="Times New Roman"/>
          <w:b/>
          <w:sz w:val="24"/>
          <w:szCs w:val="24"/>
        </w:rPr>
        <w:t xml:space="preserve">Attachment </w:t>
      </w:r>
      <w:r w:rsidR="00C267C4" w:rsidRPr="00C267C4">
        <w:rPr>
          <w:rFonts w:ascii="Times New Roman" w:hAnsi="Times New Roman"/>
          <w:sz w:val="24"/>
          <w:szCs w:val="24"/>
        </w:rPr>
        <w:t>on the next page</w:t>
      </w:r>
      <w:r w:rsidR="00C267C4">
        <w:rPr>
          <w:rFonts w:ascii="Times New Roman" w:hAnsi="Times New Roman"/>
          <w:b/>
          <w:sz w:val="24"/>
          <w:szCs w:val="24"/>
        </w:rPr>
        <w:t xml:space="preserve"> </w:t>
      </w:r>
      <w:r w:rsidRPr="00B11B05">
        <w:rPr>
          <w:rFonts w:ascii="Times New Roman" w:hAnsi="Times New Roman"/>
          <w:sz w:val="24"/>
          <w:szCs w:val="24"/>
        </w:rPr>
        <w:t>to describe the Local Area</w:t>
      </w:r>
      <w:r w:rsidR="0094123D">
        <w:rPr>
          <w:rFonts w:ascii="Times New Roman" w:hAnsi="Times New Roman"/>
          <w:sz w:val="24"/>
          <w:szCs w:val="24"/>
        </w:rPr>
        <w:t xml:space="preserve"> WDB’s </w:t>
      </w:r>
      <w:r w:rsidRPr="00B11B05">
        <w:rPr>
          <w:rFonts w:ascii="Times New Roman" w:hAnsi="Times New Roman"/>
          <w:sz w:val="24"/>
          <w:szCs w:val="24"/>
        </w:rPr>
        <w:t xml:space="preserve">One-Stop Career Center system. </w:t>
      </w:r>
    </w:p>
    <w:p w14:paraId="24F8C64C" w14:textId="16599379" w:rsidR="00273D49" w:rsidRPr="00B11B05" w:rsidRDefault="00B27894" w:rsidP="00B11B05">
      <w:pPr>
        <w:jc w:val="both"/>
        <w:rPr>
          <w:rFonts w:ascii="Times New Roman" w:hAnsi="Times New Roman"/>
          <w:sz w:val="24"/>
          <w:szCs w:val="24"/>
        </w:rPr>
      </w:pPr>
      <w:r w:rsidRPr="00B11B05">
        <w:rPr>
          <w:rFonts w:ascii="Times New Roman" w:hAnsi="Times New Roman"/>
          <w:sz w:val="24"/>
          <w:szCs w:val="24"/>
        </w:rPr>
        <w:t>Column A-</w:t>
      </w:r>
      <w:r w:rsidR="00273D49" w:rsidRPr="00B11B05">
        <w:rPr>
          <w:rFonts w:ascii="Times New Roman" w:hAnsi="Times New Roman"/>
          <w:sz w:val="24"/>
          <w:szCs w:val="24"/>
        </w:rPr>
        <w:t xml:space="preserve"> include each One-Stop Career Center(s)’ name and street address, host facility</w:t>
      </w:r>
      <w:r w:rsidR="001C3705">
        <w:rPr>
          <w:rFonts w:ascii="Times New Roman" w:hAnsi="Times New Roman"/>
          <w:sz w:val="24"/>
          <w:szCs w:val="24"/>
        </w:rPr>
        <w:t xml:space="preserve">, </w:t>
      </w:r>
      <w:r w:rsidR="00273D49" w:rsidRPr="00B11B05">
        <w:rPr>
          <w:rFonts w:ascii="Times New Roman" w:hAnsi="Times New Roman"/>
          <w:sz w:val="24"/>
          <w:szCs w:val="24"/>
        </w:rPr>
        <w:t xml:space="preserve">and hours of operation. </w:t>
      </w:r>
    </w:p>
    <w:p w14:paraId="76DC14AB" w14:textId="17C4016A" w:rsidR="00273D49" w:rsidRPr="00B11B05" w:rsidRDefault="00B27894" w:rsidP="00B11B05">
      <w:pPr>
        <w:spacing w:after="0" w:line="240" w:lineRule="auto"/>
        <w:jc w:val="both"/>
        <w:rPr>
          <w:rFonts w:ascii="Times New Roman" w:eastAsia="Times New Roman" w:hAnsi="Times New Roman"/>
          <w:sz w:val="24"/>
          <w:szCs w:val="24"/>
        </w:rPr>
      </w:pPr>
      <w:r w:rsidRPr="00B11B05">
        <w:rPr>
          <w:rFonts w:ascii="Times New Roman" w:hAnsi="Times New Roman"/>
          <w:sz w:val="24"/>
          <w:szCs w:val="24"/>
        </w:rPr>
        <w:t>Column B- specify</w:t>
      </w:r>
      <w:r w:rsidR="00273D49" w:rsidRPr="00B11B05">
        <w:rPr>
          <w:rFonts w:ascii="Times New Roman" w:hAnsi="Times New Roman"/>
          <w:sz w:val="24"/>
          <w:szCs w:val="24"/>
        </w:rPr>
        <w:t xml:space="preserve"> the type of Career Center and list all counties served by site. </w:t>
      </w:r>
      <w:r w:rsidR="00273D49" w:rsidRPr="00B11B05">
        <w:rPr>
          <w:rFonts w:ascii="Times New Roman" w:eastAsia="Times New Roman" w:hAnsi="Times New Roman"/>
          <w:sz w:val="24"/>
          <w:szCs w:val="24"/>
        </w:rPr>
        <w:t>Type of Center Designation: Tier 1, Tier 2, Specialized, Affiliates</w:t>
      </w:r>
      <w:r w:rsidR="001C3705">
        <w:rPr>
          <w:rFonts w:ascii="Times New Roman" w:eastAsia="Times New Roman" w:hAnsi="Times New Roman"/>
          <w:sz w:val="24"/>
          <w:szCs w:val="24"/>
        </w:rPr>
        <w:t>.</w:t>
      </w:r>
      <w:r w:rsidR="00273D49" w:rsidRPr="00B11B05">
        <w:rPr>
          <w:rFonts w:ascii="Times New Roman" w:eastAsia="Times New Roman" w:hAnsi="Times New Roman"/>
          <w:sz w:val="24"/>
          <w:szCs w:val="24"/>
        </w:rPr>
        <w:t xml:space="preserve"> </w:t>
      </w:r>
    </w:p>
    <w:p w14:paraId="7411D3C3" w14:textId="77777777" w:rsidR="00273D49" w:rsidRPr="00B11B05" w:rsidRDefault="00273D49" w:rsidP="00B11B05">
      <w:pPr>
        <w:spacing w:after="0" w:line="240" w:lineRule="auto"/>
        <w:jc w:val="both"/>
        <w:rPr>
          <w:rFonts w:ascii="Times New Roman" w:eastAsia="Times New Roman" w:hAnsi="Times New Roman"/>
          <w:sz w:val="24"/>
          <w:szCs w:val="24"/>
        </w:rPr>
      </w:pPr>
    </w:p>
    <w:p w14:paraId="6AF5D28E" w14:textId="77777777" w:rsidR="00273D49" w:rsidRPr="00B11B05" w:rsidRDefault="00273D49" w:rsidP="00B11B05">
      <w:pPr>
        <w:spacing w:after="0" w:line="240" w:lineRule="auto"/>
        <w:jc w:val="both"/>
        <w:rPr>
          <w:rFonts w:ascii="Times New Roman" w:eastAsia="Times New Roman" w:hAnsi="Times New Roman"/>
          <w:sz w:val="24"/>
          <w:szCs w:val="24"/>
        </w:rPr>
      </w:pPr>
      <w:r w:rsidRPr="00B11B05">
        <w:rPr>
          <w:rFonts w:ascii="Times New Roman" w:eastAsia="Times New Roman" w:hAnsi="Times New Roman"/>
          <w:sz w:val="24"/>
          <w:szCs w:val="24"/>
        </w:rPr>
        <w:t>Add location of Youth Sites if not included with above designations.</w:t>
      </w:r>
    </w:p>
    <w:p w14:paraId="739B6F05" w14:textId="77777777" w:rsidR="00273D49" w:rsidRPr="00B11B05" w:rsidRDefault="00273D49" w:rsidP="00B11B05">
      <w:pPr>
        <w:spacing w:after="0" w:line="240" w:lineRule="auto"/>
        <w:jc w:val="both"/>
        <w:rPr>
          <w:rFonts w:ascii="Times New Roman" w:hAnsi="Times New Roman"/>
          <w:sz w:val="24"/>
          <w:szCs w:val="24"/>
        </w:rPr>
      </w:pPr>
    </w:p>
    <w:p w14:paraId="2CFF0023" w14:textId="2DDC6115" w:rsidR="00BF36E8" w:rsidRPr="00B11B05" w:rsidRDefault="00273D49" w:rsidP="00B11B05">
      <w:pPr>
        <w:jc w:val="both"/>
        <w:rPr>
          <w:rFonts w:ascii="Times New Roman" w:hAnsi="Times New Roman"/>
          <w:sz w:val="24"/>
          <w:szCs w:val="24"/>
        </w:rPr>
      </w:pPr>
      <w:r w:rsidRPr="00B11B05">
        <w:rPr>
          <w:rFonts w:ascii="Times New Roman" w:hAnsi="Times New Roman"/>
          <w:sz w:val="24"/>
          <w:szCs w:val="24"/>
        </w:rPr>
        <w:t>Column C</w:t>
      </w:r>
      <w:r w:rsidR="00B27894" w:rsidRPr="00B11B05">
        <w:rPr>
          <w:rFonts w:ascii="Times New Roman" w:hAnsi="Times New Roman"/>
          <w:sz w:val="24"/>
          <w:szCs w:val="24"/>
        </w:rPr>
        <w:t>-</w:t>
      </w:r>
      <w:r w:rsidRPr="00B11B05">
        <w:rPr>
          <w:rFonts w:ascii="Times New Roman" w:hAnsi="Times New Roman"/>
          <w:sz w:val="24"/>
          <w:szCs w:val="24"/>
        </w:rPr>
        <w:t xml:space="preserve"> list the on-site partners, identify funding source and agency name such as </w:t>
      </w:r>
      <w:r w:rsidR="00BF36E8" w:rsidRPr="00B11B05">
        <w:rPr>
          <w:rFonts w:ascii="Times New Roman" w:hAnsi="Times New Roman"/>
          <w:sz w:val="24"/>
          <w:szCs w:val="24"/>
        </w:rPr>
        <w:t>Title I</w:t>
      </w:r>
      <w:r w:rsidR="000207EE" w:rsidRPr="00B11B05">
        <w:rPr>
          <w:rFonts w:ascii="Times New Roman" w:hAnsi="Times New Roman"/>
          <w:sz w:val="24"/>
          <w:szCs w:val="24"/>
        </w:rPr>
        <w:t xml:space="preserve"> </w:t>
      </w:r>
      <w:r w:rsidR="001C1DDC">
        <w:rPr>
          <w:rFonts w:ascii="Times New Roman" w:hAnsi="Times New Roman"/>
          <w:sz w:val="24"/>
          <w:szCs w:val="24"/>
        </w:rPr>
        <w:t>(</w:t>
      </w:r>
      <w:r w:rsidR="00733ECE" w:rsidRPr="00B11B05">
        <w:rPr>
          <w:rFonts w:ascii="Times New Roman" w:hAnsi="Times New Roman"/>
          <w:sz w:val="24"/>
          <w:szCs w:val="24"/>
        </w:rPr>
        <w:t>Adult</w:t>
      </w:r>
      <w:r w:rsidR="001C3705">
        <w:rPr>
          <w:rFonts w:ascii="Times New Roman" w:hAnsi="Times New Roman"/>
          <w:sz w:val="24"/>
          <w:szCs w:val="24"/>
        </w:rPr>
        <w:t xml:space="preserve"> and </w:t>
      </w:r>
      <w:r w:rsidR="00733ECE" w:rsidRPr="00B11B05">
        <w:rPr>
          <w:rFonts w:ascii="Times New Roman" w:hAnsi="Times New Roman"/>
          <w:sz w:val="24"/>
          <w:szCs w:val="24"/>
        </w:rPr>
        <w:t>Dislocated</w:t>
      </w:r>
      <w:r w:rsidR="000207EE" w:rsidRPr="00B11B05">
        <w:rPr>
          <w:rFonts w:ascii="Times New Roman" w:hAnsi="Times New Roman"/>
          <w:sz w:val="24"/>
          <w:szCs w:val="24"/>
        </w:rPr>
        <w:t xml:space="preserve"> Worker, Youth, Job Corps, </w:t>
      </w:r>
      <w:proofErr w:type="spellStart"/>
      <w:r w:rsidR="000207EE" w:rsidRPr="00B11B05">
        <w:rPr>
          <w:rFonts w:ascii="Times New Roman" w:hAnsi="Times New Roman"/>
          <w:sz w:val="24"/>
          <w:szCs w:val="24"/>
        </w:rPr>
        <w:t>YouthBuild</w:t>
      </w:r>
      <w:proofErr w:type="spellEnd"/>
      <w:r w:rsidR="000207EE" w:rsidRPr="00B11B05">
        <w:rPr>
          <w:rFonts w:ascii="Times New Roman" w:hAnsi="Times New Roman"/>
          <w:sz w:val="24"/>
          <w:szCs w:val="24"/>
        </w:rPr>
        <w:t>, National Farmworkers and Native American Programs)</w:t>
      </w:r>
      <w:r w:rsidR="00BF36E8" w:rsidRPr="00B11B05">
        <w:rPr>
          <w:rFonts w:ascii="Times New Roman" w:hAnsi="Times New Roman"/>
          <w:sz w:val="24"/>
          <w:szCs w:val="24"/>
        </w:rPr>
        <w:t>,</w:t>
      </w:r>
      <w:r w:rsidR="000207EE" w:rsidRPr="00B11B05">
        <w:rPr>
          <w:rFonts w:ascii="Times New Roman" w:hAnsi="Times New Roman"/>
          <w:sz w:val="24"/>
          <w:szCs w:val="24"/>
        </w:rPr>
        <w:t xml:space="preserve"> Wagner-</w:t>
      </w:r>
      <w:proofErr w:type="spellStart"/>
      <w:r w:rsidR="000207EE" w:rsidRPr="00B11B05">
        <w:rPr>
          <w:rFonts w:ascii="Times New Roman" w:hAnsi="Times New Roman"/>
          <w:sz w:val="24"/>
          <w:szCs w:val="24"/>
        </w:rPr>
        <w:t>Peyser</w:t>
      </w:r>
      <w:proofErr w:type="spellEnd"/>
      <w:r w:rsidR="000207EE" w:rsidRPr="00B11B05">
        <w:rPr>
          <w:rFonts w:ascii="Times New Roman" w:hAnsi="Times New Roman"/>
          <w:sz w:val="24"/>
          <w:szCs w:val="24"/>
        </w:rPr>
        <w:t>, Trade Act</w:t>
      </w:r>
      <w:r w:rsidRPr="00B11B05">
        <w:rPr>
          <w:rFonts w:ascii="Times New Roman" w:hAnsi="Times New Roman"/>
          <w:sz w:val="24"/>
          <w:szCs w:val="24"/>
        </w:rPr>
        <w:t xml:space="preserve">, </w:t>
      </w:r>
      <w:r w:rsidR="00BF36E8" w:rsidRPr="00B11B05">
        <w:rPr>
          <w:rFonts w:ascii="Times New Roman" w:hAnsi="Times New Roman"/>
          <w:sz w:val="24"/>
          <w:szCs w:val="24"/>
        </w:rPr>
        <w:t xml:space="preserve">Career and Technical Education. Career Center Partners should, at a </w:t>
      </w:r>
      <w:r w:rsidR="00B27894" w:rsidRPr="00B11B05">
        <w:rPr>
          <w:rFonts w:ascii="Times New Roman" w:hAnsi="Times New Roman"/>
          <w:sz w:val="24"/>
          <w:szCs w:val="24"/>
        </w:rPr>
        <w:t>minimum, reflect</w:t>
      </w:r>
      <w:r w:rsidR="00BF36E8" w:rsidRPr="00B11B05">
        <w:rPr>
          <w:rFonts w:ascii="Times New Roman" w:hAnsi="Times New Roman"/>
          <w:sz w:val="24"/>
          <w:szCs w:val="24"/>
        </w:rPr>
        <w:t xml:space="preserve"> required WIOA partners (WIOA 121(b</w:t>
      </w:r>
      <w:proofErr w:type="gramStart"/>
      <w:r w:rsidR="00BF36E8" w:rsidRPr="00B11B05">
        <w:rPr>
          <w:rFonts w:ascii="Times New Roman" w:hAnsi="Times New Roman"/>
          <w:sz w:val="24"/>
          <w:szCs w:val="24"/>
        </w:rPr>
        <w:t>)(</w:t>
      </w:r>
      <w:proofErr w:type="gramEnd"/>
      <w:r w:rsidR="00BF36E8" w:rsidRPr="00B11B05">
        <w:rPr>
          <w:rFonts w:ascii="Times New Roman" w:hAnsi="Times New Roman"/>
          <w:sz w:val="24"/>
          <w:szCs w:val="24"/>
        </w:rPr>
        <w:t>1)(B)</w:t>
      </w:r>
      <w:r w:rsidR="001C1DDC">
        <w:rPr>
          <w:rFonts w:ascii="Times New Roman" w:hAnsi="Times New Roman"/>
          <w:sz w:val="24"/>
          <w:szCs w:val="24"/>
        </w:rPr>
        <w:t>)</w:t>
      </w:r>
      <w:r w:rsidR="00BF36E8" w:rsidRPr="00B11B05">
        <w:rPr>
          <w:rFonts w:ascii="Times New Roman" w:hAnsi="Times New Roman"/>
          <w:sz w:val="24"/>
          <w:szCs w:val="24"/>
        </w:rPr>
        <w:t>.</w:t>
      </w:r>
    </w:p>
    <w:p w14:paraId="4DB51927" w14:textId="6849725A" w:rsidR="00273D49" w:rsidRPr="00B11B05" w:rsidRDefault="00B27894" w:rsidP="00B11B05">
      <w:pPr>
        <w:jc w:val="both"/>
        <w:rPr>
          <w:rFonts w:ascii="Times New Roman" w:hAnsi="Times New Roman"/>
          <w:sz w:val="24"/>
          <w:szCs w:val="24"/>
        </w:rPr>
      </w:pPr>
      <w:r w:rsidRPr="00B11B05">
        <w:rPr>
          <w:rFonts w:ascii="Times New Roman" w:hAnsi="Times New Roman"/>
          <w:sz w:val="24"/>
          <w:szCs w:val="24"/>
        </w:rPr>
        <w:t>Column D-</w:t>
      </w:r>
      <w:r w:rsidR="00273D49" w:rsidRPr="00B11B05">
        <w:rPr>
          <w:rFonts w:ascii="Times New Roman" w:hAnsi="Times New Roman"/>
          <w:sz w:val="24"/>
          <w:szCs w:val="24"/>
        </w:rPr>
        <w:t xml:space="preserve"> </w:t>
      </w:r>
      <w:r w:rsidR="003B30B5" w:rsidRPr="003B30B5">
        <w:rPr>
          <w:rFonts w:ascii="Times New Roman" w:hAnsi="Times New Roman"/>
          <w:sz w:val="24"/>
          <w:szCs w:val="24"/>
        </w:rPr>
        <w:t>list the</w:t>
      </w:r>
      <w:r w:rsidR="00FA5603">
        <w:rPr>
          <w:rFonts w:ascii="Times New Roman" w:hAnsi="Times New Roman"/>
          <w:sz w:val="24"/>
          <w:szCs w:val="24"/>
        </w:rPr>
        <w:t xml:space="preserve"> </w:t>
      </w:r>
      <w:r w:rsidR="004F7DD9">
        <w:rPr>
          <w:rFonts w:ascii="Times New Roman" w:hAnsi="Times New Roman"/>
          <w:sz w:val="24"/>
          <w:szCs w:val="24"/>
        </w:rPr>
        <w:t xml:space="preserve">Career </w:t>
      </w:r>
      <w:r w:rsidR="00FA5603">
        <w:rPr>
          <w:rFonts w:ascii="Times New Roman" w:hAnsi="Times New Roman"/>
          <w:sz w:val="24"/>
          <w:szCs w:val="24"/>
        </w:rPr>
        <w:t xml:space="preserve">Center Operator (agency name) </w:t>
      </w:r>
      <w:r w:rsidR="00273D49" w:rsidRPr="00B11B05">
        <w:rPr>
          <w:rFonts w:ascii="Times New Roman" w:hAnsi="Times New Roman"/>
          <w:sz w:val="24"/>
          <w:szCs w:val="24"/>
        </w:rPr>
        <w:t>and Method of Selection (</w:t>
      </w:r>
      <w:r w:rsidR="00BF36E8" w:rsidRPr="00B11B05">
        <w:rPr>
          <w:rFonts w:ascii="Times New Roman" w:hAnsi="Times New Roman"/>
          <w:sz w:val="24"/>
          <w:szCs w:val="24"/>
        </w:rPr>
        <w:t>Competitive, Sole Source to include if contract was extended</w:t>
      </w:r>
      <w:r w:rsidR="00273D49" w:rsidRPr="00B11B05">
        <w:rPr>
          <w:rFonts w:ascii="Times New Roman" w:hAnsi="Times New Roman"/>
          <w:sz w:val="24"/>
          <w:szCs w:val="24"/>
        </w:rPr>
        <w:t>).</w:t>
      </w:r>
    </w:p>
    <w:p w14:paraId="772F2546" w14:textId="1F602A54" w:rsidR="00760662" w:rsidRPr="00B11B05" w:rsidRDefault="00760662" w:rsidP="00760662">
      <w:pPr>
        <w:spacing w:after="0" w:line="240" w:lineRule="auto"/>
        <w:jc w:val="both"/>
        <w:rPr>
          <w:rFonts w:ascii="Times New Roman" w:hAnsi="Times New Roman"/>
          <w:sz w:val="24"/>
          <w:szCs w:val="24"/>
        </w:rPr>
      </w:pPr>
      <w:r w:rsidRPr="00B11B05">
        <w:rPr>
          <w:rFonts w:ascii="Times New Roman" w:hAnsi="Times New Roman"/>
          <w:sz w:val="24"/>
          <w:szCs w:val="24"/>
        </w:rPr>
        <w:t xml:space="preserve">Column E- list the WIOA Providers of </w:t>
      </w:r>
      <w:r>
        <w:rPr>
          <w:rFonts w:ascii="Times New Roman" w:hAnsi="Times New Roman"/>
          <w:sz w:val="24"/>
          <w:szCs w:val="24"/>
        </w:rPr>
        <w:t>Title I Adult</w:t>
      </w:r>
      <w:r w:rsidR="001C3705">
        <w:rPr>
          <w:rFonts w:ascii="Times New Roman" w:hAnsi="Times New Roman"/>
          <w:sz w:val="24"/>
          <w:szCs w:val="24"/>
        </w:rPr>
        <w:t xml:space="preserve"> and Dislocated </w:t>
      </w:r>
      <w:r w:rsidRPr="00B11B05">
        <w:rPr>
          <w:rFonts w:ascii="Times New Roman" w:hAnsi="Times New Roman"/>
          <w:sz w:val="24"/>
          <w:szCs w:val="24"/>
        </w:rPr>
        <w:t>Career Services (agency name) and method of selection. (Method of Selection: Competitive Procuremen</w:t>
      </w:r>
      <w:r w:rsidR="001C3705">
        <w:rPr>
          <w:rFonts w:ascii="Times New Roman" w:hAnsi="Times New Roman"/>
          <w:sz w:val="24"/>
          <w:szCs w:val="24"/>
        </w:rPr>
        <w:t>t</w:t>
      </w:r>
      <w:r w:rsidR="002E5970">
        <w:rPr>
          <w:rFonts w:ascii="Times New Roman" w:hAnsi="Times New Roman"/>
          <w:sz w:val="24"/>
          <w:szCs w:val="24"/>
        </w:rPr>
        <w:t>/</w:t>
      </w:r>
      <w:r w:rsidR="001C3705">
        <w:rPr>
          <w:rFonts w:ascii="Times New Roman" w:hAnsi="Times New Roman"/>
          <w:sz w:val="24"/>
          <w:szCs w:val="24"/>
        </w:rPr>
        <w:t>Sole Source</w:t>
      </w:r>
      <w:r w:rsidR="002E5970">
        <w:rPr>
          <w:rFonts w:ascii="Times New Roman" w:hAnsi="Times New Roman"/>
          <w:sz w:val="24"/>
          <w:szCs w:val="24"/>
        </w:rPr>
        <w:t>/</w:t>
      </w:r>
      <w:r w:rsidRPr="00B11B05">
        <w:rPr>
          <w:rFonts w:ascii="Times New Roman" w:hAnsi="Times New Roman"/>
          <w:sz w:val="24"/>
          <w:szCs w:val="24"/>
        </w:rPr>
        <w:t>Contract Extended)</w:t>
      </w:r>
      <w:r w:rsidR="002E5970">
        <w:rPr>
          <w:rFonts w:ascii="Times New Roman" w:hAnsi="Times New Roman"/>
          <w:sz w:val="24"/>
          <w:szCs w:val="24"/>
        </w:rPr>
        <w:t>.</w:t>
      </w:r>
      <w:r w:rsidRPr="00B11B05">
        <w:rPr>
          <w:rFonts w:ascii="Times New Roman" w:hAnsi="Times New Roman"/>
          <w:sz w:val="24"/>
          <w:szCs w:val="24"/>
        </w:rPr>
        <w:t xml:space="preserve"> </w:t>
      </w:r>
    </w:p>
    <w:p w14:paraId="5F3DCFE4" w14:textId="77777777" w:rsidR="00B85E41" w:rsidRPr="00B11B05" w:rsidRDefault="00B85E41" w:rsidP="00B11B05">
      <w:pPr>
        <w:spacing w:after="0" w:line="240" w:lineRule="auto"/>
        <w:jc w:val="both"/>
        <w:rPr>
          <w:rFonts w:ascii="Times New Roman" w:hAnsi="Times New Roman"/>
          <w:sz w:val="24"/>
          <w:szCs w:val="24"/>
        </w:rPr>
      </w:pPr>
    </w:p>
    <w:p w14:paraId="0CA83A9F" w14:textId="7DB25A90" w:rsidR="00B85E41" w:rsidRPr="00B11B05" w:rsidRDefault="00B85E41" w:rsidP="00B11B05">
      <w:pPr>
        <w:tabs>
          <w:tab w:val="left" w:pos="342"/>
          <w:tab w:val="left" w:pos="657"/>
        </w:tabs>
        <w:spacing w:after="0" w:line="240" w:lineRule="auto"/>
        <w:ind w:right="522"/>
        <w:jc w:val="both"/>
        <w:rPr>
          <w:rFonts w:ascii="Times New Roman" w:hAnsi="Times New Roman"/>
          <w:sz w:val="24"/>
          <w:szCs w:val="24"/>
        </w:rPr>
      </w:pPr>
      <w:r w:rsidRPr="00B11B05">
        <w:rPr>
          <w:rFonts w:ascii="Times New Roman" w:hAnsi="Times New Roman"/>
          <w:sz w:val="24"/>
          <w:szCs w:val="24"/>
        </w:rPr>
        <w:t>Column F - Functional Manager (</w:t>
      </w:r>
      <w:r w:rsidR="00AB5787" w:rsidRPr="00B11B05">
        <w:rPr>
          <w:rFonts w:ascii="Times New Roman" w:hAnsi="Times New Roman"/>
          <w:sz w:val="24"/>
          <w:szCs w:val="24"/>
        </w:rPr>
        <w:t>manages the</w:t>
      </w:r>
      <w:r w:rsidRPr="00B11B05">
        <w:rPr>
          <w:rFonts w:ascii="Times New Roman" w:hAnsi="Times New Roman"/>
          <w:sz w:val="24"/>
          <w:szCs w:val="24"/>
        </w:rPr>
        <w:t xml:space="preserve"> day-to-day operations)</w:t>
      </w:r>
      <w:r w:rsidR="000B5364">
        <w:rPr>
          <w:rFonts w:ascii="Times New Roman" w:hAnsi="Times New Roman"/>
          <w:sz w:val="24"/>
          <w:szCs w:val="24"/>
        </w:rPr>
        <w:t>.</w:t>
      </w:r>
    </w:p>
    <w:p w14:paraId="56F4A753" w14:textId="77777777" w:rsidR="00B85E41" w:rsidRPr="00B11B05" w:rsidRDefault="00B85E41" w:rsidP="00B11B05">
      <w:pPr>
        <w:tabs>
          <w:tab w:val="left" w:pos="342"/>
          <w:tab w:val="left" w:pos="657"/>
        </w:tabs>
        <w:spacing w:after="0" w:line="240" w:lineRule="auto"/>
        <w:ind w:right="522"/>
        <w:jc w:val="both"/>
        <w:rPr>
          <w:rFonts w:ascii="Times New Roman" w:hAnsi="Times New Roman"/>
          <w:sz w:val="24"/>
          <w:szCs w:val="24"/>
        </w:rPr>
      </w:pPr>
    </w:p>
    <w:p w14:paraId="54AE357E" w14:textId="605862A3" w:rsidR="00157651" w:rsidRPr="00B11B05" w:rsidRDefault="00157651" w:rsidP="00015B95">
      <w:pPr>
        <w:jc w:val="both"/>
        <w:rPr>
          <w:rFonts w:ascii="Times New Roman" w:hAnsi="Times New Roman"/>
          <w:sz w:val="24"/>
          <w:szCs w:val="24"/>
        </w:rPr>
      </w:pPr>
      <w:r w:rsidRPr="00B11B05">
        <w:rPr>
          <w:rFonts w:ascii="Times New Roman" w:hAnsi="Times New Roman"/>
          <w:sz w:val="24"/>
          <w:szCs w:val="24"/>
        </w:rPr>
        <w:t xml:space="preserve">Column G- indicate whether </w:t>
      </w:r>
      <w:r>
        <w:rPr>
          <w:rFonts w:ascii="Times New Roman" w:hAnsi="Times New Roman"/>
          <w:sz w:val="24"/>
          <w:szCs w:val="24"/>
        </w:rPr>
        <w:t xml:space="preserve">WIOA Title I </w:t>
      </w:r>
      <w:r w:rsidRPr="00B11B05">
        <w:rPr>
          <w:rFonts w:ascii="Times New Roman" w:hAnsi="Times New Roman"/>
          <w:sz w:val="24"/>
          <w:szCs w:val="24"/>
        </w:rPr>
        <w:t xml:space="preserve">youth services </w:t>
      </w:r>
      <w:r w:rsidR="00D708AC">
        <w:rPr>
          <w:rFonts w:ascii="Times New Roman" w:hAnsi="Times New Roman"/>
          <w:sz w:val="24"/>
          <w:szCs w:val="24"/>
        </w:rPr>
        <w:t xml:space="preserve">provider </w:t>
      </w:r>
      <w:r>
        <w:rPr>
          <w:rFonts w:ascii="Times New Roman" w:hAnsi="Times New Roman"/>
          <w:sz w:val="24"/>
          <w:szCs w:val="24"/>
        </w:rPr>
        <w:t>a</w:t>
      </w:r>
      <w:r w:rsidRPr="00B11B05">
        <w:rPr>
          <w:rFonts w:ascii="Times New Roman" w:hAnsi="Times New Roman"/>
          <w:sz w:val="24"/>
          <w:szCs w:val="24"/>
        </w:rPr>
        <w:t>re provided on-site</w:t>
      </w:r>
      <w:r>
        <w:rPr>
          <w:rFonts w:ascii="Times New Roman" w:hAnsi="Times New Roman"/>
          <w:sz w:val="24"/>
          <w:szCs w:val="24"/>
        </w:rPr>
        <w:t xml:space="preserve"> (and list provider)</w:t>
      </w:r>
      <w:r w:rsidRPr="00B11B05">
        <w:rPr>
          <w:rFonts w:ascii="Times New Roman" w:hAnsi="Times New Roman"/>
          <w:sz w:val="24"/>
          <w:szCs w:val="24"/>
        </w:rPr>
        <w:t>.</w:t>
      </w:r>
      <w:r>
        <w:rPr>
          <w:rFonts w:ascii="Times New Roman" w:hAnsi="Times New Roman"/>
          <w:sz w:val="24"/>
          <w:szCs w:val="24"/>
        </w:rPr>
        <w:t xml:space="preserve">  Indicate other on-site youth service</w:t>
      </w:r>
      <w:r w:rsidR="00AD0E93">
        <w:rPr>
          <w:rFonts w:ascii="Times New Roman" w:hAnsi="Times New Roman"/>
          <w:sz w:val="24"/>
          <w:szCs w:val="24"/>
        </w:rPr>
        <w:t>s</w:t>
      </w:r>
      <w:r>
        <w:rPr>
          <w:rFonts w:ascii="Times New Roman" w:hAnsi="Times New Roman"/>
          <w:sz w:val="24"/>
          <w:szCs w:val="24"/>
        </w:rPr>
        <w:t xml:space="preserve"> providers.</w:t>
      </w:r>
    </w:p>
    <w:p w14:paraId="555227FF" w14:textId="077A6929" w:rsidR="00273D49" w:rsidRPr="00B11B05" w:rsidRDefault="00273D49" w:rsidP="00B11B05">
      <w:pPr>
        <w:jc w:val="both"/>
        <w:rPr>
          <w:rFonts w:ascii="Times New Roman" w:hAnsi="Times New Roman"/>
          <w:sz w:val="24"/>
          <w:szCs w:val="24"/>
        </w:rPr>
      </w:pPr>
      <w:r w:rsidRPr="00B11B05">
        <w:rPr>
          <w:rFonts w:ascii="Times New Roman" w:hAnsi="Times New Roman"/>
          <w:sz w:val="24"/>
          <w:szCs w:val="24"/>
        </w:rPr>
        <w:t xml:space="preserve">Column </w:t>
      </w:r>
      <w:r w:rsidR="00B85E41" w:rsidRPr="00B11B05">
        <w:rPr>
          <w:rFonts w:ascii="Times New Roman" w:hAnsi="Times New Roman"/>
          <w:sz w:val="24"/>
          <w:szCs w:val="24"/>
        </w:rPr>
        <w:t>H</w:t>
      </w:r>
      <w:r w:rsidR="00B27894" w:rsidRPr="00B11B05">
        <w:rPr>
          <w:rFonts w:ascii="Times New Roman" w:hAnsi="Times New Roman"/>
          <w:sz w:val="24"/>
          <w:szCs w:val="24"/>
        </w:rPr>
        <w:t xml:space="preserve">- </w:t>
      </w:r>
      <w:r w:rsidRPr="00B11B05">
        <w:rPr>
          <w:rFonts w:ascii="Times New Roman" w:hAnsi="Times New Roman"/>
          <w:sz w:val="24"/>
          <w:szCs w:val="24"/>
        </w:rPr>
        <w:t xml:space="preserve">indicate </w:t>
      </w:r>
      <w:r w:rsidR="000207EE" w:rsidRPr="00B11B05">
        <w:rPr>
          <w:rFonts w:ascii="Times New Roman" w:hAnsi="Times New Roman"/>
          <w:sz w:val="24"/>
          <w:szCs w:val="24"/>
        </w:rPr>
        <w:t xml:space="preserve">additional on-site partners. </w:t>
      </w:r>
    </w:p>
    <w:p w14:paraId="4BD53794" w14:textId="77777777" w:rsidR="00273D49" w:rsidRDefault="00273D49" w:rsidP="000847B8">
      <w:pPr>
        <w:rPr>
          <w:rFonts w:ascii="Times New Roman" w:hAnsi="Times New Roman"/>
        </w:rPr>
      </w:pPr>
    </w:p>
    <w:p w14:paraId="4DC20FB7" w14:textId="77777777" w:rsidR="00273D49" w:rsidRPr="00273D49" w:rsidRDefault="00273D49" w:rsidP="00273D49">
      <w:pPr>
        <w:rPr>
          <w:rFonts w:ascii="Times New Roman" w:hAnsi="Times New Roman"/>
        </w:rPr>
      </w:pPr>
    </w:p>
    <w:p w14:paraId="28E1CF5A" w14:textId="77777777" w:rsidR="00273D49" w:rsidRDefault="00273D49" w:rsidP="00273D49">
      <w:pPr>
        <w:tabs>
          <w:tab w:val="left" w:pos="1425"/>
        </w:tabs>
        <w:rPr>
          <w:rFonts w:ascii="Times New Roman" w:hAnsi="Times New Roman"/>
        </w:rPr>
      </w:pPr>
      <w:r>
        <w:rPr>
          <w:rFonts w:ascii="Times New Roman" w:hAnsi="Times New Roman"/>
        </w:rPr>
        <w:tab/>
      </w:r>
    </w:p>
    <w:p w14:paraId="79DC6A70" w14:textId="77777777" w:rsidR="0007205F" w:rsidRPr="00273D49" w:rsidRDefault="00273D49" w:rsidP="00273D49">
      <w:pPr>
        <w:tabs>
          <w:tab w:val="left" w:pos="1425"/>
        </w:tabs>
        <w:rPr>
          <w:rFonts w:ascii="Times New Roman" w:hAnsi="Times New Roman"/>
        </w:rPr>
        <w:sectPr w:rsidR="0007205F" w:rsidRPr="00273D49" w:rsidSect="0007205F">
          <w:pgSz w:w="12240" w:h="15840"/>
          <w:pgMar w:top="1440" w:right="1440" w:bottom="1440" w:left="1440" w:header="720" w:footer="720" w:gutter="0"/>
          <w:cols w:space="720"/>
          <w:docGrid w:linePitch="360"/>
        </w:sectPr>
      </w:pPr>
      <w:r>
        <w:rPr>
          <w:rFonts w:ascii="Times New Roman" w:hAnsi="Times New Roman"/>
        </w:rPr>
        <w:tab/>
      </w:r>
    </w:p>
    <w:p w14:paraId="17EC341D" w14:textId="74B3FB2B" w:rsidR="000847B8" w:rsidRPr="00FC5453" w:rsidRDefault="00787513" w:rsidP="00E80367">
      <w:pPr>
        <w:pStyle w:val="Heading2"/>
        <w:jc w:val="center"/>
        <w:rPr>
          <w:rFonts w:ascii="Times New Roman" w:hAnsi="Times New Roman"/>
        </w:rPr>
      </w:pPr>
      <w:r>
        <w:rPr>
          <w:rFonts w:ascii="Times New Roman" w:hAnsi="Times New Roman"/>
        </w:rPr>
        <w:lastRenderedPageBreak/>
        <w:t xml:space="preserve">PY 2022 WIOA </w:t>
      </w:r>
      <w:r w:rsidR="000847B8" w:rsidRPr="00FC5453">
        <w:rPr>
          <w:rFonts w:ascii="Times New Roman" w:hAnsi="Times New Roman"/>
        </w:rPr>
        <w:t>[</w:t>
      </w:r>
      <w:r w:rsidR="00526250">
        <w:rPr>
          <w:rFonts w:ascii="Times New Roman" w:hAnsi="Times New Roman"/>
        </w:rPr>
        <w:t>WDB</w:t>
      </w:r>
      <w:r w:rsidR="000847B8" w:rsidRPr="00FC5453">
        <w:rPr>
          <w:rFonts w:ascii="Times New Roman" w:hAnsi="Times New Roman"/>
        </w:rPr>
        <w:t xml:space="preserve"> Name] NCWorks </w:t>
      </w:r>
      <w:bookmarkStart w:id="37" w:name="Career_System_form"/>
      <w:r w:rsidR="000847B8" w:rsidRPr="00FC5453">
        <w:rPr>
          <w:rFonts w:ascii="Times New Roman" w:hAnsi="Times New Roman"/>
        </w:rPr>
        <w:t>Career Center</w:t>
      </w:r>
      <w:bookmarkEnd w:id="37"/>
      <w:r w:rsidR="008A5621">
        <w:rPr>
          <w:rFonts w:ascii="Times New Roman" w:hAnsi="Times New Roman"/>
        </w:rPr>
        <w:t xml:space="preserve"> Locations</w:t>
      </w:r>
    </w:p>
    <w:p w14:paraId="5B9805E3" w14:textId="5AD78727" w:rsidR="000847B8" w:rsidRPr="00071BED" w:rsidRDefault="000847B8" w:rsidP="00E80367">
      <w:pPr>
        <w:spacing w:after="0" w:line="240" w:lineRule="auto"/>
        <w:jc w:val="center"/>
        <w:rPr>
          <w:rFonts w:ascii="Times New Roman" w:eastAsia="Times New Roman" w:hAnsi="Times New Roman"/>
          <w:sz w:val="24"/>
          <w:szCs w:val="20"/>
        </w:rPr>
      </w:pPr>
      <w:r w:rsidRPr="00071BED">
        <w:rPr>
          <w:rFonts w:ascii="Times New Roman" w:eastAsia="Times New Roman" w:hAnsi="Times New Roman"/>
          <w:sz w:val="24"/>
          <w:szCs w:val="20"/>
        </w:rPr>
        <w:t>(</w:t>
      </w:r>
      <w:r w:rsidR="00C7043E">
        <w:rPr>
          <w:rFonts w:ascii="Times New Roman" w:eastAsia="Times New Roman" w:hAnsi="Times New Roman"/>
          <w:sz w:val="24"/>
          <w:szCs w:val="20"/>
        </w:rPr>
        <w:t>Effective</w:t>
      </w:r>
      <w:r w:rsidRPr="00071BED">
        <w:rPr>
          <w:rFonts w:ascii="Times New Roman" w:eastAsia="Times New Roman" w:hAnsi="Times New Roman"/>
          <w:sz w:val="24"/>
          <w:szCs w:val="20"/>
        </w:rPr>
        <w:t xml:space="preserve"> July 1, </w:t>
      </w:r>
      <w:r w:rsidR="008D0E12">
        <w:rPr>
          <w:rFonts w:ascii="Times New Roman" w:eastAsia="Times New Roman" w:hAnsi="Times New Roman"/>
          <w:sz w:val="24"/>
          <w:szCs w:val="20"/>
        </w:rPr>
        <w:t>2022</w:t>
      </w:r>
      <w:r w:rsidRPr="00071BED">
        <w:rPr>
          <w:rFonts w:ascii="Times New Roman" w:eastAsia="Times New Roman" w:hAnsi="Times New Roman"/>
          <w:sz w:val="24"/>
          <w:szCs w:val="20"/>
        </w:rPr>
        <w:t>)</w:t>
      </w:r>
    </w:p>
    <w:tbl>
      <w:tblPr>
        <w:tblpPr w:leftFromText="180" w:rightFromText="180" w:vertAnchor="text" w:horzAnchor="margin" w:tblpXSpec="center" w:tblpY="18"/>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4"/>
        <w:gridCol w:w="1669"/>
        <w:gridCol w:w="2239"/>
        <w:gridCol w:w="2176"/>
        <w:gridCol w:w="1569"/>
        <w:gridCol w:w="1795"/>
        <w:gridCol w:w="1706"/>
      </w:tblGrid>
      <w:tr w:rsidR="00157651" w:rsidRPr="00071BED" w14:paraId="2C7DFF1E" w14:textId="77777777" w:rsidTr="00157651">
        <w:trPr>
          <w:trHeight w:val="1076"/>
          <w:tblHeader/>
        </w:trPr>
        <w:tc>
          <w:tcPr>
            <w:tcW w:w="2075" w:type="dxa"/>
            <w:shd w:val="clear" w:color="auto" w:fill="F2F2F2"/>
          </w:tcPr>
          <w:p w14:paraId="1277D532" w14:textId="77777777" w:rsidR="00157651" w:rsidRDefault="00157651" w:rsidP="00157651">
            <w:pPr>
              <w:spacing w:after="0" w:line="240" w:lineRule="auto"/>
              <w:jc w:val="center"/>
              <w:rPr>
                <w:rFonts w:ascii="Times New Roman" w:hAnsi="Times New Roman"/>
                <w:b/>
                <w:sz w:val="18"/>
                <w:szCs w:val="18"/>
              </w:rPr>
            </w:pPr>
          </w:p>
          <w:p w14:paraId="1A3A8F15"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A.</w:t>
            </w:r>
          </w:p>
          <w:p w14:paraId="538FE564"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One-Stop Location(s)</w:t>
            </w:r>
          </w:p>
          <w:p w14:paraId="52601DD5" w14:textId="77777777" w:rsidR="00157651" w:rsidRPr="00D8032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(Address, Phone number and Hours)</w:t>
            </w:r>
          </w:p>
        </w:tc>
        <w:tc>
          <w:tcPr>
            <w:tcW w:w="1114" w:type="dxa"/>
            <w:shd w:val="clear" w:color="auto" w:fill="F2F2F2"/>
          </w:tcPr>
          <w:p w14:paraId="4C655722" w14:textId="77777777" w:rsidR="00157651" w:rsidRDefault="00157651" w:rsidP="00157651">
            <w:pPr>
              <w:spacing w:after="0" w:line="240" w:lineRule="auto"/>
              <w:jc w:val="center"/>
              <w:rPr>
                <w:rFonts w:ascii="Times New Roman" w:hAnsi="Times New Roman"/>
                <w:b/>
                <w:sz w:val="18"/>
                <w:szCs w:val="18"/>
              </w:rPr>
            </w:pPr>
          </w:p>
          <w:p w14:paraId="66CC9CA0"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*B.</w:t>
            </w:r>
          </w:p>
          <w:p w14:paraId="52A187D5" w14:textId="77777777" w:rsidR="00157651" w:rsidRPr="00D8032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Tier 1 or Tier 2</w:t>
            </w:r>
            <w:r>
              <w:rPr>
                <w:rFonts w:ascii="Times New Roman" w:hAnsi="Times New Roman"/>
                <w:b/>
                <w:sz w:val="18"/>
                <w:szCs w:val="18"/>
              </w:rPr>
              <w:br/>
              <w:t>Specialized or Affiliate</w:t>
            </w:r>
          </w:p>
        </w:tc>
        <w:tc>
          <w:tcPr>
            <w:tcW w:w="1669" w:type="dxa"/>
            <w:shd w:val="clear" w:color="auto" w:fill="F2F2F2"/>
          </w:tcPr>
          <w:p w14:paraId="19E4CAD3" w14:textId="77777777" w:rsidR="00157651" w:rsidRDefault="00157651" w:rsidP="00157651">
            <w:pPr>
              <w:spacing w:after="0" w:line="240" w:lineRule="auto"/>
              <w:jc w:val="center"/>
              <w:rPr>
                <w:rFonts w:ascii="Times New Roman" w:hAnsi="Times New Roman"/>
                <w:b/>
                <w:sz w:val="18"/>
                <w:szCs w:val="18"/>
              </w:rPr>
            </w:pPr>
          </w:p>
          <w:p w14:paraId="7945CF53"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C.</w:t>
            </w:r>
          </w:p>
          <w:p w14:paraId="062F98B8" w14:textId="19FB2088"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On-site Partners</w:t>
            </w:r>
          </w:p>
        </w:tc>
        <w:tc>
          <w:tcPr>
            <w:tcW w:w="2239" w:type="dxa"/>
            <w:shd w:val="clear" w:color="auto" w:fill="F2F2F2"/>
          </w:tcPr>
          <w:p w14:paraId="6B027E2B" w14:textId="77777777" w:rsidR="00157651" w:rsidRDefault="00157651" w:rsidP="00157651">
            <w:pPr>
              <w:spacing w:after="0" w:line="240" w:lineRule="auto"/>
              <w:jc w:val="center"/>
              <w:rPr>
                <w:rFonts w:ascii="Times New Roman" w:hAnsi="Times New Roman"/>
                <w:b/>
                <w:sz w:val="18"/>
                <w:szCs w:val="18"/>
              </w:rPr>
            </w:pPr>
          </w:p>
          <w:p w14:paraId="59AF21B8"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**D.</w:t>
            </w:r>
          </w:p>
          <w:p w14:paraId="2EAD717A" w14:textId="77777777" w:rsidR="00157651" w:rsidRPr="00D8032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Career Center Operator and Method of Selection</w:t>
            </w:r>
          </w:p>
        </w:tc>
        <w:tc>
          <w:tcPr>
            <w:tcW w:w="2176" w:type="dxa"/>
            <w:shd w:val="clear" w:color="auto" w:fill="F2F2F2"/>
          </w:tcPr>
          <w:p w14:paraId="4EE722CC" w14:textId="77777777" w:rsidR="00157651" w:rsidRDefault="00157651" w:rsidP="00157651">
            <w:pPr>
              <w:spacing w:after="0" w:line="240" w:lineRule="auto"/>
              <w:jc w:val="center"/>
              <w:rPr>
                <w:rFonts w:ascii="Times New Roman" w:hAnsi="Times New Roman"/>
                <w:b/>
                <w:sz w:val="18"/>
                <w:szCs w:val="18"/>
              </w:rPr>
            </w:pPr>
          </w:p>
          <w:p w14:paraId="142EBEE8" w14:textId="77777777" w:rsidR="0015765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E.</w:t>
            </w:r>
          </w:p>
          <w:p w14:paraId="605E991B" w14:textId="77777777" w:rsidR="00157651" w:rsidRPr="00D80321" w:rsidRDefault="00157651" w:rsidP="00157651">
            <w:pPr>
              <w:spacing w:after="0" w:line="240" w:lineRule="auto"/>
              <w:jc w:val="center"/>
              <w:rPr>
                <w:rFonts w:ascii="Times New Roman" w:hAnsi="Times New Roman"/>
                <w:b/>
                <w:sz w:val="18"/>
                <w:szCs w:val="18"/>
              </w:rPr>
            </w:pPr>
            <w:r>
              <w:rPr>
                <w:rFonts w:ascii="Times New Roman" w:hAnsi="Times New Roman"/>
                <w:b/>
                <w:sz w:val="18"/>
                <w:szCs w:val="18"/>
              </w:rPr>
              <w:t>Provider(s) of WIOA Title I Adult/DW Career Services and Method of Selection</w:t>
            </w:r>
          </w:p>
        </w:tc>
        <w:tc>
          <w:tcPr>
            <w:tcW w:w="1569" w:type="dxa"/>
            <w:shd w:val="clear" w:color="auto" w:fill="F2F2F2"/>
          </w:tcPr>
          <w:p w14:paraId="28247DF2"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p>
          <w:p w14:paraId="1B007E4A"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F.</w:t>
            </w:r>
          </w:p>
          <w:p w14:paraId="7CF99A65"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 xml:space="preserve">Functional Manager </w:t>
            </w:r>
            <w:r w:rsidRPr="00131386">
              <w:rPr>
                <w:rFonts w:ascii="Times New Roman" w:hAnsi="Times New Roman"/>
                <w:sz w:val="18"/>
                <w:szCs w:val="18"/>
              </w:rPr>
              <w:t>(</w:t>
            </w:r>
            <w:r w:rsidRPr="00131386">
              <w:rPr>
                <w:rFonts w:ascii="Times New Roman" w:hAnsi="Times New Roman"/>
                <w:i/>
                <w:iCs/>
                <w:sz w:val="18"/>
                <w:szCs w:val="18"/>
              </w:rPr>
              <w:t>manages the day-to-day operations</w:t>
            </w:r>
            <w:r w:rsidRPr="00131386">
              <w:rPr>
                <w:rFonts w:ascii="Times New Roman" w:hAnsi="Times New Roman"/>
                <w:sz w:val="18"/>
                <w:szCs w:val="18"/>
              </w:rPr>
              <w:t>)</w:t>
            </w:r>
          </w:p>
        </w:tc>
        <w:tc>
          <w:tcPr>
            <w:tcW w:w="1795" w:type="dxa"/>
            <w:shd w:val="clear" w:color="auto" w:fill="F2F2F2"/>
          </w:tcPr>
          <w:p w14:paraId="0EA519C4"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p>
          <w:p w14:paraId="6EDA3E74"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G.</w:t>
            </w:r>
          </w:p>
          <w:p w14:paraId="459AE891" w14:textId="1C5ED0D5"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Provider(s) of</w:t>
            </w:r>
          </w:p>
          <w:p w14:paraId="62D8E967" w14:textId="3D1FBE12"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 xml:space="preserve">On-site </w:t>
            </w:r>
            <w:r w:rsidR="00405C3D">
              <w:rPr>
                <w:rFonts w:ascii="Times New Roman" w:hAnsi="Times New Roman"/>
                <w:b/>
                <w:sz w:val="18"/>
                <w:szCs w:val="18"/>
              </w:rPr>
              <w:t xml:space="preserve">WIOA </w:t>
            </w:r>
            <w:r>
              <w:rPr>
                <w:rFonts w:ascii="Times New Roman" w:hAnsi="Times New Roman"/>
                <w:b/>
                <w:sz w:val="18"/>
                <w:szCs w:val="18"/>
              </w:rPr>
              <w:t>Title I Youth Services</w:t>
            </w:r>
            <w:r w:rsidR="005066D3">
              <w:rPr>
                <w:rFonts w:ascii="Times New Roman" w:hAnsi="Times New Roman"/>
                <w:b/>
                <w:sz w:val="18"/>
                <w:szCs w:val="18"/>
              </w:rPr>
              <w:t xml:space="preserve">        </w:t>
            </w:r>
            <w:r>
              <w:rPr>
                <w:rFonts w:ascii="Times New Roman" w:hAnsi="Times New Roman"/>
                <w:b/>
                <w:sz w:val="18"/>
                <w:szCs w:val="18"/>
              </w:rPr>
              <w:t xml:space="preserve"> (and other youth service provider)</w:t>
            </w:r>
          </w:p>
          <w:p w14:paraId="367EEF62" w14:textId="77777777" w:rsidR="00157651" w:rsidRPr="00D80321" w:rsidRDefault="00157651" w:rsidP="00157651">
            <w:pPr>
              <w:spacing w:after="0" w:line="240" w:lineRule="auto"/>
              <w:ind w:right="702"/>
              <w:jc w:val="center"/>
              <w:rPr>
                <w:rFonts w:ascii="Times New Roman" w:hAnsi="Times New Roman"/>
                <w:b/>
                <w:sz w:val="18"/>
                <w:szCs w:val="18"/>
              </w:rPr>
            </w:pPr>
          </w:p>
        </w:tc>
        <w:tc>
          <w:tcPr>
            <w:tcW w:w="1706" w:type="dxa"/>
            <w:shd w:val="clear" w:color="auto" w:fill="F2F2F2"/>
          </w:tcPr>
          <w:p w14:paraId="3EB249B5"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p>
          <w:p w14:paraId="58C28D0E"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H.</w:t>
            </w:r>
          </w:p>
          <w:p w14:paraId="3AAA25EE" w14:textId="77777777" w:rsidR="00157651" w:rsidRDefault="00157651" w:rsidP="00157651">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Additional Partners</w:t>
            </w:r>
          </w:p>
        </w:tc>
      </w:tr>
      <w:tr w:rsidR="00157651" w:rsidRPr="00071BED" w14:paraId="33CD758E" w14:textId="77777777" w:rsidTr="00157651">
        <w:trPr>
          <w:trHeight w:val="807"/>
        </w:trPr>
        <w:tc>
          <w:tcPr>
            <w:tcW w:w="2075" w:type="dxa"/>
            <w:shd w:val="clear" w:color="auto" w:fill="auto"/>
          </w:tcPr>
          <w:p w14:paraId="78B0EBB3" w14:textId="77777777" w:rsidR="00157651" w:rsidRPr="00071BED" w:rsidRDefault="00157651" w:rsidP="00157651">
            <w:pPr>
              <w:spacing w:after="0" w:line="240" w:lineRule="auto"/>
            </w:pPr>
          </w:p>
        </w:tc>
        <w:tc>
          <w:tcPr>
            <w:tcW w:w="1114" w:type="dxa"/>
            <w:shd w:val="clear" w:color="auto" w:fill="auto"/>
          </w:tcPr>
          <w:p w14:paraId="364F2F02"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16CB38AB" w14:textId="77777777" w:rsidR="00157651" w:rsidRPr="00071BED" w:rsidRDefault="00157651" w:rsidP="00157651">
            <w:pPr>
              <w:spacing w:after="0" w:line="240" w:lineRule="auto"/>
            </w:pPr>
          </w:p>
        </w:tc>
        <w:tc>
          <w:tcPr>
            <w:tcW w:w="2239" w:type="dxa"/>
            <w:shd w:val="clear" w:color="auto" w:fill="auto"/>
          </w:tcPr>
          <w:p w14:paraId="0D49C2E7" w14:textId="77777777" w:rsidR="00157651" w:rsidRPr="00071BED" w:rsidRDefault="00157651" w:rsidP="00157651">
            <w:pPr>
              <w:spacing w:after="0" w:line="240" w:lineRule="auto"/>
            </w:pPr>
          </w:p>
        </w:tc>
        <w:tc>
          <w:tcPr>
            <w:tcW w:w="2176" w:type="dxa"/>
            <w:shd w:val="clear" w:color="auto" w:fill="auto"/>
          </w:tcPr>
          <w:p w14:paraId="61C6D608"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240DE100"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437D8CA6"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4289995E" w14:textId="77777777" w:rsidR="00157651" w:rsidRPr="00D80321" w:rsidRDefault="00157651" w:rsidP="00157651">
            <w:pPr>
              <w:spacing w:after="0" w:line="240" w:lineRule="auto"/>
              <w:jc w:val="center"/>
              <w:rPr>
                <w:rFonts w:ascii="Times New Roman" w:hAnsi="Times New Roman"/>
                <w:sz w:val="16"/>
                <w:szCs w:val="16"/>
              </w:rPr>
            </w:pPr>
          </w:p>
        </w:tc>
      </w:tr>
      <w:tr w:rsidR="00157651" w:rsidRPr="00071BED" w14:paraId="6A43B26E" w14:textId="77777777" w:rsidTr="00157651">
        <w:trPr>
          <w:trHeight w:val="807"/>
        </w:trPr>
        <w:tc>
          <w:tcPr>
            <w:tcW w:w="2075" w:type="dxa"/>
            <w:shd w:val="clear" w:color="auto" w:fill="auto"/>
          </w:tcPr>
          <w:p w14:paraId="6C238A39" w14:textId="77777777" w:rsidR="00157651" w:rsidRPr="00071BED" w:rsidRDefault="00157651" w:rsidP="00157651">
            <w:pPr>
              <w:spacing w:after="0" w:line="240" w:lineRule="auto"/>
            </w:pPr>
          </w:p>
        </w:tc>
        <w:tc>
          <w:tcPr>
            <w:tcW w:w="1114" w:type="dxa"/>
            <w:shd w:val="clear" w:color="auto" w:fill="auto"/>
          </w:tcPr>
          <w:p w14:paraId="2A7A8B0B"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3A34F2D9" w14:textId="77777777" w:rsidR="00157651" w:rsidRPr="00071BED" w:rsidRDefault="00157651" w:rsidP="00157651">
            <w:pPr>
              <w:spacing w:after="0" w:line="240" w:lineRule="auto"/>
            </w:pPr>
          </w:p>
        </w:tc>
        <w:tc>
          <w:tcPr>
            <w:tcW w:w="2239" w:type="dxa"/>
            <w:shd w:val="clear" w:color="auto" w:fill="auto"/>
          </w:tcPr>
          <w:p w14:paraId="1C553E1C" w14:textId="77777777" w:rsidR="00157651" w:rsidRPr="00071BED" w:rsidRDefault="00157651" w:rsidP="00157651">
            <w:pPr>
              <w:spacing w:after="0" w:line="240" w:lineRule="auto"/>
            </w:pPr>
          </w:p>
        </w:tc>
        <w:tc>
          <w:tcPr>
            <w:tcW w:w="2176" w:type="dxa"/>
            <w:shd w:val="clear" w:color="auto" w:fill="auto"/>
          </w:tcPr>
          <w:p w14:paraId="0D3C7265"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62FD4556"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2959DA5F"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771B3817" w14:textId="77777777" w:rsidR="00157651" w:rsidRPr="00D80321" w:rsidRDefault="00157651" w:rsidP="00157651">
            <w:pPr>
              <w:spacing w:after="0" w:line="240" w:lineRule="auto"/>
              <w:jc w:val="center"/>
              <w:rPr>
                <w:rFonts w:ascii="Times New Roman" w:hAnsi="Times New Roman"/>
                <w:sz w:val="16"/>
                <w:szCs w:val="16"/>
              </w:rPr>
            </w:pPr>
          </w:p>
        </w:tc>
      </w:tr>
      <w:tr w:rsidR="00157651" w:rsidRPr="00071BED" w14:paraId="45C7D937" w14:textId="77777777" w:rsidTr="00157651">
        <w:trPr>
          <w:trHeight w:val="807"/>
        </w:trPr>
        <w:tc>
          <w:tcPr>
            <w:tcW w:w="2075" w:type="dxa"/>
            <w:shd w:val="clear" w:color="auto" w:fill="auto"/>
          </w:tcPr>
          <w:p w14:paraId="42210B57" w14:textId="77777777" w:rsidR="00157651" w:rsidRPr="00071BED" w:rsidRDefault="00157651" w:rsidP="00157651">
            <w:pPr>
              <w:spacing w:after="0" w:line="240" w:lineRule="auto"/>
            </w:pPr>
          </w:p>
        </w:tc>
        <w:tc>
          <w:tcPr>
            <w:tcW w:w="1114" w:type="dxa"/>
            <w:shd w:val="clear" w:color="auto" w:fill="auto"/>
          </w:tcPr>
          <w:p w14:paraId="08BCD93B"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4FE670FE" w14:textId="77777777" w:rsidR="00157651" w:rsidRPr="00071BED" w:rsidRDefault="00157651" w:rsidP="00157651">
            <w:pPr>
              <w:spacing w:after="0" w:line="240" w:lineRule="auto"/>
            </w:pPr>
          </w:p>
        </w:tc>
        <w:tc>
          <w:tcPr>
            <w:tcW w:w="2239" w:type="dxa"/>
            <w:shd w:val="clear" w:color="auto" w:fill="auto"/>
          </w:tcPr>
          <w:p w14:paraId="5689A1D4" w14:textId="77777777" w:rsidR="00157651" w:rsidRPr="00071BED" w:rsidRDefault="00157651" w:rsidP="00157651">
            <w:pPr>
              <w:spacing w:after="0" w:line="240" w:lineRule="auto"/>
            </w:pPr>
          </w:p>
        </w:tc>
        <w:tc>
          <w:tcPr>
            <w:tcW w:w="2176" w:type="dxa"/>
            <w:shd w:val="clear" w:color="auto" w:fill="auto"/>
          </w:tcPr>
          <w:p w14:paraId="79122EE2"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499D9162"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3CDF2B0D"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58837261" w14:textId="77777777" w:rsidR="00157651" w:rsidRPr="00D80321" w:rsidRDefault="00157651" w:rsidP="00157651">
            <w:pPr>
              <w:spacing w:after="0" w:line="240" w:lineRule="auto"/>
              <w:jc w:val="center"/>
              <w:rPr>
                <w:rFonts w:ascii="Times New Roman" w:hAnsi="Times New Roman"/>
                <w:sz w:val="16"/>
                <w:szCs w:val="16"/>
              </w:rPr>
            </w:pPr>
          </w:p>
        </w:tc>
      </w:tr>
      <w:tr w:rsidR="00157651" w:rsidRPr="00071BED" w14:paraId="14AB2680" w14:textId="77777777" w:rsidTr="00157651">
        <w:trPr>
          <w:trHeight w:val="807"/>
        </w:trPr>
        <w:tc>
          <w:tcPr>
            <w:tcW w:w="2075" w:type="dxa"/>
            <w:shd w:val="clear" w:color="auto" w:fill="auto"/>
          </w:tcPr>
          <w:p w14:paraId="1EE4F4FD" w14:textId="77777777" w:rsidR="00157651" w:rsidRPr="00071BED" w:rsidRDefault="00157651" w:rsidP="00157651">
            <w:pPr>
              <w:spacing w:after="0" w:line="240" w:lineRule="auto"/>
            </w:pPr>
          </w:p>
        </w:tc>
        <w:tc>
          <w:tcPr>
            <w:tcW w:w="1114" w:type="dxa"/>
            <w:shd w:val="clear" w:color="auto" w:fill="auto"/>
          </w:tcPr>
          <w:p w14:paraId="509757DD"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59129DD6" w14:textId="77777777" w:rsidR="00157651" w:rsidRPr="00071BED" w:rsidRDefault="00157651" w:rsidP="00157651">
            <w:pPr>
              <w:spacing w:after="0" w:line="240" w:lineRule="auto"/>
            </w:pPr>
          </w:p>
        </w:tc>
        <w:tc>
          <w:tcPr>
            <w:tcW w:w="2239" w:type="dxa"/>
            <w:shd w:val="clear" w:color="auto" w:fill="auto"/>
          </w:tcPr>
          <w:p w14:paraId="3A3E11CE" w14:textId="77777777" w:rsidR="00157651" w:rsidRPr="00071BED" w:rsidRDefault="00157651" w:rsidP="00157651">
            <w:pPr>
              <w:spacing w:after="0" w:line="240" w:lineRule="auto"/>
              <w:ind w:left="-828" w:firstLine="828"/>
            </w:pPr>
          </w:p>
        </w:tc>
        <w:tc>
          <w:tcPr>
            <w:tcW w:w="2176" w:type="dxa"/>
            <w:shd w:val="clear" w:color="auto" w:fill="auto"/>
          </w:tcPr>
          <w:p w14:paraId="7A3DD75C"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317BE839"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798899A9"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087BE920" w14:textId="77777777" w:rsidR="00157651" w:rsidRPr="00D80321" w:rsidRDefault="00157651" w:rsidP="00157651">
            <w:pPr>
              <w:spacing w:after="0" w:line="240" w:lineRule="auto"/>
              <w:jc w:val="center"/>
              <w:rPr>
                <w:rFonts w:ascii="Times New Roman" w:hAnsi="Times New Roman"/>
                <w:sz w:val="16"/>
                <w:szCs w:val="16"/>
              </w:rPr>
            </w:pPr>
          </w:p>
        </w:tc>
      </w:tr>
      <w:tr w:rsidR="00157651" w:rsidRPr="00071BED" w14:paraId="4935F4A9" w14:textId="77777777" w:rsidTr="00157651">
        <w:trPr>
          <w:trHeight w:val="807"/>
        </w:trPr>
        <w:tc>
          <w:tcPr>
            <w:tcW w:w="2075" w:type="dxa"/>
            <w:shd w:val="clear" w:color="auto" w:fill="auto"/>
          </w:tcPr>
          <w:p w14:paraId="04F0C6FC" w14:textId="77777777" w:rsidR="00157651" w:rsidRPr="00071BED" w:rsidRDefault="00157651" w:rsidP="00157651">
            <w:pPr>
              <w:spacing w:after="0" w:line="240" w:lineRule="auto"/>
            </w:pPr>
          </w:p>
        </w:tc>
        <w:tc>
          <w:tcPr>
            <w:tcW w:w="1114" w:type="dxa"/>
            <w:shd w:val="clear" w:color="auto" w:fill="auto"/>
          </w:tcPr>
          <w:p w14:paraId="240E53CB" w14:textId="77777777" w:rsidR="00157651" w:rsidRPr="00D80321" w:rsidRDefault="00157651" w:rsidP="00157651">
            <w:pPr>
              <w:spacing w:after="0" w:line="240" w:lineRule="auto"/>
              <w:jc w:val="center"/>
              <w:rPr>
                <w:rFonts w:ascii="Times New Roman" w:hAnsi="Times New Roman"/>
                <w:sz w:val="16"/>
                <w:szCs w:val="16"/>
              </w:rPr>
            </w:pPr>
          </w:p>
        </w:tc>
        <w:tc>
          <w:tcPr>
            <w:tcW w:w="1669" w:type="dxa"/>
          </w:tcPr>
          <w:p w14:paraId="54B14698" w14:textId="77777777" w:rsidR="00157651" w:rsidRPr="00071BED" w:rsidRDefault="00157651" w:rsidP="00157651">
            <w:pPr>
              <w:spacing w:after="0" w:line="240" w:lineRule="auto"/>
            </w:pPr>
          </w:p>
        </w:tc>
        <w:tc>
          <w:tcPr>
            <w:tcW w:w="2239" w:type="dxa"/>
            <w:shd w:val="clear" w:color="auto" w:fill="auto"/>
          </w:tcPr>
          <w:p w14:paraId="2FEE29BC" w14:textId="77777777" w:rsidR="00157651" w:rsidRPr="00071BED" w:rsidRDefault="00157651" w:rsidP="00157651">
            <w:pPr>
              <w:spacing w:after="0" w:line="240" w:lineRule="auto"/>
            </w:pPr>
          </w:p>
        </w:tc>
        <w:tc>
          <w:tcPr>
            <w:tcW w:w="2176" w:type="dxa"/>
            <w:shd w:val="clear" w:color="auto" w:fill="auto"/>
          </w:tcPr>
          <w:p w14:paraId="5EC3D614" w14:textId="77777777" w:rsidR="00157651" w:rsidRPr="00D80321" w:rsidRDefault="00157651" w:rsidP="00157651">
            <w:pPr>
              <w:spacing w:after="0" w:line="240" w:lineRule="auto"/>
              <w:jc w:val="center"/>
              <w:rPr>
                <w:rFonts w:ascii="Times New Roman" w:hAnsi="Times New Roman"/>
                <w:sz w:val="16"/>
                <w:szCs w:val="16"/>
              </w:rPr>
            </w:pPr>
          </w:p>
        </w:tc>
        <w:tc>
          <w:tcPr>
            <w:tcW w:w="1569" w:type="dxa"/>
          </w:tcPr>
          <w:p w14:paraId="19F8B3BB" w14:textId="77777777" w:rsidR="00157651" w:rsidRPr="00D80321" w:rsidRDefault="00157651" w:rsidP="00157651">
            <w:pPr>
              <w:spacing w:after="0" w:line="240" w:lineRule="auto"/>
              <w:jc w:val="center"/>
              <w:rPr>
                <w:rFonts w:ascii="Times New Roman" w:hAnsi="Times New Roman"/>
                <w:sz w:val="16"/>
                <w:szCs w:val="16"/>
              </w:rPr>
            </w:pPr>
          </w:p>
        </w:tc>
        <w:tc>
          <w:tcPr>
            <w:tcW w:w="1795" w:type="dxa"/>
          </w:tcPr>
          <w:p w14:paraId="7513C713" w14:textId="77777777" w:rsidR="00157651" w:rsidRPr="00D80321" w:rsidRDefault="00157651" w:rsidP="00157651">
            <w:pPr>
              <w:spacing w:after="0" w:line="240" w:lineRule="auto"/>
              <w:jc w:val="center"/>
              <w:rPr>
                <w:rFonts w:ascii="Times New Roman" w:hAnsi="Times New Roman"/>
                <w:sz w:val="16"/>
                <w:szCs w:val="16"/>
              </w:rPr>
            </w:pPr>
          </w:p>
        </w:tc>
        <w:tc>
          <w:tcPr>
            <w:tcW w:w="1706" w:type="dxa"/>
          </w:tcPr>
          <w:p w14:paraId="12C9224F" w14:textId="77777777" w:rsidR="00157651" w:rsidRPr="00D80321" w:rsidRDefault="00157651" w:rsidP="00157651">
            <w:pPr>
              <w:spacing w:after="0" w:line="240" w:lineRule="auto"/>
              <w:jc w:val="center"/>
              <w:rPr>
                <w:rFonts w:ascii="Times New Roman" w:hAnsi="Times New Roman"/>
                <w:sz w:val="16"/>
                <w:szCs w:val="16"/>
              </w:rPr>
            </w:pPr>
          </w:p>
        </w:tc>
      </w:tr>
    </w:tbl>
    <w:p w14:paraId="6AE00937" w14:textId="77777777" w:rsidR="008B7E68" w:rsidRPr="008B7E68" w:rsidRDefault="008B7E68" w:rsidP="008B7E68">
      <w:pPr>
        <w:spacing w:after="0"/>
        <w:rPr>
          <w:vanish/>
        </w:rPr>
      </w:pPr>
    </w:p>
    <w:tbl>
      <w:tblPr>
        <w:tblW w:w="14430" w:type="dxa"/>
        <w:tblInd w:w="-840" w:type="dxa"/>
        <w:tblLook w:val="04A0" w:firstRow="1" w:lastRow="0" w:firstColumn="1" w:lastColumn="0" w:noHBand="0" w:noVBand="1"/>
      </w:tblPr>
      <w:tblGrid>
        <w:gridCol w:w="5808"/>
        <w:gridCol w:w="4212"/>
        <w:gridCol w:w="4410"/>
      </w:tblGrid>
      <w:tr w:rsidR="00614DCA" w:rsidRPr="008B7E68" w14:paraId="662472BA" w14:textId="129BFE9F" w:rsidTr="00157651">
        <w:tc>
          <w:tcPr>
            <w:tcW w:w="5808" w:type="dxa"/>
            <w:shd w:val="clear" w:color="auto" w:fill="auto"/>
          </w:tcPr>
          <w:p w14:paraId="2FCE6DD4"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br/>
            </w:r>
            <w:r w:rsidRPr="008B7E68">
              <w:rPr>
                <w:rFonts w:ascii="Times New Roman" w:eastAsia="Times New Roman" w:hAnsi="Times New Roman"/>
                <w:sz w:val="18"/>
                <w:szCs w:val="18"/>
              </w:rPr>
              <w:t>*Type of Center Designation:</w:t>
            </w:r>
          </w:p>
          <w:p w14:paraId="1D5838C2"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-Tier 1</w:t>
            </w:r>
          </w:p>
          <w:p w14:paraId="5C861CAD" w14:textId="77777777" w:rsidR="00614DCA"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-Tier 2</w:t>
            </w:r>
          </w:p>
          <w:p w14:paraId="20070D83" w14:textId="77777777" w:rsidR="00614DCA" w:rsidRPr="008B7E68" w:rsidRDefault="00614DCA" w:rsidP="00273D49">
            <w:pPr>
              <w:tabs>
                <w:tab w:val="center" w:pos="2796"/>
              </w:tab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-Specialized</w:t>
            </w:r>
            <w:r>
              <w:rPr>
                <w:rFonts w:ascii="Times New Roman" w:eastAsia="Times New Roman" w:hAnsi="Times New Roman"/>
                <w:sz w:val="18"/>
                <w:szCs w:val="18"/>
              </w:rPr>
              <w:tab/>
            </w:r>
          </w:p>
          <w:p w14:paraId="499E2D4F"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-Affiliates</w:t>
            </w:r>
            <w:r w:rsidRPr="008B7E68">
              <w:rPr>
                <w:rFonts w:ascii="Times New Roman" w:eastAsia="Times New Roman" w:hAnsi="Times New Roman"/>
                <w:sz w:val="18"/>
                <w:szCs w:val="18"/>
              </w:rPr>
              <w:t xml:space="preserve"> – At locations where A, DW and WP services are provided</w:t>
            </w:r>
          </w:p>
        </w:tc>
        <w:tc>
          <w:tcPr>
            <w:tcW w:w="4212" w:type="dxa"/>
            <w:shd w:val="clear" w:color="auto" w:fill="auto"/>
          </w:tcPr>
          <w:p w14:paraId="543D1DEB" w14:textId="77777777" w:rsidR="00614DCA" w:rsidRPr="008B7E68" w:rsidRDefault="00614DCA"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br/>
            </w:r>
            <w:r w:rsidRPr="008B7E68">
              <w:rPr>
                <w:rFonts w:ascii="Times New Roman" w:eastAsia="Times New Roman" w:hAnsi="Times New Roman"/>
                <w:sz w:val="18"/>
                <w:szCs w:val="18"/>
              </w:rPr>
              <w:t>**Method of Selection:</w:t>
            </w:r>
          </w:p>
          <w:p w14:paraId="47B1A1A1" w14:textId="77777777" w:rsidR="00614DCA" w:rsidRPr="008B7E68" w:rsidRDefault="00614DCA"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-Competitive Procurement</w:t>
            </w:r>
          </w:p>
          <w:p w14:paraId="04926E7D" w14:textId="77777777" w:rsidR="00614DCA" w:rsidRPr="008B7E68" w:rsidRDefault="00614DCA"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-Sole Source</w:t>
            </w:r>
          </w:p>
          <w:p w14:paraId="00A57274" w14:textId="77777777" w:rsidR="00614DCA" w:rsidRPr="008B7E68" w:rsidRDefault="00614DCA"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-Contract Extended</w:t>
            </w:r>
          </w:p>
        </w:tc>
        <w:tc>
          <w:tcPr>
            <w:tcW w:w="4410" w:type="dxa"/>
          </w:tcPr>
          <w:p w14:paraId="25F7750A" w14:textId="77777777" w:rsidR="009153E0" w:rsidRDefault="009153E0" w:rsidP="008B7E68">
            <w:pPr>
              <w:spacing w:after="0" w:line="240" w:lineRule="auto"/>
              <w:jc w:val="both"/>
              <w:rPr>
                <w:rFonts w:ascii="Times New Roman" w:eastAsia="Times New Roman" w:hAnsi="Times New Roman"/>
                <w:i/>
                <w:sz w:val="18"/>
                <w:szCs w:val="18"/>
              </w:rPr>
            </w:pPr>
          </w:p>
          <w:p w14:paraId="5937A828" w14:textId="77777777" w:rsidR="009153E0" w:rsidRDefault="009153E0" w:rsidP="008B7E68">
            <w:pPr>
              <w:spacing w:after="0" w:line="240" w:lineRule="auto"/>
              <w:jc w:val="both"/>
              <w:rPr>
                <w:rFonts w:ascii="Times New Roman" w:eastAsia="Times New Roman" w:hAnsi="Times New Roman"/>
                <w:i/>
                <w:sz w:val="18"/>
                <w:szCs w:val="18"/>
              </w:rPr>
            </w:pPr>
          </w:p>
          <w:p w14:paraId="473AFA12" w14:textId="77777777" w:rsidR="009153E0" w:rsidRDefault="009153E0" w:rsidP="008B7E68">
            <w:pPr>
              <w:spacing w:after="0" w:line="240" w:lineRule="auto"/>
              <w:jc w:val="both"/>
              <w:rPr>
                <w:rFonts w:ascii="Times New Roman" w:eastAsia="Times New Roman" w:hAnsi="Times New Roman"/>
                <w:i/>
                <w:sz w:val="18"/>
                <w:szCs w:val="18"/>
              </w:rPr>
            </w:pPr>
          </w:p>
          <w:p w14:paraId="3C9861D3" w14:textId="77777777" w:rsidR="009153E0" w:rsidRDefault="009153E0" w:rsidP="008B7E68">
            <w:pPr>
              <w:spacing w:after="0" w:line="240" w:lineRule="auto"/>
              <w:jc w:val="both"/>
              <w:rPr>
                <w:rFonts w:ascii="Times New Roman" w:eastAsia="Times New Roman" w:hAnsi="Times New Roman"/>
                <w:i/>
                <w:sz w:val="18"/>
                <w:szCs w:val="18"/>
              </w:rPr>
            </w:pPr>
          </w:p>
          <w:p w14:paraId="7D84AA32" w14:textId="77777777" w:rsidR="00614DCA" w:rsidRDefault="00614DCA" w:rsidP="008B7E68">
            <w:pPr>
              <w:spacing w:after="0" w:line="240" w:lineRule="auto"/>
              <w:jc w:val="both"/>
              <w:rPr>
                <w:rFonts w:ascii="Times New Roman" w:eastAsia="Times New Roman" w:hAnsi="Times New Roman"/>
                <w:i/>
                <w:color w:val="FF0000"/>
                <w:sz w:val="18"/>
                <w:szCs w:val="18"/>
              </w:rPr>
            </w:pPr>
            <w:r w:rsidRPr="004F7DD9">
              <w:rPr>
                <w:rFonts w:ascii="Times New Roman" w:eastAsia="Times New Roman" w:hAnsi="Times New Roman"/>
                <w:i/>
                <w:color w:val="FF0000"/>
                <w:sz w:val="18"/>
                <w:szCs w:val="18"/>
              </w:rPr>
              <w:t>See directions on</w:t>
            </w:r>
            <w:r w:rsidR="009153E0" w:rsidRPr="004F7DD9">
              <w:rPr>
                <w:rFonts w:ascii="Times New Roman" w:eastAsia="Times New Roman" w:hAnsi="Times New Roman"/>
                <w:i/>
                <w:color w:val="FF0000"/>
                <w:sz w:val="18"/>
                <w:szCs w:val="18"/>
              </w:rPr>
              <w:t xml:space="preserve"> the</w:t>
            </w:r>
            <w:r w:rsidRPr="004F7DD9">
              <w:rPr>
                <w:rFonts w:ascii="Times New Roman" w:eastAsia="Times New Roman" w:hAnsi="Times New Roman"/>
                <w:i/>
                <w:color w:val="FF0000"/>
                <w:sz w:val="18"/>
                <w:szCs w:val="18"/>
              </w:rPr>
              <w:t xml:space="preserve"> page above if needed.</w:t>
            </w:r>
          </w:p>
          <w:p w14:paraId="0583D40F" w14:textId="5AD6B328" w:rsidR="004F7DD9" w:rsidRPr="00614DCA" w:rsidRDefault="004F7DD9" w:rsidP="008B7E68">
            <w:pPr>
              <w:spacing w:after="0" w:line="240" w:lineRule="auto"/>
              <w:jc w:val="both"/>
              <w:rPr>
                <w:rFonts w:ascii="Times New Roman" w:eastAsia="Times New Roman" w:hAnsi="Times New Roman"/>
                <w:i/>
                <w:sz w:val="18"/>
                <w:szCs w:val="18"/>
              </w:rPr>
            </w:pPr>
            <w:r>
              <w:rPr>
                <w:rFonts w:ascii="Times New Roman" w:eastAsia="Times New Roman" w:hAnsi="Times New Roman"/>
                <w:i/>
                <w:color w:val="FF0000"/>
                <w:sz w:val="18"/>
                <w:szCs w:val="18"/>
              </w:rPr>
              <w:t>Use attachments sent separately.</w:t>
            </w:r>
          </w:p>
        </w:tc>
      </w:tr>
    </w:tbl>
    <w:p w14:paraId="30474C33" w14:textId="59ABCE72" w:rsidR="0049228E" w:rsidRPr="00FC5453" w:rsidRDefault="00711178" w:rsidP="00E80367">
      <w:pPr>
        <w:pStyle w:val="Heading2"/>
        <w:jc w:val="center"/>
        <w:rPr>
          <w:rFonts w:ascii="Times New Roman" w:hAnsi="Times New Roman"/>
        </w:rPr>
      </w:pPr>
      <w:r>
        <w:rPr>
          <w:rFonts w:ascii="Times New Roman" w:hAnsi="Times New Roman"/>
        </w:rPr>
        <w:lastRenderedPageBreak/>
        <w:t>P</w:t>
      </w:r>
      <w:r w:rsidR="00B2692E" w:rsidRPr="00FC5453">
        <w:rPr>
          <w:rFonts w:ascii="Times New Roman" w:hAnsi="Times New Roman"/>
        </w:rPr>
        <w:t xml:space="preserve">Y </w:t>
      </w:r>
      <w:r w:rsidR="008D0E12">
        <w:rPr>
          <w:rFonts w:ascii="Times New Roman" w:hAnsi="Times New Roman"/>
        </w:rPr>
        <w:t>2022</w:t>
      </w:r>
      <w:r w:rsidR="002A7258" w:rsidRPr="00FC5453">
        <w:rPr>
          <w:rFonts w:ascii="Times New Roman" w:hAnsi="Times New Roman"/>
        </w:rPr>
        <w:t xml:space="preserve"> WIOA </w:t>
      </w:r>
      <w:r w:rsidR="00244247" w:rsidRPr="00FC5453">
        <w:rPr>
          <w:rFonts w:ascii="Times New Roman" w:hAnsi="Times New Roman"/>
        </w:rPr>
        <w:t>[</w:t>
      </w:r>
      <w:r w:rsidR="00BF551F">
        <w:rPr>
          <w:rFonts w:ascii="Times New Roman" w:hAnsi="Times New Roman"/>
        </w:rPr>
        <w:t>WDB</w:t>
      </w:r>
      <w:r w:rsidR="00244247" w:rsidRPr="00FC5453">
        <w:rPr>
          <w:rFonts w:ascii="Times New Roman" w:hAnsi="Times New Roman"/>
        </w:rPr>
        <w:t xml:space="preserve"> Name]</w:t>
      </w:r>
      <w:r w:rsidR="002A7258" w:rsidRPr="00FC5453">
        <w:rPr>
          <w:rFonts w:ascii="Times New Roman" w:hAnsi="Times New Roman"/>
        </w:rPr>
        <w:t xml:space="preserve"> </w:t>
      </w:r>
      <w:bookmarkStart w:id="38" w:name="ADW_Provider_form"/>
      <w:r w:rsidR="005E5077" w:rsidRPr="00FC5453">
        <w:rPr>
          <w:rFonts w:ascii="Times New Roman" w:hAnsi="Times New Roman"/>
        </w:rPr>
        <w:t>Adult</w:t>
      </w:r>
      <w:r w:rsidR="00BC0FCB">
        <w:rPr>
          <w:rFonts w:ascii="Times New Roman" w:hAnsi="Times New Roman"/>
        </w:rPr>
        <w:t>/</w:t>
      </w:r>
      <w:r w:rsidR="005E5077" w:rsidRPr="00FC5453">
        <w:rPr>
          <w:rFonts w:ascii="Times New Roman" w:hAnsi="Times New Roman"/>
        </w:rPr>
        <w:t>Dislocated Worker</w:t>
      </w:r>
      <w:r w:rsidR="002A7258" w:rsidRPr="00FC5453">
        <w:rPr>
          <w:rFonts w:ascii="Times New Roman" w:hAnsi="Times New Roman"/>
        </w:rPr>
        <w:t xml:space="preserve"> Service Provider </w:t>
      </w:r>
      <w:bookmarkEnd w:id="38"/>
      <w:r w:rsidR="00033455" w:rsidRPr="00FC5453">
        <w:rPr>
          <w:rFonts w:ascii="Times New Roman" w:hAnsi="Times New Roman"/>
        </w:rPr>
        <w:t>List</w:t>
      </w:r>
    </w:p>
    <w:tbl>
      <w:tblPr>
        <w:tblpPr w:leftFromText="180" w:rightFromText="180" w:vertAnchor="page" w:horzAnchor="margin" w:tblpY="2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474"/>
        <w:gridCol w:w="2646"/>
        <w:gridCol w:w="2572"/>
        <w:gridCol w:w="2616"/>
      </w:tblGrid>
      <w:tr w:rsidR="00424D66" w14:paraId="38C40CDA" w14:textId="77777777" w:rsidTr="00A00CF5">
        <w:trPr>
          <w:tblHeader/>
        </w:trPr>
        <w:tc>
          <w:tcPr>
            <w:tcW w:w="2680" w:type="dxa"/>
            <w:shd w:val="clear" w:color="auto" w:fill="F2F2F2"/>
          </w:tcPr>
          <w:p w14:paraId="3A431306" w14:textId="3F24AC73" w:rsidR="00424D66" w:rsidRPr="008C5802" w:rsidRDefault="00424D66" w:rsidP="003232CF">
            <w:pPr>
              <w:jc w:val="center"/>
              <w:rPr>
                <w:rFonts w:ascii="Times New Roman" w:hAnsi="Times New Roman"/>
                <w:b/>
              </w:rPr>
            </w:pPr>
            <w:r w:rsidRPr="008C5802">
              <w:rPr>
                <w:rFonts w:ascii="Times New Roman" w:hAnsi="Times New Roman"/>
                <w:b/>
              </w:rPr>
              <w:t xml:space="preserve">WIOA Adult/Dislocated Worker </w:t>
            </w:r>
            <w:r w:rsidR="0044438F">
              <w:rPr>
                <w:rFonts w:ascii="Times New Roman" w:hAnsi="Times New Roman"/>
                <w:b/>
              </w:rPr>
              <w:t>Service</w:t>
            </w:r>
            <w:r w:rsidRPr="008C5802">
              <w:rPr>
                <w:rFonts w:ascii="Times New Roman" w:hAnsi="Times New Roman"/>
                <w:b/>
              </w:rPr>
              <w:t xml:space="preserve"> Provider</w:t>
            </w:r>
          </w:p>
          <w:p w14:paraId="3A3DA67F" w14:textId="7C47448C" w:rsidR="00424D66" w:rsidRPr="008C5802" w:rsidRDefault="00424D66" w:rsidP="003232CF">
            <w:pPr>
              <w:jc w:val="center"/>
              <w:rPr>
                <w:rFonts w:ascii="Times New Roman" w:hAnsi="Times New Roman"/>
                <w:b/>
              </w:rPr>
            </w:pPr>
            <w:r w:rsidRPr="008C5802">
              <w:rPr>
                <w:rFonts w:ascii="Times New Roman" w:hAnsi="Times New Roman"/>
              </w:rPr>
              <w:t xml:space="preserve">(Organization Name, Address and </w:t>
            </w:r>
            <w:r w:rsidR="000B5364">
              <w:rPr>
                <w:rFonts w:ascii="Times New Roman" w:hAnsi="Times New Roman"/>
              </w:rPr>
              <w:t>Phone</w:t>
            </w:r>
            <w:r w:rsidRPr="008C5802">
              <w:rPr>
                <w:rFonts w:ascii="Times New Roman" w:hAnsi="Times New Roman"/>
              </w:rPr>
              <w:t xml:space="preserve"> Number)</w:t>
            </w:r>
          </w:p>
        </w:tc>
        <w:tc>
          <w:tcPr>
            <w:tcW w:w="2537" w:type="dxa"/>
            <w:shd w:val="clear" w:color="auto" w:fill="F2F2F2"/>
          </w:tcPr>
          <w:p w14:paraId="6A291D64" w14:textId="77777777" w:rsidR="00424D66" w:rsidRPr="008C5802" w:rsidRDefault="00424D66" w:rsidP="003232CF">
            <w:pPr>
              <w:pStyle w:val="NoSpacing"/>
              <w:jc w:val="center"/>
              <w:rPr>
                <w:rFonts w:ascii="Times New Roman" w:hAnsi="Times New Roman"/>
              </w:rPr>
            </w:pPr>
            <w:r w:rsidRPr="008C5802">
              <w:rPr>
                <w:rFonts w:ascii="Times New Roman" w:hAnsi="Times New Roman"/>
                <w:b/>
              </w:rPr>
              <w:t>Contact Person</w:t>
            </w:r>
          </w:p>
          <w:p w14:paraId="46597B91" w14:textId="77777777" w:rsidR="00C85271" w:rsidRDefault="00C85271" w:rsidP="003232CF">
            <w:pPr>
              <w:pStyle w:val="NoSpacing"/>
              <w:jc w:val="center"/>
              <w:rPr>
                <w:rFonts w:ascii="Times New Roman" w:hAnsi="Times New Roman"/>
              </w:rPr>
            </w:pPr>
          </w:p>
          <w:p w14:paraId="71E63547" w14:textId="77777777" w:rsidR="00C85271" w:rsidRPr="00891173" w:rsidRDefault="00C85271" w:rsidP="003232CF">
            <w:pPr>
              <w:pStyle w:val="NoSpacing"/>
              <w:jc w:val="center"/>
              <w:rPr>
                <w:rFonts w:ascii="Times New Roman" w:hAnsi="Times New Roman"/>
              </w:rPr>
            </w:pPr>
            <w:r w:rsidRPr="00891173">
              <w:rPr>
                <w:rFonts w:ascii="Times New Roman" w:hAnsi="Times New Roman"/>
              </w:rPr>
              <w:t>(Name, Title and</w:t>
            </w:r>
          </w:p>
          <w:p w14:paraId="2796C933" w14:textId="749269C1" w:rsidR="00424D66" w:rsidRPr="008C5802" w:rsidRDefault="00C85271" w:rsidP="003232CF">
            <w:pPr>
              <w:tabs>
                <w:tab w:val="left" w:pos="2655"/>
              </w:tabs>
              <w:jc w:val="center"/>
              <w:rPr>
                <w:rFonts w:ascii="Times New Roman" w:hAnsi="Times New Roman"/>
              </w:rPr>
            </w:pPr>
            <w:r w:rsidRPr="00891173">
              <w:rPr>
                <w:rFonts w:ascii="Times New Roman" w:hAnsi="Times New Roman"/>
              </w:rPr>
              <w:t>Email Address)</w:t>
            </w:r>
          </w:p>
        </w:tc>
        <w:tc>
          <w:tcPr>
            <w:tcW w:w="2682" w:type="dxa"/>
            <w:shd w:val="clear" w:color="auto" w:fill="F2F2F2"/>
          </w:tcPr>
          <w:p w14:paraId="5EB16C49" w14:textId="77777777" w:rsidR="00424D66" w:rsidRPr="008C5802" w:rsidRDefault="00424D66" w:rsidP="003232CF">
            <w:pPr>
              <w:tabs>
                <w:tab w:val="left" w:pos="2655"/>
              </w:tabs>
              <w:jc w:val="center"/>
              <w:rPr>
                <w:rFonts w:ascii="Times New Roman" w:hAnsi="Times New Roman"/>
                <w:b/>
              </w:rPr>
            </w:pPr>
            <w:r w:rsidRPr="008C5802">
              <w:rPr>
                <w:rFonts w:ascii="Times New Roman" w:hAnsi="Times New Roman"/>
                <w:b/>
              </w:rPr>
              <w:t>County/Counties Served and where services are provide</w:t>
            </w:r>
            <w:r>
              <w:rPr>
                <w:rFonts w:ascii="Times New Roman" w:hAnsi="Times New Roman"/>
                <w:b/>
              </w:rPr>
              <w:t>d</w:t>
            </w:r>
            <w:r w:rsidRPr="008C5802">
              <w:rPr>
                <w:rFonts w:ascii="Times New Roman" w:hAnsi="Times New Roman"/>
                <w:b/>
              </w:rPr>
              <w:t xml:space="preserve">** </w:t>
            </w:r>
          </w:p>
          <w:p w14:paraId="579426A7" w14:textId="258761D6" w:rsidR="00424D66" w:rsidRPr="00C85271" w:rsidRDefault="00424D66" w:rsidP="003232CF">
            <w:pPr>
              <w:tabs>
                <w:tab w:val="left" w:pos="2655"/>
              </w:tabs>
              <w:jc w:val="center"/>
              <w:rPr>
                <w:rFonts w:ascii="Times New Roman" w:hAnsi="Times New Roman"/>
              </w:rPr>
            </w:pPr>
            <w:r w:rsidRPr="00C85271">
              <w:rPr>
                <w:rFonts w:ascii="Times New Roman" w:hAnsi="Times New Roman"/>
              </w:rPr>
              <w:t xml:space="preserve">(One-Stop, Office, </w:t>
            </w:r>
            <w:r w:rsidR="00050457">
              <w:rPr>
                <w:rFonts w:ascii="Times New Roman" w:hAnsi="Times New Roman"/>
              </w:rPr>
              <w:t xml:space="preserve">and/or </w:t>
            </w:r>
            <w:r w:rsidRPr="00C85271">
              <w:rPr>
                <w:rFonts w:ascii="Times New Roman" w:hAnsi="Times New Roman"/>
              </w:rPr>
              <w:t>Both)</w:t>
            </w:r>
          </w:p>
        </w:tc>
        <w:tc>
          <w:tcPr>
            <w:tcW w:w="2620" w:type="dxa"/>
            <w:shd w:val="clear" w:color="auto" w:fill="F2F2F2"/>
          </w:tcPr>
          <w:p w14:paraId="699BB15A" w14:textId="77777777" w:rsidR="00424D66" w:rsidRPr="008C5802" w:rsidRDefault="00424D66" w:rsidP="003232CF">
            <w:pPr>
              <w:jc w:val="center"/>
              <w:rPr>
                <w:rFonts w:ascii="Times New Roman" w:hAnsi="Times New Roman"/>
                <w:b/>
              </w:rPr>
            </w:pPr>
            <w:r w:rsidRPr="008C5802">
              <w:rPr>
                <w:rFonts w:ascii="Times New Roman" w:hAnsi="Times New Roman"/>
                <w:b/>
              </w:rPr>
              <w:t>Type of Organization</w:t>
            </w:r>
          </w:p>
          <w:p w14:paraId="14EFBDFD" w14:textId="77777777" w:rsidR="00424D66" w:rsidRPr="008C5802" w:rsidRDefault="00424D66" w:rsidP="003232CF">
            <w:pPr>
              <w:tabs>
                <w:tab w:val="left" w:pos="2655"/>
              </w:tabs>
              <w:jc w:val="center"/>
              <w:rPr>
                <w:rFonts w:ascii="Times New Roman" w:hAnsi="Times New Roman"/>
              </w:rPr>
            </w:pPr>
            <w:r w:rsidRPr="008C5802">
              <w:rPr>
                <w:rFonts w:ascii="Times New Roman" w:hAnsi="Times New Roman"/>
              </w:rPr>
              <w:t>(State Agency, For-profit, Non-</w:t>
            </w:r>
            <w:r w:rsidR="00B27894" w:rsidRPr="008C5802">
              <w:rPr>
                <w:rFonts w:ascii="Times New Roman" w:hAnsi="Times New Roman"/>
              </w:rPr>
              <w:t>profit, other</w:t>
            </w:r>
            <w:r w:rsidRPr="008C5802">
              <w:rPr>
                <w:rFonts w:ascii="Times New Roman" w:hAnsi="Times New Roman"/>
              </w:rPr>
              <w:t>-specify)</w:t>
            </w:r>
          </w:p>
        </w:tc>
        <w:tc>
          <w:tcPr>
            <w:tcW w:w="2657" w:type="dxa"/>
            <w:shd w:val="clear" w:color="auto" w:fill="F2F2F2"/>
          </w:tcPr>
          <w:p w14:paraId="4C5842CA" w14:textId="77777777" w:rsidR="00424D66" w:rsidRPr="008C5802" w:rsidRDefault="00424D66" w:rsidP="003232CF">
            <w:pPr>
              <w:tabs>
                <w:tab w:val="left" w:pos="435"/>
                <w:tab w:val="center" w:pos="1331"/>
              </w:tabs>
              <w:jc w:val="center"/>
              <w:rPr>
                <w:rFonts w:ascii="Times New Roman" w:hAnsi="Times New Roman"/>
                <w:b/>
              </w:rPr>
            </w:pPr>
            <w:r w:rsidRPr="008C5802">
              <w:rPr>
                <w:rFonts w:ascii="Times New Roman" w:hAnsi="Times New Roman"/>
                <w:b/>
              </w:rPr>
              <w:t>Type of Contract</w:t>
            </w:r>
          </w:p>
          <w:p w14:paraId="71071BD7" w14:textId="77777777" w:rsidR="00424D66" w:rsidRPr="008C5802" w:rsidRDefault="00424D66" w:rsidP="003232CF">
            <w:pPr>
              <w:jc w:val="center"/>
              <w:rPr>
                <w:rFonts w:ascii="Times New Roman" w:hAnsi="Times New Roman"/>
              </w:rPr>
            </w:pPr>
            <w:r w:rsidRPr="008C5802">
              <w:rPr>
                <w:rFonts w:ascii="Times New Roman" w:hAnsi="Times New Roman"/>
              </w:rPr>
              <w:t>(Cost Reimbursement, Fixed Price, Performance Based, Hybrid, other-specify)</w:t>
            </w:r>
          </w:p>
        </w:tc>
      </w:tr>
      <w:tr w:rsidR="00424D66" w14:paraId="5DCF1A78" w14:textId="77777777" w:rsidTr="00A00CF5">
        <w:tc>
          <w:tcPr>
            <w:tcW w:w="2680" w:type="dxa"/>
            <w:shd w:val="clear" w:color="auto" w:fill="auto"/>
          </w:tcPr>
          <w:p w14:paraId="542DE9E0" w14:textId="77777777" w:rsidR="00424D66" w:rsidRDefault="00424D66" w:rsidP="003232CF">
            <w:pPr>
              <w:tabs>
                <w:tab w:val="left" w:pos="2655"/>
              </w:tabs>
            </w:pPr>
          </w:p>
          <w:p w14:paraId="3429B10A" w14:textId="77777777" w:rsidR="00424D66" w:rsidRDefault="00424D66" w:rsidP="003232CF">
            <w:pPr>
              <w:tabs>
                <w:tab w:val="left" w:pos="2655"/>
              </w:tabs>
            </w:pPr>
          </w:p>
          <w:p w14:paraId="3E79A0B4" w14:textId="77777777" w:rsidR="00424D66" w:rsidRDefault="00424D66" w:rsidP="003232CF">
            <w:pPr>
              <w:tabs>
                <w:tab w:val="left" w:pos="2655"/>
              </w:tabs>
            </w:pPr>
          </w:p>
        </w:tc>
        <w:tc>
          <w:tcPr>
            <w:tcW w:w="2537" w:type="dxa"/>
            <w:shd w:val="clear" w:color="auto" w:fill="auto"/>
          </w:tcPr>
          <w:p w14:paraId="5B16F716" w14:textId="77777777" w:rsidR="00424D66" w:rsidRDefault="00424D66" w:rsidP="003232CF">
            <w:pPr>
              <w:tabs>
                <w:tab w:val="left" w:pos="2655"/>
              </w:tabs>
            </w:pPr>
          </w:p>
        </w:tc>
        <w:tc>
          <w:tcPr>
            <w:tcW w:w="2682" w:type="dxa"/>
            <w:shd w:val="clear" w:color="auto" w:fill="auto"/>
          </w:tcPr>
          <w:p w14:paraId="1B11F97C" w14:textId="77777777" w:rsidR="00424D66" w:rsidRDefault="00424D66" w:rsidP="003232CF">
            <w:pPr>
              <w:tabs>
                <w:tab w:val="left" w:pos="2655"/>
              </w:tabs>
            </w:pPr>
          </w:p>
        </w:tc>
        <w:tc>
          <w:tcPr>
            <w:tcW w:w="2620" w:type="dxa"/>
            <w:shd w:val="clear" w:color="auto" w:fill="auto"/>
          </w:tcPr>
          <w:p w14:paraId="1B9CD281" w14:textId="77777777" w:rsidR="00424D66" w:rsidRDefault="00424D66" w:rsidP="003232CF">
            <w:pPr>
              <w:tabs>
                <w:tab w:val="left" w:pos="2655"/>
              </w:tabs>
            </w:pPr>
          </w:p>
        </w:tc>
        <w:tc>
          <w:tcPr>
            <w:tcW w:w="2657" w:type="dxa"/>
            <w:shd w:val="clear" w:color="auto" w:fill="auto"/>
          </w:tcPr>
          <w:p w14:paraId="6A446B23" w14:textId="77777777" w:rsidR="00424D66" w:rsidRDefault="00424D66" w:rsidP="003232CF">
            <w:pPr>
              <w:tabs>
                <w:tab w:val="left" w:pos="2655"/>
              </w:tabs>
            </w:pPr>
          </w:p>
        </w:tc>
      </w:tr>
      <w:tr w:rsidR="00424D66" w14:paraId="5458BD9D" w14:textId="77777777" w:rsidTr="00A00CF5">
        <w:tc>
          <w:tcPr>
            <w:tcW w:w="2680" w:type="dxa"/>
            <w:shd w:val="clear" w:color="auto" w:fill="auto"/>
          </w:tcPr>
          <w:p w14:paraId="7F378269" w14:textId="77777777" w:rsidR="00424D66" w:rsidRDefault="00424D66" w:rsidP="003232CF">
            <w:pPr>
              <w:tabs>
                <w:tab w:val="left" w:pos="2655"/>
              </w:tabs>
            </w:pPr>
          </w:p>
          <w:p w14:paraId="0F92FFF1" w14:textId="77777777" w:rsidR="00424D66" w:rsidRDefault="00424D66" w:rsidP="003232CF">
            <w:pPr>
              <w:tabs>
                <w:tab w:val="left" w:pos="2655"/>
              </w:tabs>
            </w:pPr>
          </w:p>
          <w:p w14:paraId="6ABEB3D8" w14:textId="77777777" w:rsidR="003918AA" w:rsidRDefault="003918AA" w:rsidP="003232CF">
            <w:pPr>
              <w:tabs>
                <w:tab w:val="left" w:pos="2655"/>
              </w:tabs>
            </w:pPr>
          </w:p>
          <w:p w14:paraId="15717587" w14:textId="77777777" w:rsidR="00424D66" w:rsidRDefault="00424D66" w:rsidP="003232CF">
            <w:pPr>
              <w:tabs>
                <w:tab w:val="left" w:pos="2655"/>
              </w:tabs>
            </w:pPr>
          </w:p>
        </w:tc>
        <w:tc>
          <w:tcPr>
            <w:tcW w:w="2537" w:type="dxa"/>
            <w:shd w:val="clear" w:color="auto" w:fill="auto"/>
          </w:tcPr>
          <w:p w14:paraId="3CB67FA1" w14:textId="77777777" w:rsidR="00424D66" w:rsidRDefault="00424D66" w:rsidP="003232CF">
            <w:pPr>
              <w:tabs>
                <w:tab w:val="left" w:pos="2655"/>
              </w:tabs>
            </w:pPr>
          </w:p>
        </w:tc>
        <w:tc>
          <w:tcPr>
            <w:tcW w:w="2682" w:type="dxa"/>
            <w:shd w:val="clear" w:color="auto" w:fill="auto"/>
          </w:tcPr>
          <w:p w14:paraId="404B172F" w14:textId="77777777" w:rsidR="00424D66" w:rsidRDefault="00424D66" w:rsidP="003232CF">
            <w:pPr>
              <w:tabs>
                <w:tab w:val="left" w:pos="2655"/>
              </w:tabs>
            </w:pPr>
          </w:p>
        </w:tc>
        <w:tc>
          <w:tcPr>
            <w:tcW w:w="2620" w:type="dxa"/>
            <w:shd w:val="clear" w:color="auto" w:fill="auto"/>
          </w:tcPr>
          <w:p w14:paraId="1BC53BCB" w14:textId="77777777" w:rsidR="00424D66" w:rsidRDefault="00424D66" w:rsidP="003232CF">
            <w:pPr>
              <w:tabs>
                <w:tab w:val="left" w:pos="2655"/>
              </w:tabs>
            </w:pPr>
          </w:p>
        </w:tc>
        <w:tc>
          <w:tcPr>
            <w:tcW w:w="2657" w:type="dxa"/>
            <w:shd w:val="clear" w:color="auto" w:fill="auto"/>
          </w:tcPr>
          <w:p w14:paraId="7893ACCA" w14:textId="77777777" w:rsidR="00424D66" w:rsidRDefault="00424D66" w:rsidP="003232CF">
            <w:pPr>
              <w:tabs>
                <w:tab w:val="left" w:pos="2655"/>
              </w:tabs>
            </w:pPr>
          </w:p>
        </w:tc>
      </w:tr>
      <w:tr w:rsidR="00424D66" w14:paraId="32B9E1C7" w14:textId="77777777" w:rsidTr="00A00CF5">
        <w:tc>
          <w:tcPr>
            <w:tcW w:w="2680" w:type="dxa"/>
            <w:shd w:val="clear" w:color="auto" w:fill="auto"/>
          </w:tcPr>
          <w:p w14:paraId="1ECC1D30" w14:textId="77777777" w:rsidR="00424D66" w:rsidRDefault="00424D66" w:rsidP="003232CF">
            <w:pPr>
              <w:tabs>
                <w:tab w:val="left" w:pos="2655"/>
              </w:tabs>
            </w:pPr>
          </w:p>
          <w:p w14:paraId="544F492E" w14:textId="77777777" w:rsidR="003918AA" w:rsidRDefault="003918AA" w:rsidP="003232CF">
            <w:pPr>
              <w:tabs>
                <w:tab w:val="left" w:pos="2655"/>
              </w:tabs>
            </w:pPr>
          </w:p>
          <w:p w14:paraId="17886CB8" w14:textId="77777777" w:rsidR="00424D66" w:rsidRDefault="00424D66" w:rsidP="003232CF">
            <w:pPr>
              <w:tabs>
                <w:tab w:val="left" w:pos="2655"/>
              </w:tabs>
            </w:pPr>
          </w:p>
          <w:p w14:paraId="67BF7DBF" w14:textId="77777777" w:rsidR="00424D66" w:rsidRDefault="00424D66" w:rsidP="003232CF">
            <w:pPr>
              <w:tabs>
                <w:tab w:val="left" w:pos="2655"/>
              </w:tabs>
            </w:pPr>
          </w:p>
        </w:tc>
        <w:tc>
          <w:tcPr>
            <w:tcW w:w="2537" w:type="dxa"/>
            <w:shd w:val="clear" w:color="auto" w:fill="auto"/>
          </w:tcPr>
          <w:p w14:paraId="3847FD5A" w14:textId="77777777" w:rsidR="00424D66" w:rsidRDefault="00424D66" w:rsidP="003232CF">
            <w:pPr>
              <w:tabs>
                <w:tab w:val="left" w:pos="2655"/>
              </w:tabs>
            </w:pPr>
          </w:p>
        </w:tc>
        <w:tc>
          <w:tcPr>
            <w:tcW w:w="2682" w:type="dxa"/>
            <w:shd w:val="clear" w:color="auto" w:fill="auto"/>
          </w:tcPr>
          <w:p w14:paraId="3CCF2DED" w14:textId="77777777" w:rsidR="00424D66" w:rsidRDefault="00424D66" w:rsidP="003232CF">
            <w:pPr>
              <w:tabs>
                <w:tab w:val="left" w:pos="2655"/>
              </w:tabs>
            </w:pPr>
          </w:p>
        </w:tc>
        <w:tc>
          <w:tcPr>
            <w:tcW w:w="2620" w:type="dxa"/>
            <w:shd w:val="clear" w:color="auto" w:fill="auto"/>
          </w:tcPr>
          <w:p w14:paraId="7321BAD5" w14:textId="77777777" w:rsidR="00424D66" w:rsidRDefault="00424D66" w:rsidP="003232CF">
            <w:pPr>
              <w:tabs>
                <w:tab w:val="left" w:pos="2655"/>
              </w:tabs>
            </w:pPr>
          </w:p>
        </w:tc>
        <w:tc>
          <w:tcPr>
            <w:tcW w:w="2657" w:type="dxa"/>
            <w:shd w:val="clear" w:color="auto" w:fill="auto"/>
          </w:tcPr>
          <w:p w14:paraId="70096022" w14:textId="77777777" w:rsidR="00424D66" w:rsidRDefault="00424D66" w:rsidP="003232CF">
            <w:pPr>
              <w:tabs>
                <w:tab w:val="left" w:pos="2655"/>
              </w:tabs>
            </w:pPr>
          </w:p>
        </w:tc>
      </w:tr>
    </w:tbl>
    <w:p w14:paraId="201758A6" w14:textId="6AFAEC55" w:rsidR="00424D66" w:rsidRPr="00B777A1" w:rsidRDefault="00424D66" w:rsidP="00E8258E">
      <w:pPr>
        <w:tabs>
          <w:tab w:val="left" w:pos="2655"/>
        </w:tabs>
        <w:rPr>
          <w:rFonts w:ascii="Times New Roman" w:hAnsi="Times New Roman"/>
          <w:color w:val="FFFFFF" w:themeColor="background1"/>
        </w:rPr>
      </w:pPr>
      <w:r w:rsidRPr="00B777A1">
        <w:rPr>
          <w:rFonts w:ascii="Times New Roman" w:hAnsi="Times New Roman"/>
          <w:i/>
          <w:color w:val="FFFFFF" w:themeColor="background1"/>
          <w:sz w:val="24"/>
          <w:szCs w:val="24"/>
        </w:rPr>
        <w:t xml:space="preserve">(RF Conducted: </w:t>
      </w:r>
      <w:r w:rsidRPr="00B777A1">
        <w:rPr>
          <w:rFonts w:ascii="Times New Roman" w:hAnsi="Times New Roman"/>
          <w:b/>
          <w:i/>
          <w:color w:val="FFFFFF" w:themeColor="background1"/>
          <w:sz w:val="24"/>
          <w:szCs w:val="24"/>
        </w:rPr>
        <w:t>d here</w:t>
      </w:r>
      <w:r w:rsidRPr="00B777A1">
        <w:rPr>
          <w:rFonts w:ascii="Times New Roman" w:hAnsi="Times New Roman"/>
          <w:i/>
          <w:color w:val="FFFFFF" w:themeColor="background1"/>
          <w:sz w:val="24"/>
          <w:szCs w:val="24"/>
        </w:rPr>
        <w:t>)</w:t>
      </w:r>
      <w:r w:rsidRPr="00B777A1">
        <w:rPr>
          <w:rFonts w:ascii="Times New Roman" w:hAnsi="Times New Roman"/>
          <w:color w:val="FFFFFF" w:themeColor="background1"/>
        </w:rPr>
        <w:t xml:space="preserve"> </w:t>
      </w:r>
      <w:r w:rsidR="00050457" w:rsidRPr="00B777A1">
        <w:rPr>
          <w:rFonts w:ascii="Times New Roman" w:hAnsi="Times New Roman"/>
          <w:color w:val="FFFFFF" w:themeColor="background1"/>
        </w:rPr>
        <w:t xml:space="preserve">Complete all columns. </w:t>
      </w:r>
    </w:p>
    <w:p w14:paraId="4255677C" w14:textId="77777777" w:rsidR="000306CD" w:rsidRDefault="000306CD" w:rsidP="000306CD">
      <w:pPr>
        <w:tabs>
          <w:tab w:val="left" w:pos="2655"/>
        </w:tabs>
        <w:rPr>
          <w:rFonts w:ascii="Times New Roman" w:hAnsi="Times New Roman"/>
          <w:i/>
          <w:sz w:val="24"/>
          <w:szCs w:val="24"/>
        </w:rPr>
      </w:pPr>
    </w:p>
    <w:p w14:paraId="13B8B730" w14:textId="77777777" w:rsidR="004C4C4C" w:rsidRDefault="000306CD" w:rsidP="004C4C4C">
      <w:pPr>
        <w:tabs>
          <w:tab w:val="left" w:pos="2655"/>
        </w:tabs>
        <w:rPr>
          <w:rFonts w:ascii="Times New Roman" w:hAnsi="Times New Roman"/>
          <w:i/>
        </w:rPr>
      </w:pPr>
      <w:r w:rsidRPr="00292728">
        <w:rPr>
          <w:rFonts w:ascii="Times New Roman" w:hAnsi="Times New Roman"/>
          <w:b/>
          <w:bCs/>
          <w:i/>
        </w:rPr>
        <w:t xml:space="preserve"> </w:t>
      </w:r>
      <w:r w:rsidR="00392557" w:rsidRPr="00292728">
        <w:rPr>
          <w:rFonts w:ascii="Times New Roman" w:hAnsi="Times New Roman"/>
          <w:b/>
          <w:bCs/>
          <w:iCs/>
        </w:rPr>
        <w:t>Complete all columns</w:t>
      </w:r>
      <w:r w:rsidR="00392557" w:rsidRPr="00392557">
        <w:rPr>
          <w:rFonts w:ascii="Times New Roman" w:hAnsi="Times New Roman"/>
          <w:iCs/>
        </w:rPr>
        <w:t>.</w:t>
      </w:r>
      <w:r w:rsidR="00392557">
        <w:rPr>
          <w:rFonts w:ascii="Times New Roman" w:hAnsi="Times New Roman"/>
          <w:iCs/>
        </w:rPr>
        <w:br/>
      </w:r>
      <w:r w:rsidRPr="004F7DD9">
        <w:rPr>
          <w:rFonts w:ascii="Times New Roman" w:hAnsi="Times New Roman"/>
          <w:i/>
          <w:color w:val="FF0000"/>
          <w:sz w:val="24"/>
          <w:szCs w:val="24"/>
        </w:rPr>
        <w:t xml:space="preserve">(RFP Conducted: </w:t>
      </w:r>
      <w:r w:rsidRPr="004F7DD9">
        <w:rPr>
          <w:rFonts w:ascii="Times New Roman" w:hAnsi="Times New Roman"/>
          <w:b/>
          <w:i/>
          <w:color w:val="FF0000"/>
          <w:sz w:val="24"/>
          <w:szCs w:val="24"/>
        </w:rPr>
        <w:t>date here</w:t>
      </w:r>
      <w:r w:rsidRPr="004F7DD9">
        <w:rPr>
          <w:rFonts w:ascii="Times New Roman" w:hAnsi="Times New Roman"/>
          <w:i/>
          <w:color w:val="FF0000"/>
          <w:sz w:val="24"/>
          <w:szCs w:val="24"/>
        </w:rPr>
        <w:t>)</w:t>
      </w:r>
      <w:r w:rsidRPr="004F7DD9">
        <w:rPr>
          <w:rFonts w:ascii="Times New Roman" w:hAnsi="Times New Roman"/>
          <w:color w:val="FF0000"/>
        </w:rPr>
        <w:t xml:space="preserve"> </w:t>
      </w:r>
      <w:r w:rsidR="00392557">
        <w:rPr>
          <w:rFonts w:ascii="Times New Roman" w:hAnsi="Times New Roman"/>
        </w:rPr>
        <w:br/>
      </w:r>
      <w:r w:rsidRPr="003918AA">
        <w:rPr>
          <w:rFonts w:ascii="Times New Roman" w:hAnsi="Times New Roman"/>
          <w:b/>
          <w:i/>
        </w:rPr>
        <w:t>**Note</w:t>
      </w:r>
      <w:r w:rsidR="00E62618">
        <w:rPr>
          <w:rFonts w:ascii="Times New Roman" w:hAnsi="Times New Roman"/>
          <w:b/>
          <w:i/>
        </w:rPr>
        <w:t xml:space="preserve"> </w:t>
      </w:r>
      <w:r w:rsidR="00E62618" w:rsidRPr="00E62618">
        <w:rPr>
          <w:rFonts w:ascii="Times New Roman" w:hAnsi="Times New Roman"/>
          <w:bCs/>
          <w:i/>
        </w:rPr>
        <w:t>w</w:t>
      </w:r>
      <w:r w:rsidRPr="006A1B80">
        <w:rPr>
          <w:rFonts w:ascii="Times New Roman" w:hAnsi="Times New Roman"/>
          <w:i/>
        </w:rPr>
        <w:t>here Services are provided: at the One-Stop Centers, the Office location provided, and/or combination. Be specific</w:t>
      </w:r>
      <w:r w:rsidR="004C4C4C">
        <w:rPr>
          <w:rFonts w:ascii="Times New Roman" w:hAnsi="Times New Roman"/>
          <w:i/>
        </w:rPr>
        <w:t xml:space="preserve"> </w:t>
      </w:r>
    </w:p>
    <w:p w14:paraId="6CA23AD9" w14:textId="77777777" w:rsidR="000859B5" w:rsidRDefault="004C4C4C" w:rsidP="004C4C4C">
      <w:pPr>
        <w:tabs>
          <w:tab w:val="left" w:pos="2655"/>
        </w:tabs>
        <w:jc w:val="right"/>
        <w:rPr>
          <w:rFonts w:ascii="Times New Roman" w:hAnsi="Times New Roman"/>
          <w:i/>
        </w:rPr>
      </w:pPr>
      <w:r>
        <w:rPr>
          <w:rFonts w:ascii="Times New Roman" w:eastAsia="Times New Roman" w:hAnsi="Times New Roman"/>
          <w:i/>
          <w:color w:val="FF0000"/>
          <w:sz w:val="18"/>
          <w:szCs w:val="18"/>
        </w:rPr>
        <w:t>Use attachments sent separately.</w:t>
      </w:r>
    </w:p>
    <w:p w14:paraId="26AF32A0" w14:textId="04B65D20" w:rsidR="00E02536" w:rsidRPr="00FC5453" w:rsidRDefault="00B2692E" w:rsidP="00C7043E">
      <w:pPr>
        <w:pStyle w:val="Heading2"/>
        <w:jc w:val="center"/>
        <w:rPr>
          <w:rFonts w:ascii="Times New Roman" w:hAnsi="Times New Roman"/>
        </w:rPr>
      </w:pPr>
      <w:bookmarkStart w:id="39" w:name="Youth_Services_Provider_List"/>
      <w:r w:rsidRPr="00FC5453">
        <w:rPr>
          <w:rFonts w:ascii="Times New Roman" w:hAnsi="Times New Roman"/>
        </w:rPr>
        <w:lastRenderedPageBreak/>
        <w:t xml:space="preserve">PY </w:t>
      </w:r>
      <w:r w:rsidR="008D0E12">
        <w:rPr>
          <w:rFonts w:ascii="Times New Roman" w:hAnsi="Times New Roman"/>
        </w:rPr>
        <w:t>2022</w:t>
      </w:r>
      <w:r w:rsidR="00005598" w:rsidRPr="00FC5453">
        <w:rPr>
          <w:rFonts w:ascii="Times New Roman" w:hAnsi="Times New Roman"/>
        </w:rPr>
        <w:t xml:space="preserve"> </w:t>
      </w:r>
      <w:r w:rsidR="00E02536" w:rsidRPr="00FC5453">
        <w:rPr>
          <w:rFonts w:ascii="Times New Roman" w:hAnsi="Times New Roman"/>
        </w:rPr>
        <w:t>WIOA</w:t>
      </w:r>
      <w:r w:rsidR="00005598" w:rsidRPr="00FC5453">
        <w:rPr>
          <w:rFonts w:ascii="Times New Roman" w:hAnsi="Times New Roman"/>
        </w:rPr>
        <w:t xml:space="preserve"> </w:t>
      </w:r>
      <w:bookmarkStart w:id="40" w:name="Y_Provider_form"/>
      <w:bookmarkEnd w:id="39"/>
      <w:r w:rsidR="00244247" w:rsidRPr="00FC5453">
        <w:rPr>
          <w:rFonts w:ascii="Times New Roman" w:hAnsi="Times New Roman"/>
        </w:rPr>
        <w:t>[</w:t>
      </w:r>
      <w:r w:rsidR="00BF551F">
        <w:rPr>
          <w:rFonts w:ascii="Times New Roman" w:hAnsi="Times New Roman"/>
        </w:rPr>
        <w:t>WDB</w:t>
      </w:r>
      <w:r w:rsidR="00244247" w:rsidRPr="000B5364">
        <w:rPr>
          <w:rFonts w:ascii="Times New Roman" w:hAnsi="Times New Roman"/>
        </w:rPr>
        <w:t xml:space="preserve"> Name</w:t>
      </w:r>
      <w:r w:rsidR="00244247" w:rsidRPr="00FC5453">
        <w:rPr>
          <w:rFonts w:ascii="Times New Roman" w:hAnsi="Times New Roman"/>
        </w:rPr>
        <w:t xml:space="preserve">] </w:t>
      </w:r>
      <w:r w:rsidR="00E02536" w:rsidRPr="00FC5453">
        <w:rPr>
          <w:rFonts w:ascii="Times New Roman" w:hAnsi="Times New Roman"/>
        </w:rPr>
        <w:t>Youth Service Provider</w:t>
      </w:r>
      <w:r w:rsidR="00F71F99" w:rsidRPr="00FC5453">
        <w:rPr>
          <w:rFonts w:ascii="Times New Roman" w:hAnsi="Times New Roman"/>
        </w:rPr>
        <w:t xml:space="preserve"> </w:t>
      </w:r>
      <w:bookmarkEnd w:id="40"/>
      <w:r w:rsidR="00FD6DDD" w:rsidRPr="00FC5453">
        <w:rPr>
          <w:rFonts w:ascii="Times New Roman" w:hAnsi="Times New Roman"/>
        </w:rPr>
        <w:t>List</w:t>
      </w:r>
    </w:p>
    <w:p w14:paraId="2A35ECA8" w14:textId="77777777" w:rsidR="00E02536" w:rsidRPr="00891173" w:rsidRDefault="00E02536" w:rsidP="00E02536">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12"/>
        <w:gridCol w:w="2659"/>
        <w:gridCol w:w="2586"/>
        <w:gridCol w:w="2644"/>
      </w:tblGrid>
      <w:tr w:rsidR="00E02536" w:rsidRPr="00891173" w14:paraId="3AC873DE" w14:textId="77777777" w:rsidTr="00392557">
        <w:trPr>
          <w:tblHeader/>
        </w:trPr>
        <w:tc>
          <w:tcPr>
            <w:tcW w:w="2549" w:type="dxa"/>
            <w:shd w:val="clear" w:color="auto" w:fill="D9D9D9"/>
          </w:tcPr>
          <w:p w14:paraId="71C4BC46" w14:textId="0E2406C6" w:rsidR="00E02536" w:rsidRPr="00891173" w:rsidRDefault="00E02536" w:rsidP="0061743A">
            <w:pPr>
              <w:jc w:val="center"/>
              <w:rPr>
                <w:rFonts w:ascii="Times New Roman" w:hAnsi="Times New Roman"/>
                <w:b/>
              </w:rPr>
            </w:pPr>
            <w:r w:rsidRPr="00891173">
              <w:rPr>
                <w:rFonts w:ascii="Times New Roman" w:hAnsi="Times New Roman"/>
                <w:b/>
              </w:rPr>
              <w:t xml:space="preserve">WIOA Youth </w:t>
            </w:r>
            <w:r w:rsidR="0044438F">
              <w:rPr>
                <w:rFonts w:ascii="Times New Roman" w:hAnsi="Times New Roman"/>
                <w:b/>
              </w:rPr>
              <w:t>Service</w:t>
            </w:r>
            <w:r w:rsidRPr="00891173">
              <w:rPr>
                <w:rFonts w:ascii="Times New Roman" w:hAnsi="Times New Roman"/>
                <w:b/>
              </w:rPr>
              <w:t xml:space="preserve"> Provider</w:t>
            </w:r>
          </w:p>
          <w:p w14:paraId="2377C211" w14:textId="5A9C4202" w:rsidR="00E02536" w:rsidRPr="00891173" w:rsidRDefault="00E02536" w:rsidP="0061743A">
            <w:pPr>
              <w:jc w:val="center"/>
              <w:rPr>
                <w:rFonts w:ascii="Times New Roman" w:hAnsi="Times New Roman"/>
              </w:rPr>
            </w:pPr>
            <w:r w:rsidRPr="00891173">
              <w:rPr>
                <w:rFonts w:ascii="Times New Roman" w:hAnsi="Times New Roman"/>
              </w:rPr>
              <w:t>(</w:t>
            </w:r>
            <w:r w:rsidR="00C85271">
              <w:rPr>
                <w:rFonts w:ascii="Times New Roman" w:hAnsi="Times New Roman"/>
              </w:rPr>
              <w:t xml:space="preserve">Organization </w:t>
            </w:r>
            <w:r w:rsidRPr="00891173">
              <w:rPr>
                <w:rFonts w:ascii="Times New Roman" w:hAnsi="Times New Roman"/>
              </w:rPr>
              <w:t>Name, Address</w:t>
            </w:r>
            <w:r w:rsidR="000B5364">
              <w:rPr>
                <w:rFonts w:ascii="Times New Roman" w:hAnsi="Times New Roman"/>
              </w:rPr>
              <w:t xml:space="preserve"> and Phone Number</w:t>
            </w:r>
            <w:r w:rsidRPr="00891173">
              <w:rPr>
                <w:rFonts w:ascii="Times New Roman" w:hAnsi="Times New Roman"/>
              </w:rPr>
              <w:t>)</w:t>
            </w:r>
          </w:p>
          <w:p w14:paraId="445CCABC" w14:textId="77777777" w:rsidR="00E02536" w:rsidRPr="00891173" w:rsidRDefault="00E02536" w:rsidP="0061743A">
            <w:pPr>
              <w:tabs>
                <w:tab w:val="left" w:pos="2655"/>
              </w:tabs>
              <w:jc w:val="center"/>
              <w:rPr>
                <w:rFonts w:ascii="Times New Roman" w:hAnsi="Times New Roman"/>
                <w:b/>
              </w:rPr>
            </w:pPr>
          </w:p>
        </w:tc>
        <w:tc>
          <w:tcPr>
            <w:tcW w:w="2512" w:type="dxa"/>
            <w:shd w:val="clear" w:color="auto" w:fill="D9D9D9"/>
          </w:tcPr>
          <w:p w14:paraId="36DA6FDB" w14:textId="77777777" w:rsidR="00E02536" w:rsidRPr="00891173" w:rsidRDefault="00E02536" w:rsidP="0061743A">
            <w:pPr>
              <w:pStyle w:val="NoSpacing"/>
              <w:jc w:val="center"/>
              <w:rPr>
                <w:rFonts w:ascii="Times New Roman" w:hAnsi="Times New Roman"/>
                <w:b/>
              </w:rPr>
            </w:pPr>
            <w:r w:rsidRPr="00891173">
              <w:rPr>
                <w:rFonts w:ascii="Times New Roman" w:hAnsi="Times New Roman"/>
                <w:b/>
              </w:rPr>
              <w:t>Contact Person</w:t>
            </w:r>
          </w:p>
          <w:p w14:paraId="7501EB10" w14:textId="77777777" w:rsidR="00E02536" w:rsidRPr="00891173" w:rsidRDefault="00E02536" w:rsidP="0061743A">
            <w:pPr>
              <w:pStyle w:val="NoSpacing"/>
              <w:jc w:val="center"/>
              <w:rPr>
                <w:rFonts w:ascii="Times New Roman" w:hAnsi="Times New Roman"/>
              </w:rPr>
            </w:pPr>
          </w:p>
          <w:p w14:paraId="65A3C217" w14:textId="77777777" w:rsidR="00E02536" w:rsidRPr="00891173" w:rsidRDefault="00E02536" w:rsidP="0061743A">
            <w:pPr>
              <w:pStyle w:val="NoSpacing"/>
              <w:jc w:val="center"/>
              <w:rPr>
                <w:rFonts w:ascii="Times New Roman" w:hAnsi="Times New Roman"/>
              </w:rPr>
            </w:pPr>
            <w:r w:rsidRPr="00891173">
              <w:rPr>
                <w:rFonts w:ascii="Times New Roman" w:hAnsi="Times New Roman"/>
              </w:rPr>
              <w:t>(Name, Title and</w:t>
            </w:r>
          </w:p>
          <w:p w14:paraId="5659E12B" w14:textId="285FFB60" w:rsidR="00E02536" w:rsidRPr="00891173" w:rsidRDefault="00E02536" w:rsidP="0061743A">
            <w:pPr>
              <w:tabs>
                <w:tab w:val="left" w:pos="2655"/>
              </w:tabs>
              <w:jc w:val="center"/>
              <w:rPr>
                <w:rFonts w:ascii="Times New Roman" w:hAnsi="Times New Roman"/>
              </w:rPr>
            </w:pPr>
            <w:r w:rsidRPr="00891173">
              <w:rPr>
                <w:rFonts w:ascii="Times New Roman" w:hAnsi="Times New Roman"/>
              </w:rPr>
              <w:t>Email Address)</w:t>
            </w:r>
          </w:p>
        </w:tc>
        <w:tc>
          <w:tcPr>
            <w:tcW w:w="2659" w:type="dxa"/>
            <w:shd w:val="clear" w:color="auto" w:fill="D9D9D9"/>
          </w:tcPr>
          <w:p w14:paraId="51200F47" w14:textId="77777777" w:rsidR="00151DC3" w:rsidRDefault="00E02536" w:rsidP="00BD345F">
            <w:pPr>
              <w:tabs>
                <w:tab w:val="left" w:pos="2655"/>
              </w:tabs>
              <w:jc w:val="center"/>
              <w:rPr>
                <w:rFonts w:ascii="Times New Roman" w:hAnsi="Times New Roman"/>
                <w:b/>
              </w:rPr>
            </w:pPr>
            <w:r w:rsidRPr="00891173">
              <w:rPr>
                <w:rFonts w:ascii="Times New Roman" w:hAnsi="Times New Roman"/>
                <w:b/>
              </w:rPr>
              <w:t>County/Counties Served</w:t>
            </w:r>
            <w:r w:rsidR="00F57EC8" w:rsidRPr="00891173">
              <w:rPr>
                <w:rFonts w:ascii="Times New Roman" w:hAnsi="Times New Roman"/>
                <w:b/>
              </w:rPr>
              <w:t xml:space="preserve"> and where services are provide</w:t>
            </w:r>
            <w:r w:rsidR="00F664B7">
              <w:rPr>
                <w:rFonts w:ascii="Times New Roman" w:hAnsi="Times New Roman"/>
                <w:b/>
              </w:rPr>
              <w:t>d</w:t>
            </w:r>
            <w:r w:rsidR="00F57EC8" w:rsidRPr="00891173">
              <w:rPr>
                <w:rFonts w:ascii="Times New Roman" w:hAnsi="Times New Roman"/>
                <w:b/>
              </w:rPr>
              <w:t>**</w:t>
            </w:r>
            <w:r w:rsidR="00F664B7">
              <w:rPr>
                <w:rFonts w:ascii="Times New Roman" w:hAnsi="Times New Roman"/>
                <w:b/>
              </w:rPr>
              <w:t xml:space="preserve"> </w:t>
            </w:r>
          </w:p>
          <w:p w14:paraId="55F6FCC5" w14:textId="77777777" w:rsidR="00F57EC8" w:rsidRPr="00C85271" w:rsidRDefault="00F664B7" w:rsidP="00BD345F">
            <w:pPr>
              <w:tabs>
                <w:tab w:val="left" w:pos="2655"/>
              </w:tabs>
              <w:jc w:val="center"/>
              <w:rPr>
                <w:rFonts w:ascii="Times New Roman" w:hAnsi="Times New Roman"/>
              </w:rPr>
            </w:pPr>
            <w:r>
              <w:rPr>
                <w:rFonts w:ascii="Times New Roman" w:hAnsi="Times New Roman"/>
                <w:b/>
              </w:rPr>
              <w:t xml:space="preserve"> </w:t>
            </w:r>
            <w:r w:rsidR="00F57EC8" w:rsidRPr="00891173">
              <w:rPr>
                <w:rFonts w:ascii="Times New Roman" w:hAnsi="Times New Roman"/>
                <w:b/>
              </w:rPr>
              <w:t xml:space="preserve"> </w:t>
            </w:r>
            <w:r w:rsidR="00F57EC8" w:rsidRPr="00C85271">
              <w:rPr>
                <w:rFonts w:ascii="Times New Roman" w:hAnsi="Times New Roman"/>
              </w:rPr>
              <w:t>(One-Stop, Office, Both)</w:t>
            </w:r>
          </w:p>
        </w:tc>
        <w:tc>
          <w:tcPr>
            <w:tcW w:w="2586" w:type="dxa"/>
            <w:shd w:val="clear" w:color="auto" w:fill="D9D9D9"/>
          </w:tcPr>
          <w:p w14:paraId="7F4BF392" w14:textId="77777777" w:rsidR="00E02536" w:rsidRPr="00891173" w:rsidRDefault="00E02536" w:rsidP="0061743A">
            <w:pPr>
              <w:jc w:val="center"/>
              <w:rPr>
                <w:rFonts w:ascii="Times New Roman" w:hAnsi="Times New Roman"/>
                <w:b/>
              </w:rPr>
            </w:pPr>
            <w:r w:rsidRPr="00891173">
              <w:rPr>
                <w:rFonts w:ascii="Times New Roman" w:hAnsi="Times New Roman"/>
                <w:b/>
              </w:rPr>
              <w:t>Type of Organization</w:t>
            </w:r>
          </w:p>
          <w:p w14:paraId="1FCC185C" w14:textId="77777777" w:rsidR="00E02536" w:rsidRPr="00891173" w:rsidRDefault="00E02536" w:rsidP="0061743A">
            <w:pPr>
              <w:tabs>
                <w:tab w:val="left" w:pos="2655"/>
              </w:tabs>
              <w:jc w:val="center"/>
              <w:rPr>
                <w:rFonts w:ascii="Times New Roman" w:hAnsi="Times New Roman"/>
              </w:rPr>
            </w:pPr>
            <w:r w:rsidRPr="00891173">
              <w:rPr>
                <w:rFonts w:ascii="Times New Roman" w:hAnsi="Times New Roman"/>
              </w:rPr>
              <w:t>(State Agency, For-profit, Non-profit, other-specify)</w:t>
            </w:r>
          </w:p>
        </w:tc>
        <w:tc>
          <w:tcPr>
            <w:tcW w:w="2644" w:type="dxa"/>
            <w:shd w:val="clear" w:color="auto" w:fill="D9D9D9"/>
          </w:tcPr>
          <w:p w14:paraId="73CF3FAF" w14:textId="77777777" w:rsidR="00E02536" w:rsidRPr="00891173" w:rsidRDefault="00E02536" w:rsidP="0061743A">
            <w:pPr>
              <w:tabs>
                <w:tab w:val="left" w:pos="435"/>
                <w:tab w:val="center" w:pos="1331"/>
              </w:tabs>
              <w:jc w:val="center"/>
              <w:rPr>
                <w:rFonts w:ascii="Times New Roman" w:hAnsi="Times New Roman"/>
                <w:b/>
              </w:rPr>
            </w:pPr>
            <w:r w:rsidRPr="00891173">
              <w:rPr>
                <w:rFonts w:ascii="Times New Roman" w:hAnsi="Times New Roman"/>
                <w:b/>
              </w:rPr>
              <w:t>Type of Contract</w:t>
            </w:r>
          </w:p>
          <w:p w14:paraId="70CB1A9A" w14:textId="77777777" w:rsidR="00E02536" w:rsidRPr="00891173" w:rsidRDefault="00E02536" w:rsidP="0061743A">
            <w:pPr>
              <w:jc w:val="center"/>
              <w:rPr>
                <w:rFonts w:ascii="Times New Roman" w:hAnsi="Times New Roman"/>
              </w:rPr>
            </w:pPr>
            <w:r w:rsidRPr="00891173">
              <w:rPr>
                <w:rFonts w:ascii="Times New Roman" w:hAnsi="Times New Roman"/>
              </w:rPr>
              <w:t>(Cost Reimbursement, Fixed Price, Performance Based, Hybrid, other-specify)</w:t>
            </w:r>
          </w:p>
        </w:tc>
      </w:tr>
      <w:tr w:rsidR="00E02536" w:rsidRPr="00891173" w14:paraId="32AE6708" w14:textId="77777777" w:rsidTr="00392557">
        <w:tc>
          <w:tcPr>
            <w:tcW w:w="2549" w:type="dxa"/>
            <w:shd w:val="clear" w:color="auto" w:fill="auto"/>
          </w:tcPr>
          <w:p w14:paraId="3711D11C" w14:textId="77777777" w:rsidR="00E02536" w:rsidRPr="00891173" w:rsidRDefault="00E02536" w:rsidP="0061743A">
            <w:pPr>
              <w:tabs>
                <w:tab w:val="left" w:pos="2655"/>
              </w:tabs>
              <w:rPr>
                <w:rFonts w:ascii="Times New Roman" w:hAnsi="Times New Roman"/>
              </w:rPr>
            </w:pPr>
          </w:p>
          <w:p w14:paraId="418FE142" w14:textId="77777777" w:rsidR="00E02536" w:rsidRPr="00891173" w:rsidRDefault="00E02536" w:rsidP="0061743A">
            <w:pPr>
              <w:tabs>
                <w:tab w:val="left" w:pos="2655"/>
              </w:tabs>
              <w:ind w:firstLine="720"/>
              <w:rPr>
                <w:rFonts w:ascii="Times New Roman" w:hAnsi="Times New Roman"/>
              </w:rPr>
            </w:pPr>
          </w:p>
          <w:p w14:paraId="47C182C2" w14:textId="77777777" w:rsidR="00E02536" w:rsidRPr="00891173" w:rsidRDefault="00E02536" w:rsidP="0061743A">
            <w:pPr>
              <w:tabs>
                <w:tab w:val="left" w:pos="2655"/>
              </w:tabs>
              <w:ind w:firstLine="720"/>
              <w:rPr>
                <w:rFonts w:ascii="Times New Roman" w:hAnsi="Times New Roman"/>
              </w:rPr>
            </w:pPr>
          </w:p>
          <w:p w14:paraId="65C227E3" w14:textId="77777777" w:rsidR="00E02536" w:rsidRPr="00891173" w:rsidRDefault="00E02536" w:rsidP="0061743A">
            <w:pPr>
              <w:tabs>
                <w:tab w:val="left" w:pos="2655"/>
              </w:tabs>
              <w:rPr>
                <w:rFonts w:ascii="Times New Roman" w:hAnsi="Times New Roman"/>
              </w:rPr>
            </w:pPr>
          </w:p>
        </w:tc>
        <w:tc>
          <w:tcPr>
            <w:tcW w:w="2512" w:type="dxa"/>
            <w:shd w:val="clear" w:color="auto" w:fill="auto"/>
          </w:tcPr>
          <w:p w14:paraId="64812061" w14:textId="77777777" w:rsidR="00E02536" w:rsidRPr="00891173" w:rsidRDefault="00E02536" w:rsidP="0061743A">
            <w:pPr>
              <w:tabs>
                <w:tab w:val="left" w:pos="2655"/>
              </w:tabs>
              <w:rPr>
                <w:rFonts w:ascii="Times New Roman" w:hAnsi="Times New Roman"/>
              </w:rPr>
            </w:pPr>
          </w:p>
        </w:tc>
        <w:tc>
          <w:tcPr>
            <w:tcW w:w="2659" w:type="dxa"/>
            <w:shd w:val="clear" w:color="auto" w:fill="auto"/>
          </w:tcPr>
          <w:p w14:paraId="48C41F2D" w14:textId="77777777" w:rsidR="00E02536" w:rsidRPr="00891173" w:rsidRDefault="00E02536" w:rsidP="0061743A">
            <w:pPr>
              <w:tabs>
                <w:tab w:val="left" w:pos="2655"/>
              </w:tabs>
              <w:rPr>
                <w:rFonts w:ascii="Times New Roman" w:hAnsi="Times New Roman"/>
              </w:rPr>
            </w:pPr>
          </w:p>
        </w:tc>
        <w:tc>
          <w:tcPr>
            <w:tcW w:w="2586" w:type="dxa"/>
            <w:shd w:val="clear" w:color="auto" w:fill="auto"/>
          </w:tcPr>
          <w:p w14:paraId="26ECD771" w14:textId="77777777" w:rsidR="00E02536" w:rsidRPr="00891173" w:rsidRDefault="00E02536" w:rsidP="0061743A">
            <w:pPr>
              <w:tabs>
                <w:tab w:val="left" w:pos="2655"/>
              </w:tabs>
              <w:rPr>
                <w:rFonts w:ascii="Times New Roman" w:hAnsi="Times New Roman"/>
              </w:rPr>
            </w:pPr>
          </w:p>
        </w:tc>
        <w:tc>
          <w:tcPr>
            <w:tcW w:w="2644" w:type="dxa"/>
            <w:shd w:val="clear" w:color="auto" w:fill="auto"/>
          </w:tcPr>
          <w:p w14:paraId="6711D893" w14:textId="77777777" w:rsidR="00E02536" w:rsidRPr="00891173" w:rsidRDefault="00E02536" w:rsidP="0061743A">
            <w:pPr>
              <w:tabs>
                <w:tab w:val="left" w:pos="2655"/>
              </w:tabs>
              <w:rPr>
                <w:rFonts w:ascii="Times New Roman" w:hAnsi="Times New Roman"/>
              </w:rPr>
            </w:pPr>
          </w:p>
        </w:tc>
      </w:tr>
      <w:tr w:rsidR="00E02536" w:rsidRPr="00891173" w14:paraId="3276F8B3" w14:textId="77777777" w:rsidTr="00392557">
        <w:tc>
          <w:tcPr>
            <w:tcW w:w="2549" w:type="dxa"/>
            <w:shd w:val="clear" w:color="auto" w:fill="auto"/>
          </w:tcPr>
          <w:p w14:paraId="67B35966" w14:textId="77777777" w:rsidR="00E02536" w:rsidRPr="00891173" w:rsidRDefault="00E02536" w:rsidP="0061743A">
            <w:pPr>
              <w:tabs>
                <w:tab w:val="left" w:pos="2655"/>
              </w:tabs>
              <w:rPr>
                <w:rFonts w:ascii="Times New Roman" w:hAnsi="Times New Roman"/>
              </w:rPr>
            </w:pPr>
          </w:p>
          <w:p w14:paraId="6679806F" w14:textId="77777777" w:rsidR="00E02536" w:rsidRPr="00891173" w:rsidRDefault="00E02536" w:rsidP="0061743A">
            <w:pPr>
              <w:tabs>
                <w:tab w:val="left" w:pos="2655"/>
              </w:tabs>
              <w:rPr>
                <w:rFonts w:ascii="Times New Roman" w:hAnsi="Times New Roman"/>
              </w:rPr>
            </w:pPr>
          </w:p>
          <w:p w14:paraId="5E410F1E" w14:textId="77777777" w:rsidR="00E02536" w:rsidRPr="00891173" w:rsidRDefault="00E02536" w:rsidP="0061743A">
            <w:pPr>
              <w:tabs>
                <w:tab w:val="left" w:pos="2655"/>
              </w:tabs>
              <w:rPr>
                <w:rFonts w:ascii="Times New Roman" w:hAnsi="Times New Roman"/>
              </w:rPr>
            </w:pPr>
          </w:p>
          <w:p w14:paraId="00EDE837" w14:textId="77777777" w:rsidR="00E02536" w:rsidRPr="00891173" w:rsidRDefault="00E02536" w:rsidP="0061743A">
            <w:pPr>
              <w:tabs>
                <w:tab w:val="left" w:pos="2655"/>
              </w:tabs>
              <w:rPr>
                <w:rFonts w:ascii="Times New Roman" w:hAnsi="Times New Roman"/>
              </w:rPr>
            </w:pPr>
          </w:p>
        </w:tc>
        <w:tc>
          <w:tcPr>
            <w:tcW w:w="2512" w:type="dxa"/>
            <w:shd w:val="clear" w:color="auto" w:fill="auto"/>
          </w:tcPr>
          <w:p w14:paraId="41F23230" w14:textId="77777777" w:rsidR="00E02536" w:rsidRPr="00891173" w:rsidRDefault="00E02536" w:rsidP="0061743A">
            <w:pPr>
              <w:tabs>
                <w:tab w:val="left" w:pos="2655"/>
              </w:tabs>
              <w:rPr>
                <w:rFonts w:ascii="Times New Roman" w:hAnsi="Times New Roman"/>
              </w:rPr>
            </w:pPr>
          </w:p>
        </w:tc>
        <w:tc>
          <w:tcPr>
            <w:tcW w:w="2659" w:type="dxa"/>
            <w:shd w:val="clear" w:color="auto" w:fill="auto"/>
          </w:tcPr>
          <w:p w14:paraId="037C3BBA" w14:textId="77777777" w:rsidR="00E02536" w:rsidRPr="00891173" w:rsidRDefault="00E02536" w:rsidP="0061743A">
            <w:pPr>
              <w:tabs>
                <w:tab w:val="left" w:pos="2655"/>
              </w:tabs>
              <w:rPr>
                <w:rFonts w:ascii="Times New Roman" w:hAnsi="Times New Roman"/>
              </w:rPr>
            </w:pPr>
          </w:p>
        </w:tc>
        <w:tc>
          <w:tcPr>
            <w:tcW w:w="2586" w:type="dxa"/>
            <w:shd w:val="clear" w:color="auto" w:fill="auto"/>
          </w:tcPr>
          <w:p w14:paraId="500BF6CE" w14:textId="77777777" w:rsidR="00E02536" w:rsidRPr="00891173" w:rsidRDefault="00E02536" w:rsidP="0061743A">
            <w:pPr>
              <w:tabs>
                <w:tab w:val="left" w:pos="2655"/>
              </w:tabs>
              <w:rPr>
                <w:rFonts w:ascii="Times New Roman" w:hAnsi="Times New Roman"/>
              </w:rPr>
            </w:pPr>
          </w:p>
        </w:tc>
        <w:tc>
          <w:tcPr>
            <w:tcW w:w="2644" w:type="dxa"/>
            <w:shd w:val="clear" w:color="auto" w:fill="auto"/>
          </w:tcPr>
          <w:p w14:paraId="76082B6D" w14:textId="77777777" w:rsidR="00E02536" w:rsidRPr="00891173" w:rsidRDefault="00E02536" w:rsidP="0061743A">
            <w:pPr>
              <w:tabs>
                <w:tab w:val="left" w:pos="2655"/>
              </w:tabs>
              <w:rPr>
                <w:rFonts w:ascii="Times New Roman" w:hAnsi="Times New Roman"/>
              </w:rPr>
            </w:pPr>
          </w:p>
        </w:tc>
      </w:tr>
      <w:tr w:rsidR="00E02536" w:rsidRPr="00891173" w14:paraId="181F034C" w14:textId="77777777" w:rsidTr="00392557">
        <w:tc>
          <w:tcPr>
            <w:tcW w:w="2549" w:type="dxa"/>
            <w:shd w:val="clear" w:color="auto" w:fill="auto"/>
          </w:tcPr>
          <w:p w14:paraId="192FA77F" w14:textId="77777777" w:rsidR="00E02536" w:rsidRPr="00891173" w:rsidRDefault="00E02536" w:rsidP="0061743A">
            <w:pPr>
              <w:tabs>
                <w:tab w:val="left" w:pos="2655"/>
              </w:tabs>
              <w:rPr>
                <w:rFonts w:ascii="Times New Roman" w:hAnsi="Times New Roman"/>
              </w:rPr>
            </w:pPr>
          </w:p>
          <w:p w14:paraId="54397D04" w14:textId="77777777" w:rsidR="00E02536" w:rsidRPr="00891173" w:rsidRDefault="00E02536" w:rsidP="0061743A">
            <w:pPr>
              <w:tabs>
                <w:tab w:val="left" w:pos="2655"/>
              </w:tabs>
              <w:rPr>
                <w:rFonts w:ascii="Times New Roman" w:hAnsi="Times New Roman"/>
              </w:rPr>
            </w:pPr>
          </w:p>
          <w:p w14:paraId="3C7DE00A" w14:textId="77777777" w:rsidR="00E02536" w:rsidRPr="00891173" w:rsidRDefault="00E02536" w:rsidP="0061743A">
            <w:pPr>
              <w:tabs>
                <w:tab w:val="left" w:pos="2655"/>
              </w:tabs>
              <w:rPr>
                <w:rFonts w:ascii="Times New Roman" w:hAnsi="Times New Roman"/>
              </w:rPr>
            </w:pPr>
          </w:p>
          <w:p w14:paraId="4408B474" w14:textId="77777777" w:rsidR="00E02536" w:rsidRPr="00891173" w:rsidRDefault="00E02536" w:rsidP="0061743A">
            <w:pPr>
              <w:tabs>
                <w:tab w:val="left" w:pos="2655"/>
              </w:tabs>
              <w:rPr>
                <w:rFonts w:ascii="Times New Roman" w:hAnsi="Times New Roman"/>
              </w:rPr>
            </w:pPr>
          </w:p>
        </w:tc>
        <w:tc>
          <w:tcPr>
            <w:tcW w:w="2512" w:type="dxa"/>
            <w:shd w:val="clear" w:color="auto" w:fill="auto"/>
          </w:tcPr>
          <w:p w14:paraId="1CFF914C" w14:textId="77777777" w:rsidR="00E02536" w:rsidRPr="00891173" w:rsidRDefault="00E02536" w:rsidP="0061743A">
            <w:pPr>
              <w:tabs>
                <w:tab w:val="left" w:pos="2655"/>
              </w:tabs>
              <w:rPr>
                <w:rFonts w:ascii="Times New Roman" w:hAnsi="Times New Roman"/>
              </w:rPr>
            </w:pPr>
          </w:p>
        </w:tc>
        <w:tc>
          <w:tcPr>
            <w:tcW w:w="2659" w:type="dxa"/>
            <w:shd w:val="clear" w:color="auto" w:fill="auto"/>
          </w:tcPr>
          <w:p w14:paraId="1375CB35" w14:textId="77777777" w:rsidR="00E02536" w:rsidRPr="00891173" w:rsidRDefault="00E02536" w:rsidP="0061743A">
            <w:pPr>
              <w:tabs>
                <w:tab w:val="left" w:pos="2655"/>
              </w:tabs>
              <w:rPr>
                <w:rFonts w:ascii="Times New Roman" w:hAnsi="Times New Roman"/>
              </w:rPr>
            </w:pPr>
          </w:p>
        </w:tc>
        <w:tc>
          <w:tcPr>
            <w:tcW w:w="2586" w:type="dxa"/>
            <w:shd w:val="clear" w:color="auto" w:fill="auto"/>
          </w:tcPr>
          <w:p w14:paraId="29016561" w14:textId="77777777" w:rsidR="00E02536" w:rsidRPr="00891173" w:rsidRDefault="00E02536" w:rsidP="0061743A">
            <w:pPr>
              <w:tabs>
                <w:tab w:val="left" w:pos="2655"/>
              </w:tabs>
              <w:rPr>
                <w:rFonts w:ascii="Times New Roman" w:hAnsi="Times New Roman"/>
              </w:rPr>
            </w:pPr>
          </w:p>
        </w:tc>
        <w:tc>
          <w:tcPr>
            <w:tcW w:w="2644" w:type="dxa"/>
            <w:shd w:val="clear" w:color="auto" w:fill="auto"/>
          </w:tcPr>
          <w:p w14:paraId="359B0BC3" w14:textId="77777777" w:rsidR="00E02536" w:rsidRPr="00891173" w:rsidRDefault="00E02536" w:rsidP="0061743A">
            <w:pPr>
              <w:tabs>
                <w:tab w:val="left" w:pos="2655"/>
              </w:tabs>
              <w:rPr>
                <w:rFonts w:ascii="Times New Roman" w:hAnsi="Times New Roman"/>
              </w:rPr>
            </w:pPr>
          </w:p>
        </w:tc>
      </w:tr>
    </w:tbl>
    <w:p w14:paraId="295106F4" w14:textId="77777777" w:rsidR="00A379D3" w:rsidRDefault="00392557" w:rsidP="00E02536">
      <w:pPr>
        <w:tabs>
          <w:tab w:val="left" w:pos="2655"/>
        </w:tabs>
        <w:rPr>
          <w:rFonts w:ascii="Times New Roman" w:hAnsi="Times New Roman"/>
          <w:i/>
        </w:rPr>
      </w:pPr>
      <w:r w:rsidRPr="00292728">
        <w:rPr>
          <w:rFonts w:ascii="Times New Roman" w:hAnsi="Times New Roman"/>
          <w:b/>
          <w:bCs/>
          <w:iCs/>
        </w:rPr>
        <w:t>Complete all columns.</w:t>
      </w:r>
      <w:r>
        <w:rPr>
          <w:rFonts w:ascii="Times New Roman" w:hAnsi="Times New Roman"/>
          <w:iCs/>
        </w:rPr>
        <w:br/>
      </w:r>
      <w:r w:rsidRPr="00DA54A9">
        <w:rPr>
          <w:rFonts w:ascii="Times New Roman" w:hAnsi="Times New Roman"/>
          <w:i/>
          <w:color w:val="FF0000"/>
        </w:rPr>
        <w:t xml:space="preserve">(RFP Conducted: </w:t>
      </w:r>
      <w:r w:rsidRPr="00DA54A9">
        <w:rPr>
          <w:rFonts w:ascii="Times New Roman" w:hAnsi="Times New Roman"/>
          <w:b/>
          <w:i/>
          <w:color w:val="FF0000"/>
        </w:rPr>
        <w:t>date here</w:t>
      </w:r>
      <w:r w:rsidRPr="00DA54A9">
        <w:rPr>
          <w:rFonts w:ascii="Times New Roman" w:hAnsi="Times New Roman"/>
          <w:i/>
          <w:color w:val="FF0000"/>
        </w:rPr>
        <w:t>)</w:t>
      </w:r>
      <w:r>
        <w:rPr>
          <w:rFonts w:ascii="Times New Roman" w:hAnsi="Times New Roman"/>
          <w:i/>
          <w:sz w:val="24"/>
          <w:szCs w:val="24"/>
        </w:rPr>
        <w:br/>
      </w:r>
      <w:r w:rsidR="00F57EC8" w:rsidRPr="00551045">
        <w:rPr>
          <w:rFonts w:ascii="Times New Roman" w:hAnsi="Times New Roman"/>
          <w:b/>
          <w:i/>
        </w:rPr>
        <w:t>**Note</w:t>
      </w:r>
      <w:r w:rsidR="00F57EC8" w:rsidRPr="00551045">
        <w:rPr>
          <w:rFonts w:ascii="Times New Roman" w:hAnsi="Times New Roman"/>
          <w:i/>
        </w:rPr>
        <w:t xml:space="preserve"> whe</w:t>
      </w:r>
      <w:r w:rsidR="00151DC3" w:rsidRPr="00551045">
        <w:rPr>
          <w:rFonts w:ascii="Times New Roman" w:hAnsi="Times New Roman"/>
          <w:i/>
        </w:rPr>
        <w:t xml:space="preserve">re Youth Services are provided: at the One-Stop Centers, </w:t>
      </w:r>
      <w:r w:rsidR="00F57EC8" w:rsidRPr="00551045">
        <w:rPr>
          <w:rFonts w:ascii="Times New Roman" w:hAnsi="Times New Roman"/>
          <w:i/>
        </w:rPr>
        <w:t>the Office location prov</w:t>
      </w:r>
      <w:r w:rsidR="00151DC3" w:rsidRPr="00551045">
        <w:rPr>
          <w:rFonts w:ascii="Times New Roman" w:hAnsi="Times New Roman"/>
          <w:i/>
        </w:rPr>
        <w:t xml:space="preserve">ided, </w:t>
      </w:r>
      <w:r w:rsidR="00F57EC8" w:rsidRPr="00551045">
        <w:rPr>
          <w:rFonts w:ascii="Times New Roman" w:hAnsi="Times New Roman"/>
          <w:i/>
        </w:rPr>
        <w:t>combination. Be specific.</w:t>
      </w:r>
    </w:p>
    <w:p w14:paraId="55C65D24" w14:textId="519307B8" w:rsidR="00131E98" w:rsidRPr="00551045" w:rsidRDefault="00131E98" w:rsidP="00131E98">
      <w:pPr>
        <w:tabs>
          <w:tab w:val="left" w:pos="2655"/>
        </w:tabs>
        <w:ind w:left="10080"/>
        <w:rPr>
          <w:rFonts w:ascii="Times New Roman" w:hAnsi="Times New Roman"/>
          <w:i/>
        </w:rPr>
        <w:sectPr w:rsidR="00131E98" w:rsidRPr="00551045" w:rsidSect="004C4C4C">
          <w:headerReference w:type="even" r:id="rId30"/>
          <w:headerReference w:type="default" r:id="rId31"/>
          <w:headerReference w:type="first" r:id="rId32"/>
          <w:pgSz w:w="15840" w:h="12240" w:orient="landscape"/>
          <w:pgMar w:top="1440" w:right="1440" w:bottom="720" w:left="1440" w:header="720" w:footer="720" w:gutter="0"/>
          <w:cols w:space="720"/>
          <w:docGrid w:linePitch="360"/>
        </w:sectPr>
      </w:pPr>
      <w:r>
        <w:rPr>
          <w:rFonts w:ascii="Times New Roman" w:hAnsi="Times New Roman"/>
          <w:i/>
        </w:rPr>
        <w:br/>
      </w:r>
      <w:r>
        <w:rPr>
          <w:rFonts w:ascii="Times New Roman" w:eastAsia="Times New Roman" w:hAnsi="Times New Roman"/>
          <w:i/>
          <w:color w:val="FF0000"/>
          <w:sz w:val="18"/>
          <w:szCs w:val="18"/>
        </w:rPr>
        <w:t xml:space="preserve">         Use attachments sent separately.</w:t>
      </w:r>
    </w:p>
    <w:tbl>
      <w:tblPr>
        <w:tblW w:w="10600" w:type="dxa"/>
        <w:tblCellMar>
          <w:top w:w="15" w:type="dxa"/>
          <w:bottom w:w="15" w:type="dxa"/>
        </w:tblCellMar>
        <w:tblLook w:val="04A0" w:firstRow="1" w:lastRow="0" w:firstColumn="1" w:lastColumn="0" w:noHBand="0" w:noVBand="1"/>
      </w:tblPr>
      <w:tblGrid>
        <w:gridCol w:w="520"/>
        <w:gridCol w:w="5380"/>
        <w:gridCol w:w="2230"/>
        <w:gridCol w:w="2470"/>
      </w:tblGrid>
      <w:tr w:rsidR="0077551D" w:rsidRPr="0077551D" w14:paraId="3A198945" w14:textId="77777777" w:rsidTr="0077551D">
        <w:trPr>
          <w:trHeight w:val="1125"/>
        </w:trPr>
        <w:tc>
          <w:tcPr>
            <w:tcW w:w="10600" w:type="dxa"/>
            <w:gridSpan w:val="4"/>
            <w:tcBorders>
              <w:top w:val="nil"/>
              <w:left w:val="nil"/>
              <w:bottom w:val="nil"/>
              <w:right w:val="nil"/>
            </w:tcBorders>
            <w:hideMark/>
          </w:tcPr>
          <w:p w14:paraId="09AFD8B7" w14:textId="620C3DF1" w:rsidR="0077551D" w:rsidRPr="0077551D" w:rsidRDefault="0077551D" w:rsidP="00B320A0">
            <w:pPr>
              <w:spacing w:after="0" w:line="240" w:lineRule="auto"/>
              <w:jc w:val="both"/>
              <w:rPr>
                <w:rFonts w:ascii="Times New Roman" w:eastAsia="Times New Roman" w:hAnsi="Times New Roman"/>
                <w:color w:val="000000"/>
                <w:sz w:val="24"/>
                <w:szCs w:val="24"/>
              </w:rPr>
            </w:pPr>
            <w:bookmarkStart w:id="44" w:name="Youth_Program_Elements"/>
            <w:bookmarkStart w:id="45" w:name="Sheet1!A3"/>
            <w:bookmarkStart w:id="46" w:name="_Hlk85807559"/>
            <w:r w:rsidRPr="0077551D">
              <w:rPr>
                <w:rFonts w:ascii="Times New Roman" w:eastAsia="Times New Roman" w:hAnsi="Times New Roman"/>
                <w:color w:val="000000"/>
                <w:sz w:val="24"/>
                <w:szCs w:val="24"/>
              </w:rPr>
              <w:lastRenderedPageBreak/>
              <w:t>In</w:t>
            </w:r>
            <w:bookmarkEnd w:id="44"/>
            <w:r w:rsidRPr="0077551D">
              <w:rPr>
                <w:rFonts w:ascii="Times New Roman" w:eastAsia="Times New Roman" w:hAnsi="Times New Roman"/>
                <w:color w:val="000000"/>
                <w:sz w:val="24"/>
                <w:szCs w:val="24"/>
              </w:rPr>
              <w:t xml:space="preserve"> order to support the attainment of a secondary school diploma or its recognized equivalent, entry into postsecondary education, and career readiness for participants, the WIOA Youth Program shall provide elements consisting of the following program elements.</w:t>
            </w:r>
            <w:bookmarkEnd w:id="45"/>
          </w:p>
        </w:tc>
      </w:tr>
      <w:tr w:rsidR="0077551D" w:rsidRPr="0077551D" w14:paraId="03999150" w14:textId="77777777" w:rsidTr="0077551D">
        <w:trPr>
          <w:trHeight w:val="300"/>
        </w:trPr>
        <w:tc>
          <w:tcPr>
            <w:tcW w:w="520" w:type="dxa"/>
            <w:tcBorders>
              <w:top w:val="nil"/>
              <w:left w:val="nil"/>
              <w:bottom w:val="nil"/>
              <w:right w:val="nil"/>
            </w:tcBorders>
            <w:hideMark/>
          </w:tcPr>
          <w:p w14:paraId="00B3FD07" w14:textId="77777777" w:rsidR="0077551D" w:rsidRPr="0077551D" w:rsidRDefault="0077551D" w:rsidP="0077551D">
            <w:pPr>
              <w:spacing w:after="0" w:line="240" w:lineRule="auto"/>
              <w:rPr>
                <w:rFonts w:ascii="Times New Roman" w:eastAsia="Times New Roman" w:hAnsi="Times New Roman"/>
                <w:color w:val="000000"/>
                <w:sz w:val="24"/>
                <w:szCs w:val="24"/>
              </w:rPr>
            </w:pPr>
          </w:p>
        </w:tc>
        <w:tc>
          <w:tcPr>
            <w:tcW w:w="5380" w:type="dxa"/>
            <w:tcBorders>
              <w:top w:val="nil"/>
              <w:left w:val="nil"/>
              <w:bottom w:val="nil"/>
              <w:right w:val="nil"/>
            </w:tcBorders>
            <w:noWrap/>
            <w:vAlign w:val="bottom"/>
            <w:hideMark/>
          </w:tcPr>
          <w:p w14:paraId="13FEAAAC" w14:textId="77777777" w:rsidR="0077551D" w:rsidRPr="0077551D" w:rsidRDefault="0077551D" w:rsidP="0077551D">
            <w:pPr>
              <w:spacing w:after="0" w:line="240" w:lineRule="auto"/>
              <w:rPr>
                <w:rFonts w:ascii="Times New Roman" w:eastAsia="Times New Roman" w:hAnsi="Times New Roman"/>
                <w:sz w:val="20"/>
                <w:szCs w:val="20"/>
              </w:rPr>
            </w:pPr>
          </w:p>
        </w:tc>
        <w:tc>
          <w:tcPr>
            <w:tcW w:w="2230" w:type="dxa"/>
            <w:tcBorders>
              <w:top w:val="nil"/>
              <w:left w:val="nil"/>
              <w:bottom w:val="nil"/>
              <w:right w:val="nil"/>
            </w:tcBorders>
            <w:noWrap/>
            <w:vAlign w:val="bottom"/>
            <w:hideMark/>
          </w:tcPr>
          <w:p w14:paraId="2BE633A5" w14:textId="77777777" w:rsidR="0077551D" w:rsidRPr="0077551D" w:rsidRDefault="0077551D" w:rsidP="0077551D">
            <w:pPr>
              <w:spacing w:after="0" w:line="240" w:lineRule="auto"/>
              <w:rPr>
                <w:rFonts w:ascii="Times New Roman" w:eastAsia="Times New Roman" w:hAnsi="Times New Roman"/>
                <w:sz w:val="20"/>
                <w:szCs w:val="20"/>
              </w:rPr>
            </w:pPr>
          </w:p>
        </w:tc>
        <w:tc>
          <w:tcPr>
            <w:tcW w:w="2470" w:type="dxa"/>
            <w:tcBorders>
              <w:top w:val="nil"/>
              <w:left w:val="nil"/>
              <w:bottom w:val="nil"/>
              <w:right w:val="nil"/>
            </w:tcBorders>
            <w:noWrap/>
            <w:vAlign w:val="bottom"/>
            <w:hideMark/>
          </w:tcPr>
          <w:p w14:paraId="395817E5"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7DAE81C3" w14:textId="77777777" w:rsidTr="0077551D">
        <w:trPr>
          <w:trHeight w:val="1830"/>
        </w:trPr>
        <w:tc>
          <w:tcPr>
            <w:tcW w:w="10600" w:type="dxa"/>
            <w:gridSpan w:val="4"/>
            <w:tcBorders>
              <w:top w:val="nil"/>
              <w:left w:val="nil"/>
              <w:bottom w:val="nil"/>
              <w:right w:val="nil"/>
            </w:tcBorders>
            <w:hideMark/>
          </w:tcPr>
          <w:p w14:paraId="35684F14" w14:textId="0A066774" w:rsidR="0077551D" w:rsidRPr="0077551D" w:rsidRDefault="0077551D" w:rsidP="00CA63A2">
            <w:pPr>
              <w:spacing w:after="0" w:line="240" w:lineRule="auto"/>
              <w:jc w:val="both"/>
              <w:rPr>
                <w:rFonts w:ascii="Times New Roman" w:eastAsia="Times New Roman" w:hAnsi="Times New Roman"/>
                <w:color w:val="000000"/>
                <w:sz w:val="24"/>
                <w:szCs w:val="24"/>
              </w:rPr>
            </w:pPr>
            <w:r w:rsidRPr="0077551D">
              <w:rPr>
                <w:rFonts w:ascii="Times New Roman" w:eastAsia="Times New Roman" w:hAnsi="Times New Roman"/>
                <w:color w:val="000000"/>
                <w:sz w:val="24"/>
                <w:szCs w:val="24"/>
              </w:rPr>
              <w:t xml:space="preserve">20 CFR §681.470 states that it is not required for local programs to use funds for each program element. Local </w:t>
            </w:r>
            <w:r w:rsidR="00CA63A2">
              <w:rPr>
                <w:rFonts w:ascii="Times New Roman" w:eastAsia="Times New Roman" w:hAnsi="Times New Roman"/>
                <w:color w:val="000000"/>
                <w:sz w:val="24"/>
                <w:szCs w:val="24"/>
              </w:rPr>
              <w:t>Area WDB</w:t>
            </w:r>
            <w:r w:rsidR="001C594E">
              <w:rPr>
                <w:rFonts w:ascii="Times New Roman" w:eastAsia="Times New Roman" w:hAnsi="Times New Roman"/>
                <w:color w:val="000000"/>
                <w:sz w:val="24"/>
                <w:szCs w:val="24"/>
              </w:rPr>
              <w:t xml:space="preserve"> </w:t>
            </w:r>
            <w:r w:rsidRPr="0077551D">
              <w:rPr>
                <w:rFonts w:ascii="Times New Roman" w:eastAsia="Times New Roman" w:hAnsi="Times New Roman"/>
                <w:color w:val="000000"/>
                <w:sz w:val="24"/>
                <w:szCs w:val="24"/>
              </w:rPr>
              <w:t xml:space="preserve">programs may leverage partner resources to provide program elements. However, if the program is not funded with WIOA youth funds, the Local Area </w:t>
            </w:r>
            <w:r w:rsidR="00CA63A2">
              <w:rPr>
                <w:rFonts w:ascii="Times New Roman" w:eastAsia="Times New Roman" w:hAnsi="Times New Roman"/>
                <w:color w:val="000000"/>
                <w:sz w:val="24"/>
                <w:szCs w:val="24"/>
              </w:rPr>
              <w:t xml:space="preserve">WDB </w:t>
            </w:r>
            <w:r w:rsidRPr="0077551D">
              <w:rPr>
                <w:rFonts w:ascii="Times New Roman" w:eastAsia="Times New Roman" w:hAnsi="Times New Roman"/>
                <w:color w:val="000000"/>
                <w:sz w:val="24"/>
                <w:szCs w:val="24"/>
              </w:rPr>
              <w:t>must have an agreement in place with a partner organization to ensure that the program element will be offered. If offered by a partner, the program element must be connected and coordinated with the WIOA youth program</w:t>
            </w:r>
            <w:r w:rsidR="009F3A02">
              <w:rPr>
                <w:rFonts w:ascii="Times New Roman" w:eastAsia="Times New Roman" w:hAnsi="Times New Roman"/>
                <w:color w:val="000000"/>
                <w:sz w:val="24"/>
                <w:szCs w:val="24"/>
              </w:rPr>
              <w:t>.</w:t>
            </w:r>
          </w:p>
        </w:tc>
      </w:tr>
      <w:tr w:rsidR="0077551D" w:rsidRPr="0077551D" w14:paraId="7C5F74F7" w14:textId="77777777" w:rsidTr="0077551D">
        <w:trPr>
          <w:trHeight w:val="285"/>
        </w:trPr>
        <w:tc>
          <w:tcPr>
            <w:tcW w:w="5900" w:type="dxa"/>
            <w:gridSpan w:val="2"/>
            <w:tcBorders>
              <w:top w:val="nil"/>
              <w:left w:val="nil"/>
              <w:bottom w:val="nil"/>
              <w:right w:val="nil"/>
            </w:tcBorders>
            <w:noWrap/>
            <w:vAlign w:val="bottom"/>
            <w:hideMark/>
          </w:tcPr>
          <w:p w14:paraId="2AB50B54" w14:textId="77777777" w:rsidR="0077551D" w:rsidRPr="0077551D" w:rsidRDefault="0077551D" w:rsidP="0077551D">
            <w:pPr>
              <w:spacing w:after="0" w:line="240" w:lineRule="auto"/>
              <w:rPr>
                <w:rFonts w:ascii="Times New Roman" w:eastAsia="Times New Roman" w:hAnsi="Times New Roman"/>
                <w:color w:val="000000"/>
                <w:sz w:val="24"/>
                <w:szCs w:val="24"/>
              </w:rPr>
            </w:pPr>
          </w:p>
        </w:tc>
        <w:tc>
          <w:tcPr>
            <w:tcW w:w="2230" w:type="dxa"/>
            <w:tcBorders>
              <w:top w:val="nil"/>
              <w:left w:val="nil"/>
              <w:bottom w:val="nil"/>
              <w:right w:val="nil"/>
            </w:tcBorders>
            <w:noWrap/>
            <w:vAlign w:val="bottom"/>
            <w:hideMark/>
          </w:tcPr>
          <w:p w14:paraId="7E806828" w14:textId="77777777" w:rsidR="0077551D" w:rsidRPr="0077551D" w:rsidRDefault="0077551D" w:rsidP="0077551D">
            <w:pPr>
              <w:spacing w:after="0" w:line="240" w:lineRule="auto"/>
              <w:rPr>
                <w:rFonts w:ascii="Times New Roman" w:eastAsia="Times New Roman" w:hAnsi="Times New Roman"/>
                <w:sz w:val="20"/>
                <w:szCs w:val="20"/>
              </w:rPr>
            </w:pPr>
          </w:p>
        </w:tc>
        <w:tc>
          <w:tcPr>
            <w:tcW w:w="2470" w:type="dxa"/>
            <w:tcBorders>
              <w:top w:val="nil"/>
              <w:left w:val="nil"/>
              <w:bottom w:val="nil"/>
              <w:right w:val="nil"/>
            </w:tcBorders>
            <w:noWrap/>
            <w:vAlign w:val="bottom"/>
            <w:hideMark/>
          </w:tcPr>
          <w:p w14:paraId="1F28D426"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1518E580" w14:textId="77777777" w:rsidTr="0077551D">
        <w:trPr>
          <w:trHeight w:val="645"/>
        </w:trPr>
        <w:tc>
          <w:tcPr>
            <w:tcW w:w="10600" w:type="dxa"/>
            <w:gridSpan w:val="4"/>
            <w:tcBorders>
              <w:top w:val="nil"/>
              <w:left w:val="nil"/>
              <w:bottom w:val="nil"/>
              <w:right w:val="nil"/>
            </w:tcBorders>
            <w:hideMark/>
          </w:tcPr>
          <w:p w14:paraId="75172CA6" w14:textId="6FA68599" w:rsidR="0077551D" w:rsidRPr="0077551D" w:rsidRDefault="0077551D" w:rsidP="00B320A0">
            <w:pPr>
              <w:spacing w:after="0" w:line="240" w:lineRule="auto"/>
              <w:jc w:val="both"/>
              <w:rPr>
                <w:rFonts w:ascii="Times New Roman" w:eastAsia="Times New Roman" w:hAnsi="Times New Roman"/>
                <w:color w:val="000000"/>
                <w:sz w:val="24"/>
                <w:szCs w:val="24"/>
              </w:rPr>
            </w:pPr>
            <w:r w:rsidRPr="0077551D">
              <w:rPr>
                <w:rFonts w:ascii="Times New Roman" w:eastAsia="Times New Roman" w:hAnsi="Times New Roman"/>
                <w:color w:val="000000"/>
                <w:sz w:val="24"/>
                <w:szCs w:val="24"/>
              </w:rPr>
              <w:t>Please denote whether the required WIOA Program Element will be WIOA funded by the Local Area</w:t>
            </w:r>
            <w:r w:rsidR="00CA63A2">
              <w:rPr>
                <w:rFonts w:ascii="Times New Roman" w:eastAsia="Times New Roman" w:hAnsi="Times New Roman"/>
                <w:color w:val="000000"/>
                <w:sz w:val="24"/>
                <w:szCs w:val="24"/>
              </w:rPr>
              <w:t xml:space="preserve"> WDB</w:t>
            </w:r>
            <w:r w:rsidRPr="0077551D">
              <w:rPr>
                <w:rFonts w:ascii="Times New Roman" w:eastAsia="Times New Roman" w:hAnsi="Times New Roman"/>
                <w:color w:val="000000"/>
                <w:sz w:val="24"/>
                <w:szCs w:val="24"/>
              </w:rPr>
              <w:t>, provided by referral, or both.</w:t>
            </w:r>
          </w:p>
        </w:tc>
      </w:tr>
      <w:tr w:rsidR="0077551D" w:rsidRPr="0077551D" w14:paraId="7A4FA70D" w14:textId="77777777" w:rsidTr="0077551D">
        <w:trPr>
          <w:trHeight w:val="300"/>
        </w:trPr>
        <w:tc>
          <w:tcPr>
            <w:tcW w:w="5900" w:type="dxa"/>
            <w:gridSpan w:val="2"/>
            <w:tcBorders>
              <w:top w:val="nil"/>
              <w:left w:val="nil"/>
              <w:bottom w:val="nil"/>
              <w:right w:val="nil"/>
            </w:tcBorders>
            <w:noWrap/>
            <w:vAlign w:val="bottom"/>
            <w:hideMark/>
          </w:tcPr>
          <w:p w14:paraId="77292974" w14:textId="77777777" w:rsidR="0077551D" w:rsidRPr="0077551D" w:rsidRDefault="0077551D" w:rsidP="0077551D">
            <w:pPr>
              <w:spacing w:after="0" w:line="240" w:lineRule="auto"/>
              <w:rPr>
                <w:rFonts w:ascii="Times New Roman" w:eastAsia="Times New Roman" w:hAnsi="Times New Roman"/>
                <w:color w:val="000000"/>
                <w:sz w:val="24"/>
                <w:szCs w:val="24"/>
              </w:rPr>
            </w:pPr>
          </w:p>
        </w:tc>
        <w:tc>
          <w:tcPr>
            <w:tcW w:w="2230" w:type="dxa"/>
            <w:tcBorders>
              <w:top w:val="nil"/>
              <w:left w:val="nil"/>
              <w:bottom w:val="nil"/>
              <w:right w:val="nil"/>
            </w:tcBorders>
            <w:noWrap/>
            <w:vAlign w:val="bottom"/>
            <w:hideMark/>
          </w:tcPr>
          <w:p w14:paraId="01282BB3" w14:textId="77777777" w:rsidR="0077551D" w:rsidRPr="0077551D" w:rsidRDefault="0077551D" w:rsidP="0077551D">
            <w:pPr>
              <w:spacing w:after="0" w:line="240" w:lineRule="auto"/>
              <w:rPr>
                <w:rFonts w:ascii="Times New Roman" w:eastAsia="Times New Roman" w:hAnsi="Times New Roman"/>
                <w:sz w:val="20"/>
                <w:szCs w:val="20"/>
              </w:rPr>
            </w:pPr>
          </w:p>
        </w:tc>
        <w:tc>
          <w:tcPr>
            <w:tcW w:w="2470" w:type="dxa"/>
            <w:tcBorders>
              <w:top w:val="nil"/>
              <w:left w:val="nil"/>
              <w:bottom w:val="nil"/>
              <w:right w:val="nil"/>
            </w:tcBorders>
            <w:noWrap/>
            <w:vAlign w:val="bottom"/>
            <w:hideMark/>
          </w:tcPr>
          <w:p w14:paraId="7D211C82" w14:textId="77777777" w:rsidR="0077551D" w:rsidRPr="0077551D" w:rsidRDefault="0077551D" w:rsidP="0077551D">
            <w:pPr>
              <w:spacing w:after="0" w:line="240" w:lineRule="auto"/>
              <w:rPr>
                <w:rFonts w:ascii="Times New Roman" w:eastAsia="Times New Roman" w:hAnsi="Times New Roman"/>
                <w:sz w:val="20"/>
                <w:szCs w:val="20"/>
              </w:rPr>
            </w:pPr>
          </w:p>
        </w:tc>
      </w:tr>
      <w:tr w:rsidR="004B5982" w:rsidRPr="0077551D" w14:paraId="68E14E56" w14:textId="77777777" w:rsidTr="00823D16">
        <w:trPr>
          <w:trHeight w:val="815"/>
        </w:trPr>
        <w:tc>
          <w:tcPr>
            <w:tcW w:w="520" w:type="dxa"/>
            <w:tcBorders>
              <w:top w:val="single" w:sz="8" w:space="0" w:color="auto"/>
              <w:left w:val="single" w:sz="8" w:space="0" w:color="auto"/>
              <w:bottom w:val="nil"/>
              <w:right w:val="single" w:sz="8" w:space="0" w:color="auto"/>
            </w:tcBorders>
            <w:shd w:val="clear" w:color="000000" w:fill="D9D9D9"/>
            <w:vAlign w:val="center"/>
            <w:hideMark/>
          </w:tcPr>
          <w:p w14:paraId="5CC8A4D1" w14:textId="77777777" w:rsidR="004B5982" w:rsidRPr="0077551D" w:rsidRDefault="004B5982" w:rsidP="0077551D">
            <w:pPr>
              <w:spacing w:after="0" w:line="240" w:lineRule="auto"/>
              <w:rPr>
                <w:rFonts w:ascii="Times New Roman" w:eastAsia="Times New Roman" w:hAnsi="Times New Roman"/>
                <w:sz w:val="20"/>
                <w:szCs w:val="20"/>
              </w:rPr>
            </w:pPr>
          </w:p>
        </w:tc>
        <w:tc>
          <w:tcPr>
            <w:tcW w:w="5380" w:type="dxa"/>
            <w:tcBorders>
              <w:top w:val="single" w:sz="8" w:space="0" w:color="auto"/>
              <w:left w:val="single" w:sz="8" w:space="0" w:color="auto"/>
              <w:bottom w:val="nil"/>
              <w:right w:val="single" w:sz="8" w:space="0" w:color="auto"/>
            </w:tcBorders>
            <w:shd w:val="clear" w:color="000000" w:fill="D9D9D9"/>
            <w:vAlign w:val="center"/>
            <w:hideMark/>
          </w:tcPr>
          <w:p w14:paraId="1867D2F3" w14:textId="77777777" w:rsidR="004B5982" w:rsidRPr="0077551D" w:rsidRDefault="004B5982" w:rsidP="0077551D">
            <w:pPr>
              <w:spacing w:after="0" w:line="240" w:lineRule="auto"/>
              <w:jc w:val="center"/>
              <w:rPr>
                <w:rFonts w:ascii="Times New Roman" w:eastAsia="Times New Roman" w:hAnsi="Times New Roman"/>
                <w:b/>
                <w:bCs/>
                <w:color w:val="000000"/>
                <w:sz w:val="24"/>
                <w:szCs w:val="24"/>
              </w:rPr>
            </w:pPr>
            <w:r w:rsidRPr="0077551D">
              <w:rPr>
                <w:rFonts w:ascii="Times New Roman" w:eastAsia="Times New Roman" w:hAnsi="Times New Roman"/>
                <w:b/>
                <w:bCs/>
                <w:color w:val="000000"/>
                <w:sz w:val="24"/>
                <w:szCs w:val="24"/>
              </w:rPr>
              <w:t>WIOA Youth Program Elements</w:t>
            </w:r>
          </w:p>
        </w:tc>
        <w:tc>
          <w:tcPr>
            <w:tcW w:w="2230" w:type="dxa"/>
            <w:tcBorders>
              <w:top w:val="single" w:sz="8" w:space="0" w:color="auto"/>
              <w:left w:val="single" w:sz="8" w:space="0" w:color="auto"/>
              <w:bottom w:val="nil"/>
              <w:right w:val="single" w:sz="8" w:space="0" w:color="auto"/>
            </w:tcBorders>
            <w:shd w:val="clear" w:color="000000" w:fill="D9D9D9"/>
            <w:vAlign w:val="center"/>
            <w:hideMark/>
          </w:tcPr>
          <w:p w14:paraId="621472C4" w14:textId="77777777" w:rsidR="004B5982" w:rsidRPr="0077551D" w:rsidRDefault="004B5982" w:rsidP="0077551D">
            <w:pPr>
              <w:spacing w:after="0" w:line="240" w:lineRule="auto"/>
              <w:jc w:val="center"/>
              <w:rPr>
                <w:rFonts w:ascii="Times New Roman" w:eastAsia="Times New Roman" w:hAnsi="Times New Roman"/>
                <w:b/>
                <w:bCs/>
                <w:color w:val="000000"/>
              </w:rPr>
            </w:pPr>
            <w:r w:rsidRPr="0077551D">
              <w:rPr>
                <w:rFonts w:ascii="Times New Roman" w:eastAsia="Times New Roman" w:hAnsi="Times New Roman"/>
                <w:b/>
                <w:bCs/>
                <w:color w:val="000000"/>
              </w:rPr>
              <w:t xml:space="preserve">WIOA Funded                </w:t>
            </w:r>
            <w:r w:rsidRPr="0077551D">
              <w:rPr>
                <w:rFonts w:ascii="Times New Roman" w:eastAsia="Times New Roman" w:hAnsi="Times New Roman"/>
                <w:color w:val="000000"/>
                <w:sz w:val="18"/>
                <w:szCs w:val="18"/>
              </w:rPr>
              <w:t>(Specify Provider)</w:t>
            </w:r>
          </w:p>
        </w:tc>
        <w:tc>
          <w:tcPr>
            <w:tcW w:w="2470" w:type="dxa"/>
            <w:tcBorders>
              <w:top w:val="single" w:sz="8" w:space="0" w:color="auto"/>
              <w:left w:val="nil"/>
              <w:right w:val="single" w:sz="8" w:space="0" w:color="auto"/>
            </w:tcBorders>
            <w:shd w:val="clear" w:color="000000" w:fill="D9D9D9"/>
            <w:vAlign w:val="center"/>
            <w:hideMark/>
          </w:tcPr>
          <w:p w14:paraId="103650D0" w14:textId="77777777" w:rsidR="004B5982" w:rsidRPr="0077551D" w:rsidRDefault="004B5982" w:rsidP="004B5982">
            <w:pPr>
              <w:spacing w:after="0" w:line="240" w:lineRule="auto"/>
              <w:jc w:val="center"/>
              <w:rPr>
                <w:rFonts w:ascii="Times New Roman" w:eastAsia="Times New Roman" w:hAnsi="Times New Roman"/>
                <w:b/>
                <w:bCs/>
                <w:color w:val="000000"/>
              </w:rPr>
            </w:pPr>
            <w:r w:rsidRPr="0077551D">
              <w:rPr>
                <w:rFonts w:ascii="Times New Roman" w:eastAsia="Times New Roman" w:hAnsi="Times New Roman"/>
                <w:b/>
                <w:bCs/>
                <w:color w:val="000000"/>
              </w:rPr>
              <w:t>Referral by Agreement</w:t>
            </w:r>
          </w:p>
          <w:p w14:paraId="4583B5C6" w14:textId="0EC6FEED" w:rsidR="004B5982" w:rsidRPr="0077551D" w:rsidRDefault="004B5982" w:rsidP="004B5982">
            <w:pPr>
              <w:spacing w:after="0" w:line="240" w:lineRule="auto"/>
              <w:jc w:val="center"/>
              <w:rPr>
                <w:rFonts w:ascii="Times New Roman" w:eastAsia="Times New Roman" w:hAnsi="Times New Roman"/>
                <w:b/>
                <w:bCs/>
                <w:color w:val="000000"/>
              </w:rPr>
            </w:pPr>
            <w:r w:rsidRPr="0077551D">
              <w:rPr>
                <w:rFonts w:ascii="Times New Roman" w:eastAsia="Times New Roman" w:hAnsi="Times New Roman"/>
                <w:color w:val="000000"/>
                <w:sz w:val="18"/>
                <w:szCs w:val="18"/>
              </w:rPr>
              <w:t>(Specify Provider)</w:t>
            </w:r>
          </w:p>
        </w:tc>
      </w:tr>
      <w:tr w:rsidR="0077551D" w:rsidRPr="0077551D" w14:paraId="06706E43" w14:textId="77777777" w:rsidTr="0077551D">
        <w:trPr>
          <w:trHeight w:val="165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42DBD116"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1.</w:t>
            </w:r>
          </w:p>
        </w:tc>
        <w:tc>
          <w:tcPr>
            <w:tcW w:w="5380" w:type="dxa"/>
            <w:tcBorders>
              <w:top w:val="single" w:sz="4" w:space="0" w:color="auto"/>
              <w:left w:val="single" w:sz="4" w:space="0" w:color="auto"/>
              <w:bottom w:val="single" w:sz="4" w:space="0" w:color="auto"/>
              <w:right w:val="single" w:sz="4" w:space="0" w:color="auto"/>
            </w:tcBorders>
            <w:vAlign w:val="center"/>
            <w:hideMark/>
          </w:tcPr>
          <w:p w14:paraId="05F0FFCE" w14:textId="77777777" w:rsidR="0077551D" w:rsidRPr="0077551D" w:rsidRDefault="0077551D" w:rsidP="00CA63A2">
            <w:pPr>
              <w:spacing w:after="0" w:line="240" w:lineRule="auto"/>
              <w:jc w:val="both"/>
              <w:rPr>
                <w:rFonts w:ascii="Times New Roman" w:eastAsia="Times New Roman" w:hAnsi="Times New Roman"/>
              </w:rPr>
            </w:pPr>
            <w:r w:rsidRPr="0077551D">
              <w:rPr>
                <w:rFonts w:ascii="Times New Roman" w:eastAsia="Times New Roman" w:hAnsi="Times New Roman"/>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tc>
        <w:tc>
          <w:tcPr>
            <w:tcW w:w="2230" w:type="dxa"/>
            <w:tcBorders>
              <w:top w:val="single" w:sz="4" w:space="0" w:color="auto"/>
              <w:left w:val="single" w:sz="4" w:space="0" w:color="auto"/>
              <w:bottom w:val="single" w:sz="4" w:space="0" w:color="auto"/>
              <w:right w:val="single" w:sz="4" w:space="0" w:color="auto"/>
            </w:tcBorders>
            <w:vAlign w:val="bottom"/>
            <w:hideMark/>
          </w:tcPr>
          <w:p w14:paraId="099227E7" w14:textId="77777777" w:rsidR="0077551D" w:rsidRPr="0077551D" w:rsidRDefault="0077551D" w:rsidP="0077551D">
            <w:pPr>
              <w:spacing w:after="0" w:line="240" w:lineRule="auto"/>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471186E2"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3D6F339B" w14:textId="77777777" w:rsidTr="0077551D">
        <w:trPr>
          <w:trHeight w:val="54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242B1DF"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2.</w:t>
            </w:r>
          </w:p>
        </w:tc>
        <w:tc>
          <w:tcPr>
            <w:tcW w:w="5380" w:type="dxa"/>
            <w:tcBorders>
              <w:top w:val="single" w:sz="4" w:space="0" w:color="auto"/>
              <w:left w:val="single" w:sz="4" w:space="0" w:color="auto"/>
              <w:bottom w:val="single" w:sz="4" w:space="0" w:color="auto"/>
              <w:right w:val="single" w:sz="4" w:space="0" w:color="auto"/>
            </w:tcBorders>
            <w:vAlign w:val="center"/>
            <w:hideMark/>
          </w:tcPr>
          <w:p w14:paraId="73AE6DF5" w14:textId="77777777" w:rsidR="0077551D" w:rsidRPr="0077551D" w:rsidRDefault="0077551D" w:rsidP="00CA63A2">
            <w:pPr>
              <w:spacing w:after="0" w:line="240" w:lineRule="auto"/>
              <w:jc w:val="both"/>
              <w:rPr>
                <w:rFonts w:ascii="Times New Roman" w:eastAsia="Times New Roman" w:hAnsi="Times New Roman"/>
              </w:rPr>
            </w:pPr>
            <w:r w:rsidRPr="0077551D">
              <w:rPr>
                <w:rFonts w:ascii="Times New Roman" w:eastAsia="Times New Roman" w:hAnsi="Times New Roman"/>
              </w:rPr>
              <w:t>Alternative secondary school services, or dropout recovery services,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05BD47D1" w14:textId="77777777" w:rsidR="0077551D" w:rsidRPr="0077551D" w:rsidRDefault="0077551D" w:rsidP="0077551D">
            <w:pPr>
              <w:spacing w:after="0" w:line="240" w:lineRule="auto"/>
              <w:rPr>
                <w:rFonts w:ascii="Times New Roman" w:eastAsia="Times New Roman" w:hAnsi="Times New Roman"/>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4978E17C"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79F13584" w14:textId="77777777" w:rsidTr="0077551D">
        <w:trPr>
          <w:trHeight w:val="165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E1B87D0"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3.</w:t>
            </w:r>
          </w:p>
        </w:tc>
        <w:tc>
          <w:tcPr>
            <w:tcW w:w="5380" w:type="dxa"/>
            <w:tcBorders>
              <w:top w:val="single" w:sz="4" w:space="0" w:color="auto"/>
              <w:left w:val="single" w:sz="4" w:space="0" w:color="auto"/>
              <w:bottom w:val="single" w:sz="4" w:space="0" w:color="auto"/>
              <w:right w:val="single" w:sz="4" w:space="0" w:color="auto"/>
            </w:tcBorders>
            <w:vAlign w:val="center"/>
            <w:hideMark/>
          </w:tcPr>
          <w:p w14:paraId="313633D8" w14:textId="77777777" w:rsidR="0077551D" w:rsidRPr="0077551D" w:rsidRDefault="0077551D" w:rsidP="0077551D">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Paid and unpaid work experiences that have as a component academic and occupational education, which may include (</w:t>
            </w:r>
            <w:proofErr w:type="spellStart"/>
            <w:r w:rsidRPr="0077551D">
              <w:rPr>
                <w:rFonts w:ascii="Times New Roman" w:eastAsia="Times New Roman" w:hAnsi="Times New Roman"/>
                <w:color w:val="000000"/>
              </w:rPr>
              <w:t>i</w:t>
            </w:r>
            <w:proofErr w:type="spellEnd"/>
            <w:r w:rsidRPr="0077551D">
              <w:rPr>
                <w:rFonts w:ascii="Times New Roman" w:eastAsia="Times New Roman" w:hAnsi="Times New Roman"/>
                <w:color w:val="000000"/>
              </w:rPr>
              <w:t>) summer employment opportunities and other employment opportunities available throughout the school year; (ii) pre-apprenticeship programs; (iii) internships and job shadowing; and (iv) on-the-job training opportunities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076FB3EC" w14:textId="77777777" w:rsidR="0077551D" w:rsidRPr="0077551D" w:rsidRDefault="0077551D" w:rsidP="0077551D">
            <w:pPr>
              <w:spacing w:after="0" w:line="240" w:lineRule="auto"/>
              <w:jc w:val="both"/>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63561F07"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2F559393" w14:textId="77777777" w:rsidTr="0077551D">
        <w:trPr>
          <w:trHeight w:val="165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359F1153"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4.</w:t>
            </w:r>
          </w:p>
        </w:tc>
        <w:tc>
          <w:tcPr>
            <w:tcW w:w="5380" w:type="dxa"/>
            <w:tcBorders>
              <w:top w:val="single" w:sz="4" w:space="0" w:color="auto"/>
              <w:left w:val="single" w:sz="4" w:space="0" w:color="auto"/>
              <w:bottom w:val="single" w:sz="4" w:space="0" w:color="auto"/>
              <w:right w:val="single" w:sz="4" w:space="0" w:color="auto"/>
            </w:tcBorders>
            <w:vAlign w:val="center"/>
            <w:hideMark/>
          </w:tcPr>
          <w:p w14:paraId="3268671C" w14:textId="160CBE1F" w:rsidR="0077551D" w:rsidRPr="0077551D" w:rsidRDefault="004F0CEF" w:rsidP="0077551D">
            <w:pPr>
              <w:spacing w:after="0" w:line="240" w:lineRule="auto"/>
              <w:jc w:val="both"/>
              <w:rPr>
                <w:rFonts w:ascii="Times New Roman" w:eastAsia="Times New Roman" w:hAnsi="Times New Roman"/>
                <w:color w:val="000000"/>
              </w:rPr>
            </w:pPr>
            <w:r>
              <w:rPr>
                <w:rFonts w:ascii="Times New Roman" w:hAnsi="Times New Roman"/>
              </w:rPr>
              <w:t>O</w:t>
            </w:r>
            <w:r w:rsidRPr="00891173">
              <w:rPr>
                <w:rFonts w:ascii="Times New Roman" w:hAnsi="Times New Roman"/>
              </w:rPr>
              <w:t xml:space="preserve">ccupational skill training, which shall include priority consideration for training programs that lead to recognized postsecondary credentials that are aligned with in-demand industry sectors or occupations in the </w:t>
            </w:r>
            <w:r w:rsidRPr="006B7D9D">
              <w:rPr>
                <w:rFonts w:ascii="Times New Roman" w:hAnsi="Times New Roman"/>
              </w:rPr>
              <w:t>L</w:t>
            </w:r>
            <w:r w:rsidRPr="00891173">
              <w:rPr>
                <w:rFonts w:ascii="Times New Roman" w:hAnsi="Times New Roman"/>
              </w:rPr>
              <w:t xml:space="preserve">ocal </w:t>
            </w:r>
            <w:r>
              <w:rPr>
                <w:rFonts w:ascii="Times New Roman" w:hAnsi="Times New Roman"/>
              </w:rPr>
              <w:t>A</w:t>
            </w:r>
            <w:r w:rsidRPr="00891173">
              <w:rPr>
                <w:rFonts w:ascii="Times New Roman" w:hAnsi="Times New Roman"/>
              </w:rPr>
              <w:t>rea involved</w:t>
            </w:r>
          </w:p>
        </w:tc>
        <w:tc>
          <w:tcPr>
            <w:tcW w:w="2230" w:type="dxa"/>
            <w:tcBorders>
              <w:top w:val="single" w:sz="4" w:space="0" w:color="auto"/>
              <w:left w:val="single" w:sz="4" w:space="0" w:color="auto"/>
              <w:bottom w:val="single" w:sz="4" w:space="0" w:color="auto"/>
              <w:right w:val="single" w:sz="4" w:space="0" w:color="auto"/>
            </w:tcBorders>
            <w:vAlign w:val="bottom"/>
            <w:hideMark/>
          </w:tcPr>
          <w:p w14:paraId="6A485B5C" w14:textId="77777777" w:rsidR="0077551D" w:rsidRPr="0077551D" w:rsidRDefault="0077551D" w:rsidP="0077551D">
            <w:pPr>
              <w:spacing w:after="0" w:line="240" w:lineRule="auto"/>
              <w:jc w:val="both"/>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74E5CF7B"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3B3CD923" w14:textId="77777777" w:rsidTr="0077551D">
        <w:trPr>
          <w:trHeight w:val="82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010B4BD8"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5.</w:t>
            </w:r>
          </w:p>
        </w:tc>
        <w:tc>
          <w:tcPr>
            <w:tcW w:w="5380" w:type="dxa"/>
            <w:tcBorders>
              <w:top w:val="single" w:sz="4" w:space="0" w:color="auto"/>
              <w:left w:val="single" w:sz="4" w:space="0" w:color="auto"/>
              <w:bottom w:val="single" w:sz="4" w:space="0" w:color="auto"/>
              <w:right w:val="single" w:sz="4" w:space="0" w:color="auto"/>
            </w:tcBorders>
            <w:vAlign w:val="center"/>
            <w:hideMark/>
          </w:tcPr>
          <w:p w14:paraId="29693DFD" w14:textId="77777777" w:rsidR="0077551D" w:rsidRPr="0077551D" w:rsidRDefault="0077551D" w:rsidP="0077551D">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Education offered concurrently with and in the same context as workforce preparation activities and training for a specific occupation or occupational cluster</w:t>
            </w:r>
          </w:p>
        </w:tc>
        <w:tc>
          <w:tcPr>
            <w:tcW w:w="2230" w:type="dxa"/>
            <w:tcBorders>
              <w:top w:val="single" w:sz="4" w:space="0" w:color="auto"/>
              <w:left w:val="single" w:sz="4" w:space="0" w:color="auto"/>
              <w:bottom w:val="single" w:sz="4" w:space="0" w:color="auto"/>
              <w:right w:val="single" w:sz="4" w:space="0" w:color="auto"/>
            </w:tcBorders>
            <w:vAlign w:val="bottom"/>
            <w:hideMark/>
          </w:tcPr>
          <w:p w14:paraId="457BE64E" w14:textId="77777777" w:rsidR="0077551D" w:rsidRPr="0077551D" w:rsidRDefault="0077551D" w:rsidP="0077551D">
            <w:pPr>
              <w:spacing w:after="0" w:line="240" w:lineRule="auto"/>
              <w:jc w:val="both"/>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3D3F2A0C" w14:textId="77777777" w:rsidR="0077551D" w:rsidRPr="0077551D" w:rsidRDefault="0077551D" w:rsidP="0077551D">
            <w:pPr>
              <w:spacing w:after="0" w:line="240" w:lineRule="auto"/>
              <w:rPr>
                <w:rFonts w:ascii="Times New Roman" w:eastAsia="Times New Roman" w:hAnsi="Times New Roman"/>
                <w:sz w:val="20"/>
                <w:szCs w:val="20"/>
              </w:rPr>
            </w:pPr>
          </w:p>
        </w:tc>
      </w:tr>
      <w:tr w:rsidR="004B5982" w:rsidRPr="0077551D" w14:paraId="40A90060" w14:textId="77777777" w:rsidTr="004B5982">
        <w:trPr>
          <w:trHeight w:val="767"/>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861B1F" w14:textId="77777777" w:rsidR="004B5982" w:rsidRPr="0077551D" w:rsidRDefault="004B5982" w:rsidP="0077551D">
            <w:pPr>
              <w:spacing w:after="0" w:line="240" w:lineRule="auto"/>
              <w:rPr>
                <w:rFonts w:ascii="Times New Roman" w:eastAsia="Times New Roman" w:hAnsi="Times New Roman"/>
                <w:color w:val="000000"/>
              </w:rPr>
            </w:pPr>
          </w:p>
        </w:tc>
        <w:tc>
          <w:tcPr>
            <w:tcW w:w="5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B6B06" w14:textId="598DEAE4" w:rsidR="004B5982" w:rsidRPr="0077551D" w:rsidRDefault="004B5982" w:rsidP="004B5982">
            <w:pPr>
              <w:spacing w:after="0" w:line="240" w:lineRule="auto"/>
              <w:jc w:val="center"/>
              <w:rPr>
                <w:rFonts w:ascii="Times New Roman" w:eastAsia="Times New Roman" w:hAnsi="Times New Roman"/>
                <w:color w:val="000000"/>
              </w:rPr>
            </w:pPr>
            <w:r w:rsidRPr="0077551D">
              <w:rPr>
                <w:rFonts w:ascii="Times New Roman" w:eastAsia="Times New Roman" w:hAnsi="Times New Roman"/>
                <w:b/>
                <w:bCs/>
                <w:color w:val="000000"/>
                <w:sz w:val="24"/>
                <w:szCs w:val="24"/>
              </w:rPr>
              <w:t>WIOA Youth Program Elements</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59B33" w14:textId="476ED2D2" w:rsidR="004B5982" w:rsidRPr="0077551D" w:rsidRDefault="004B5982" w:rsidP="004B5982">
            <w:pPr>
              <w:spacing w:after="0" w:line="240" w:lineRule="auto"/>
              <w:jc w:val="center"/>
              <w:rPr>
                <w:rFonts w:ascii="Times New Roman" w:eastAsia="Times New Roman" w:hAnsi="Times New Roman"/>
                <w:color w:val="000000"/>
              </w:rPr>
            </w:pPr>
            <w:r w:rsidRPr="0077551D">
              <w:rPr>
                <w:rFonts w:ascii="Times New Roman" w:eastAsia="Times New Roman" w:hAnsi="Times New Roman"/>
                <w:b/>
                <w:bCs/>
                <w:color w:val="000000"/>
              </w:rPr>
              <w:t xml:space="preserve">WIOA Funded                </w:t>
            </w:r>
            <w:r w:rsidRPr="0077551D">
              <w:rPr>
                <w:rFonts w:ascii="Times New Roman" w:eastAsia="Times New Roman" w:hAnsi="Times New Roman"/>
                <w:color w:val="000000"/>
                <w:sz w:val="18"/>
                <w:szCs w:val="18"/>
              </w:rPr>
              <w:t>(Specify Provider)</w:t>
            </w:r>
          </w:p>
        </w:tc>
        <w:tc>
          <w:tcPr>
            <w:tcW w:w="2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5412D" w14:textId="77777777" w:rsidR="004B5982" w:rsidRPr="0077551D" w:rsidRDefault="004B5982" w:rsidP="004B5982">
            <w:pPr>
              <w:spacing w:after="0" w:line="240" w:lineRule="auto"/>
              <w:jc w:val="center"/>
              <w:rPr>
                <w:rFonts w:ascii="Times New Roman" w:eastAsia="Times New Roman" w:hAnsi="Times New Roman"/>
                <w:b/>
                <w:bCs/>
                <w:color w:val="000000"/>
              </w:rPr>
            </w:pPr>
            <w:r w:rsidRPr="0077551D">
              <w:rPr>
                <w:rFonts w:ascii="Times New Roman" w:eastAsia="Times New Roman" w:hAnsi="Times New Roman"/>
                <w:b/>
                <w:bCs/>
                <w:color w:val="000000"/>
              </w:rPr>
              <w:t>Referral by Agreement</w:t>
            </w:r>
          </w:p>
          <w:p w14:paraId="10AFBB16" w14:textId="03221D24" w:rsidR="004B5982" w:rsidRPr="0077551D" w:rsidRDefault="004B5982" w:rsidP="004B5982">
            <w:pPr>
              <w:spacing w:after="0" w:line="240" w:lineRule="auto"/>
              <w:jc w:val="center"/>
              <w:rPr>
                <w:rFonts w:ascii="Times New Roman" w:eastAsia="Times New Roman" w:hAnsi="Times New Roman"/>
                <w:sz w:val="20"/>
                <w:szCs w:val="20"/>
              </w:rPr>
            </w:pPr>
            <w:r w:rsidRPr="0077551D">
              <w:rPr>
                <w:rFonts w:ascii="Times New Roman" w:eastAsia="Times New Roman" w:hAnsi="Times New Roman"/>
                <w:color w:val="000000"/>
                <w:sz w:val="18"/>
                <w:szCs w:val="18"/>
              </w:rPr>
              <w:t>(Specify Provider)</w:t>
            </w:r>
          </w:p>
        </w:tc>
      </w:tr>
      <w:tr w:rsidR="0077551D" w:rsidRPr="0077551D" w14:paraId="5CA6B7E5" w14:textId="77777777" w:rsidTr="0077551D">
        <w:trPr>
          <w:trHeight w:val="111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862F832"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6.</w:t>
            </w:r>
          </w:p>
        </w:tc>
        <w:tc>
          <w:tcPr>
            <w:tcW w:w="5380" w:type="dxa"/>
            <w:tcBorders>
              <w:top w:val="single" w:sz="4" w:space="0" w:color="auto"/>
              <w:left w:val="single" w:sz="4" w:space="0" w:color="auto"/>
              <w:bottom w:val="single" w:sz="4" w:space="0" w:color="auto"/>
              <w:right w:val="single" w:sz="4" w:space="0" w:color="auto"/>
            </w:tcBorders>
            <w:vAlign w:val="bottom"/>
            <w:hideMark/>
          </w:tcPr>
          <w:p w14:paraId="77D85FE4" w14:textId="3FB2D47F" w:rsidR="0077551D" w:rsidRPr="0077551D" w:rsidRDefault="0077551D" w:rsidP="00CA63A2">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Leadership development opportunities, which may include community service</w:t>
            </w:r>
            <w:r w:rsidR="003A2B49">
              <w:rPr>
                <w:rFonts w:ascii="Times New Roman" w:eastAsia="Times New Roman" w:hAnsi="Times New Roman"/>
                <w:color w:val="000000"/>
              </w:rPr>
              <w:t>s</w:t>
            </w:r>
            <w:r w:rsidRPr="0077551D">
              <w:rPr>
                <w:rFonts w:ascii="Times New Roman" w:eastAsia="Times New Roman" w:hAnsi="Times New Roman"/>
                <w:color w:val="000000"/>
              </w:rPr>
              <w:t xml:space="preserve"> and peer-centered activities encouraging responsibility and other positive social and civic behaviors,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42E3A3D7"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32114C3E"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038546FA" w14:textId="77777777" w:rsidTr="0077551D">
        <w:trPr>
          <w:trHeight w:val="28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02E9B013"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7.</w:t>
            </w:r>
          </w:p>
        </w:tc>
        <w:tc>
          <w:tcPr>
            <w:tcW w:w="5380" w:type="dxa"/>
            <w:tcBorders>
              <w:top w:val="single" w:sz="4" w:space="0" w:color="auto"/>
              <w:left w:val="single" w:sz="4" w:space="0" w:color="auto"/>
              <w:bottom w:val="single" w:sz="4" w:space="0" w:color="auto"/>
              <w:right w:val="single" w:sz="4" w:space="0" w:color="auto"/>
            </w:tcBorders>
            <w:noWrap/>
            <w:vAlign w:val="bottom"/>
            <w:hideMark/>
          </w:tcPr>
          <w:p w14:paraId="5A14813F"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Supportive services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5FAF3E81"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60FDCBEE"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24109DB5" w14:textId="77777777" w:rsidTr="00CA63A2">
        <w:trPr>
          <w:trHeight w:val="55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B008C4F"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8.</w:t>
            </w:r>
          </w:p>
        </w:tc>
        <w:tc>
          <w:tcPr>
            <w:tcW w:w="5380" w:type="dxa"/>
            <w:tcBorders>
              <w:top w:val="single" w:sz="4" w:space="0" w:color="auto"/>
              <w:left w:val="single" w:sz="4" w:space="0" w:color="auto"/>
              <w:bottom w:val="single" w:sz="4" w:space="0" w:color="auto"/>
              <w:right w:val="single" w:sz="4" w:space="0" w:color="auto"/>
            </w:tcBorders>
            <w:vAlign w:val="bottom"/>
            <w:hideMark/>
          </w:tcPr>
          <w:p w14:paraId="4F1381F9" w14:textId="77777777" w:rsidR="0077551D" w:rsidRPr="0077551D" w:rsidRDefault="0077551D" w:rsidP="00CA63A2">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Adult mentoring for the period of participation and a subsequent period, for a total of not less than 12 months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3A6E0E0A"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2B1D74A5"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4EBA05CB" w14:textId="77777777" w:rsidTr="00CA63A2">
        <w:trPr>
          <w:trHeight w:val="55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2C7EF256"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9.</w:t>
            </w:r>
          </w:p>
        </w:tc>
        <w:tc>
          <w:tcPr>
            <w:tcW w:w="5380" w:type="dxa"/>
            <w:tcBorders>
              <w:top w:val="single" w:sz="4" w:space="0" w:color="auto"/>
              <w:left w:val="nil"/>
              <w:bottom w:val="single" w:sz="4" w:space="0" w:color="auto"/>
              <w:right w:val="nil"/>
            </w:tcBorders>
            <w:vAlign w:val="bottom"/>
            <w:hideMark/>
          </w:tcPr>
          <w:p w14:paraId="1D238EF5" w14:textId="77777777" w:rsidR="0077551D" w:rsidRPr="0077551D" w:rsidRDefault="0077551D" w:rsidP="00CA63A2">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Follow-up services for not less than 12 months after the completion of participation,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78300BF1"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66470C91"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1B4AC8A4" w14:textId="77777777" w:rsidTr="00CA63A2">
        <w:trPr>
          <w:trHeight w:val="84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517D24E5"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10.</w:t>
            </w:r>
          </w:p>
        </w:tc>
        <w:tc>
          <w:tcPr>
            <w:tcW w:w="5380" w:type="dxa"/>
            <w:tcBorders>
              <w:top w:val="single" w:sz="4" w:space="0" w:color="auto"/>
              <w:left w:val="nil"/>
              <w:bottom w:val="single" w:sz="4" w:space="0" w:color="auto"/>
              <w:right w:val="nil"/>
            </w:tcBorders>
            <w:vAlign w:val="bottom"/>
            <w:hideMark/>
          </w:tcPr>
          <w:p w14:paraId="48FD5176" w14:textId="77777777" w:rsidR="0077551D" w:rsidRPr="0077551D" w:rsidRDefault="0077551D" w:rsidP="00CA63A2">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Comprehensive guidance and counseling, which may include drug and alcohol abuse counseling and referral, as appropriate</w:t>
            </w:r>
          </w:p>
        </w:tc>
        <w:tc>
          <w:tcPr>
            <w:tcW w:w="2230" w:type="dxa"/>
            <w:tcBorders>
              <w:top w:val="single" w:sz="4" w:space="0" w:color="auto"/>
              <w:left w:val="single" w:sz="4" w:space="0" w:color="auto"/>
              <w:bottom w:val="single" w:sz="4" w:space="0" w:color="auto"/>
              <w:right w:val="single" w:sz="4" w:space="0" w:color="auto"/>
            </w:tcBorders>
            <w:vAlign w:val="bottom"/>
            <w:hideMark/>
          </w:tcPr>
          <w:p w14:paraId="392B07C4"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42D5B342"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4D8AFADF" w14:textId="77777777" w:rsidTr="00CA63A2">
        <w:trPr>
          <w:trHeight w:val="285"/>
        </w:trPr>
        <w:tc>
          <w:tcPr>
            <w:tcW w:w="520" w:type="dxa"/>
            <w:tcBorders>
              <w:top w:val="single" w:sz="4" w:space="0" w:color="auto"/>
              <w:left w:val="single" w:sz="4" w:space="0" w:color="auto"/>
              <w:bottom w:val="nil"/>
              <w:right w:val="single" w:sz="4" w:space="0" w:color="auto"/>
            </w:tcBorders>
            <w:noWrap/>
            <w:vAlign w:val="bottom"/>
            <w:hideMark/>
          </w:tcPr>
          <w:p w14:paraId="1EFFF101"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11.</w:t>
            </w:r>
          </w:p>
        </w:tc>
        <w:tc>
          <w:tcPr>
            <w:tcW w:w="5380" w:type="dxa"/>
            <w:tcBorders>
              <w:top w:val="single" w:sz="4" w:space="0" w:color="auto"/>
              <w:left w:val="single" w:sz="4" w:space="0" w:color="auto"/>
              <w:bottom w:val="nil"/>
              <w:right w:val="single" w:sz="4" w:space="0" w:color="auto"/>
            </w:tcBorders>
            <w:vAlign w:val="bottom"/>
            <w:hideMark/>
          </w:tcPr>
          <w:p w14:paraId="5BCD7A65"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Financial literacy education</w:t>
            </w:r>
          </w:p>
        </w:tc>
        <w:tc>
          <w:tcPr>
            <w:tcW w:w="2230" w:type="dxa"/>
            <w:tcBorders>
              <w:top w:val="single" w:sz="4" w:space="0" w:color="auto"/>
              <w:left w:val="single" w:sz="4" w:space="0" w:color="auto"/>
              <w:bottom w:val="nil"/>
              <w:right w:val="single" w:sz="4" w:space="0" w:color="auto"/>
            </w:tcBorders>
            <w:vAlign w:val="bottom"/>
            <w:hideMark/>
          </w:tcPr>
          <w:p w14:paraId="74DD5605"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nil"/>
              <w:right w:val="single" w:sz="4" w:space="0" w:color="auto"/>
            </w:tcBorders>
            <w:vAlign w:val="bottom"/>
            <w:hideMark/>
          </w:tcPr>
          <w:p w14:paraId="6A39FC25"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2A3FA8B0" w14:textId="77777777" w:rsidTr="0077551D">
        <w:trPr>
          <w:trHeight w:val="28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7C71846"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12.</w:t>
            </w:r>
          </w:p>
        </w:tc>
        <w:tc>
          <w:tcPr>
            <w:tcW w:w="5380" w:type="dxa"/>
            <w:tcBorders>
              <w:top w:val="single" w:sz="4" w:space="0" w:color="auto"/>
              <w:left w:val="single" w:sz="4" w:space="0" w:color="auto"/>
              <w:bottom w:val="single" w:sz="4" w:space="0" w:color="auto"/>
              <w:right w:val="single" w:sz="4" w:space="0" w:color="auto"/>
            </w:tcBorders>
            <w:vAlign w:val="center"/>
            <w:hideMark/>
          </w:tcPr>
          <w:p w14:paraId="5BFB1869" w14:textId="77777777" w:rsidR="0077551D" w:rsidRPr="0077551D" w:rsidRDefault="0077551D" w:rsidP="0077551D">
            <w:pPr>
              <w:spacing w:after="0" w:line="240" w:lineRule="auto"/>
              <w:jc w:val="both"/>
              <w:rPr>
                <w:rFonts w:ascii="Times New Roman" w:eastAsia="Times New Roman" w:hAnsi="Times New Roman"/>
                <w:color w:val="000000"/>
              </w:rPr>
            </w:pPr>
            <w:r w:rsidRPr="0077551D">
              <w:rPr>
                <w:rFonts w:ascii="Times New Roman" w:eastAsia="Times New Roman" w:hAnsi="Times New Roman"/>
                <w:color w:val="000000"/>
              </w:rPr>
              <w:t>Entrepreneurial skills training</w:t>
            </w:r>
          </w:p>
        </w:tc>
        <w:tc>
          <w:tcPr>
            <w:tcW w:w="2230" w:type="dxa"/>
            <w:tcBorders>
              <w:top w:val="single" w:sz="4" w:space="0" w:color="auto"/>
              <w:left w:val="single" w:sz="4" w:space="0" w:color="auto"/>
              <w:bottom w:val="single" w:sz="4" w:space="0" w:color="auto"/>
              <w:right w:val="single" w:sz="4" w:space="0" w:color="auto"/>
            </w:tcBorders>
            <w:vAlign w:val="bottom"/>
            <w:hideMark/>
          </w:tcPr>
          <w:p w14:paraId="4AE44BF6" w14:textId="77777777" w:rsidR="0077551D" w:rsidRPr="0077551D" w:rsidRDefault="0077551D" w:rsidP="0077551D">
            <w:pPr>
              <w:spacing w:after="0" w:line="240" w:lineRule="auto"/>
              <w:jc w:val="both"/>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3342F1B6"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62141A27" w14:textId="77777777" w:rsidTr="0077551D">
        <w:trPr>
          <w:trHeight w:val="1110"/>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67372C0C" w14:textId="77777777" w:rsidR="0077551D" w:rsidRPr="0077551D" w:rsidRDefault="0077551D" w:rsidP="0077551D">
            <w:pPr>
              <w:spacing w:after="0" w:line="240" w:lineRule="auto"/>
              <w:rPr>
                <w:rFonts w:eastAsia="Times New Roman" w:cs="Calibri"/>
                <w:color w:val="000000"/>
              </w:rPr>
            </w:pPr>
            <w:r w:rsidRPr="003A2B49">
              <w:rPr>
                <w:rFonts w:ascii="Times New Roman" w:eastAsia="Times New Roman" w:hAnsi="Times New Roman"/>
                <w:color w:val="000000"/>
              </w:rPr>
              <w:t>13</w:t>
            </w:r>
            <w:r w:rsidRPr="0077551D">
              <w:rPr>
                <w:rFonts w:eastAsia="Times New Roman" w:cs="Calibri"/>
                <w:color w:val="000000"/>
              </w:rPr>
              <w:t>.</w:t>
            </w:r>
          </w:p>
        </w:tc>
        <w:tc>
          <w:tcPr>
            <w:tcW w:w="5380" w:type="dxa"/>
            <w:tcBorders>
              <w:top w:val="single" w:sz="4" w:space="0" w:color="auto"/>
              <w:left w:val="single" w:sz="4" w:space="0" w:color="auto"/>
              <w:bottom w:val="single" w:sz="4" w:space="0" w:color="auto"/>
              <w:right w:val="single" w:sz="4" w:space="0" w:color="auto"/>
            </w:tcBorders>
            <w:vAlign w:val="bottom"/>
            <w:hideMark/>
          </w:tcPr>
          <w:p w14:paraId="4AA1A678" w14:textId="72941A21"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Services that provide labor market and employment information about in-demand industry sectors or occupations available in the Local Area</w:t>
            </w:r>
            <w:r w:rsidR="001A64EB">
              <w:rPr>
                <w:rFonts w:ascii="Times New Roman" w:eastAsia="Times New Roman" w:hAnsi="Times New Roman"/>
                <w:color w:val="000000"/>
              </w:rPr>
              <w:t xml:space="preserve"> WDB</w:t>
            </w:r>
            <w:r w:rsidRPr="0077551D">
              <w:rPr>
                <w:rFonts w:ascii="Times New Roman" w:eastAsia="Times New Roman" w:hAnsi="Times New Roman"/>
                <w:color w:val="000000"/>
              </w:rPr>
              <w:t>, such as career awareness, career counseling and career exploration services</w:t>
            </w:r>
          </w:p>
        </w:tc>
        <w:tc>
          <w:tcPr>
            <w:tcW w:w="2230" w:type="dxa"/>
            <w:tcBorders>
              <w:top w:val="single" w:sz="4" w:space="0" w:color="auto"/>
              <w:left w:val="single" w:sz="4" w:space="0" w:color="auto"/>
              <w:bottom w:val="single" w:sz="4" w:space="0" w:color="auto"/>
              <w:right w:val="single" w:sz="4" w:space="0" w:color="auto"/>
            </w:tcBorders>
            <w:vAlign w:val="bottom"/>
            <w:hideMark/>
          </w:tcPr>
          <w:p w14:paraId="367C28D4"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543721AF" w14:textId="77777777" w:rsidR="0077551D" w:rsidRPr="0077551D" w:rsidRDefault="0077551D" w:rsidP="0077551D">
            <w:pPr>
              <w:spacing w:after="0" w:line="240" w:lineRule="auto"/>
              <w:rPr>
                <w:rFonts w:ascii="Times New Roman" w:eastAsia="Times New Roman" w:hAnsi="Times New Roman"/>
                <w:sz w:val="20"/>
                <w:szCs w:val="20"/>
              </w:rPr>
            </w:pPr>
          </w:p>
        </w:tc>
      </w:tr>
      <w:tr w:rsidR="0077551D" w:rsidRPr="0077551D" w14:paraId="3BFCB8B7" w14:textId="77777777" w:rsidTr="0077551D">
        <w:trPr>
          <w:trHeight w:val="555"/>
        </w:trPr>
        <w:tc>
          <w:tcPr>
            <w:tcW w:w="520" w:type="dxa"/>
            <w:tcBorders>
              <w:top w:val="single" w:sz="4" w:space="0" w:color="auto"/>
              <w:left w:val="single" w:sz="4" w:space="0" w:color="auto"/>
              <w:bottom w:val="single" w:sz="4" w:space="0" w:color="auto"/>
              <w:right w:val="single" w:sz="4" w:space="0" w:color="auto"/>
            </w:tcBorders>
            <w:noWrap/>
            <w:vAlign w:val="bottom"/>
            <w:hideMark/>
          </w:tcPr>
          <w:p w14:paraId="383C335E" w14:textId="77777777" w:rsidR="0077551D" w:rsidRPr="0077551D" w:rsidRDefault="0077551D" w:rsidP="0077551D">
            <w:pPr>
              <w:spacing w:after="0" w:line="240" w:lineRule="auto"/>
              <w:rPr>
                <w:rFonts w:eastAsia="Times New Roman" w:cs="Calibri"/>
                <w:color w:val="000000"/>
              </w:rPr>
            </w:pPr>
            <w:r w:rsidRPr="003A2B49">
              <w:rPr>
                <w:rFonts w:ascii="Times New Roman" w:eastAsia="Times New Roman" w:hAnsi="Times New Roman"/>
                <w:color w:val="000000"/>
              </w:rPr>
              <w:t>14</w:t>
            </w:r>
            <w:r w:rsidRPr="0077551D">
              <w:rPr>
                <w:rFonts w:eastAsia="Times New Roman" w:cs="Calibri"/>
                <w:color w:val="000000"/>
              </w:rPr>
              <w:t>.</w:t>
            </w:r>
          </w:p>
        </w:tc>
        <w:tc>
          <w:tcPr>
            <w:tcW w:w="5380" w:type="dxa"/>
            <w:tcBorders>
              <w:top w:val="single" w:sz="4" w:space="0" w:color="auto"/>
              <w:left w:val="single" w:sz="4" w:space="0" w:color="auto"/>
              <w:bottom w:val="single" w:sz="4" w:space="0" w:color="auto"/>
              <w:right w:val="single" w:sz="4" w:space="0" w:color="auto"/>
            </w:tcBorders>
            <w:vAlign w:val="bottom"/>
            <w:hideMark/>
          </w:tcPr>
          <w:p w14:paraId="788B77E2" w14:textId="77777777" w:rsidR="0077551D" w:rsidRPr="0077551D" w:rsidRDefault="0077551D" w:rsidP="0077551D">
            <w:pPr>
              <w:spacing w:after="0" w:line="240" w:lineRule="auto"/>
              <w:rPr>
                <w:rFonts w:ascii="Times New Roman" w:eastAsia="Times New Roman" w:hAnsi="Times New Roman"/>
                <w:color w:val="000000"/>
              </w:rPr>
            </w:pPr>
            <w:r w:rsidRPr="0077551D">
              <w:rPr>
                <w:rFonts w:ascii="Times New Roman" w:eastAsia="Times New Roman" w:hAnsi="Times New Roman"/>
                <w:color w:val="000000"/>
              </w:rPr>
              <w:t>Activities that help youth prepare for and transition to postsecondary education and training</w:t>
            </w:r>
          </w:p>
        </w:tc>
        <w:tc>
          <w:tcPr>
            <w:tcW w:w="2230" w:type="dxa"/>
            <w:tcBorders>
              <w:top w:val="single" w:sz="4" w:space="0" w:color="auto"/>
              <w:left w:val="single" w:sz="4" w:space="0" w:color="auto"/>
              <w:bottom w:val="single" w:sz="4" w:space="0" w:color="auto"/>
              <w:right w:val="single" w:sz="4" w:space="0" w:color="auto"/>
            </w:tcBorders>
            <w:vAlign w:val="bottom"/>
            <w:hideMark/>
          </w:tcPr>
          <w:p w14:paraId="19831808" w14:textId="77777777" w:rsidR="0077551D" w:rsidRPr="0077551D" w:rsidRDefault="0077551D" w:rsidP="0077551D">
            <w:pPr>
              <w:spacing w:after="0" w:line="240" w:lineRule="auto"/>
              <w:rPr>
                <w:rFonts w:ascii="Times New Roman" w:eastAsia="Times New Roman" w:hAnsi="Times New Roman"/>
                <w:color w:val="000000"/>
              </w:rPr>
            </w:pPr>
          </w:p>
        </w:tc>
        <w:tc>
          <w:tcPr>
            <w:tcW w:w="2470" w:type="dxa"/>
            <w:tcBorders>
              <w:top w:val="single" w:sz="4" w:space="0" w:color="auto"/>
              <w:left w:val="single" w:sz="4" w:space="0" w:color="auto"/>
              <w:bottom w:val="single" w:sz="4" w:space="0" w:color="auto"/>
              <w:right w:val="single" w:sz="4" w:space="0" w:color="auto"/>
            </w:tcBorders>
            <w:vAlign w:val="bottom"/>
            <w:hideMark/>
          </w:tcPr>
          <w:p w14:paraId="553DB95B" w14:textId="77777777" w:rsidR="0077551D" w:rsidRPr="0077551D" w:rsidRDefault="0077551D" w:rsidP="0077551D">
            <w:pPr>
              <w:spacing w:after="0" w:line="240" w:lineRule="auto"/>
              <w:rPr>
                <w:rFonts w:ascii="Times New Roman" w:eastAsia="Times New Roman" w:hAnsi="Times New Roman"/>
                <w:sz w:val="20"/>
                <w:szCs w:val="20"/>
              </w:rPr>
            </w:pPr>
          </w:p>
        </w:tc>
      </w:tr>
      <w:bookmarkEnd w:id="46"/>
    </w:tbl>
    <w:p w14:paraId="5695E0E5" w14:textId="629AA72C" w:rsidR="00ED5726" w:rsidRPr="00057BEB" w:rsidRDefault="00ED5726" w:rsidP="00214CD7">
      <w:pPr>
        <w:autoSpaceDE w:val="0"/>
        <w:autoSpaceDN w:val="0"/>
        <w:adjustRightInd w:val="0"/>
        <w:spacing w:after="0" w:line="240" w:lineRule="auto"/>
        <w:ind w:hanging="90"/>
        <w:jc w:val="both"/>
        <w:rPr>
          <w:rFonts w:ascii="Times New Roman" w:hAnsi="Times New Roman"/>
          <w:sz w:val="24"/>
          <w:szCs w:val="24"/>
        </w:rPr>
      </w:pPr>
    </w:p>
    <w:p w14:paraId="5AD078D0" w14:textId="77777777" w:rsidR="00A379D3" w:rsidRPr="00891173" w:rsidRDefault="00A379D3" w:rsidP="00723282">
      <w:pPr>
        <w:autoSpaceDE w:val="0"/>
        <w:autoSpaceDN w:val="0"/>
        <w:adjustRightInd w:val="0"/>
        <w:spacing w:after="0" w:line="240" w:lineRule="auto"/>
        <w:rPr>
          <w:rFonts w:ascii="Times New Roman" w:hAnsi="Times New Roman"/>
        </w:rPr>
      </w:pPr>
    </w:p>
    <w:p w14:paraId="793D7DFE" w14:textId="77777777" w:rsidR="00A379D3" w:rsidRDefault="00A379D3"/>
    <w:p w14:paraId="47177DD2" w14:textId="77777777" w:rsidR="00E02536" w:rsidRDefault="00E02536" w:rsidP="00E02536">
      <w:pPr>
        <w:tabs>
          <w:tab w:val="left" w:pos="2655"/>
        </w:tabs>
        <w:rPr>
          <w:rFonts w:ascii="Times New Roman" w:hAnsi="Times New Roman"/>
        </w:rPr>
      </w:pPr>
    </w:p>
    <w:p w14:paraId="6B42C790" w14:textId="77777777" w:rsidR="004A331A" w:rsidRDefault="004A331A" w:rsidP="00E02536">
      <w:pPr>
        <w:tabs>
          <w:tab w:val="left" w:pos="2655"/>
        </w:tabs>
        <w:rPr>
          <w:rFonts w:ascii="Times New Roman" w:hAnsi="Times New Roman"/>
        </w:rPr>
      </w:pPr>
    </w:p>
    <w:p w14:paraId="7BEEDD30" w14:textId="77777777" w:rsidR="004A331A" w:rsidRDefault="004A331A" w:rsidP="00E02536">
      <w:pPr>
        <w:tabs>
          <w:tab w:val="left" w:pos="2655"/>
        </w:tabs>
        <w:rPr>
          <w:rFonts w:ascii="Times New Roman" w:hAnsi="Times New Roman"/>
        </w:rPr>
        <w:sectPr w:rsidR="004A331A" w:rsidSect="004B5982">
          <w:headerReference w:type="even" r:id="rId33"/>
          <w:headerReference w:type="default" r:id="rId34"/>
          <w:headerReference w:type="first" r:id="rId35"/>
          <w:pgSz w:w="12240" w:h="15840"/>
          <w:pgMar w:top="1800" w:right="720" w:bottom="720" w:left="720" w:header="720" w:footer="720" w:gutter="0"/>
          <w:cols w:space="720"/>
          <w:docGrid w:linePitch="360"/>
        </w:sectPr>
      </w:pPr>
    </w:p>
    <w:p w14:paraId="15A880A3" w14:textId="547E6B92" w:rsidR="001A5B36" w:rsidRPr="005B7E1D" w:rsidRDefault="00F12D5A" w:rsidP="001A5B36">
      <w:pPr>
        <w:pStyle w:val="Heading2"/>
        <w:jc w:val="center"/>
        <w:rPr>
          <w:rFonts w:ascii="Times New Roman" w:hAnsi="Times New Roman"/>
        </w:rPr>
      </w:pPr>
      <w:bookmarkStart w:id="50" w:name="_Local_Area_WDB"/>
      <w:bookmarkEnd w:id="50"/>
      <w:r>
        <w:rPr>
          <w:rFonts w:ascii="Times New Roman" w:hAnsi="Times New Roman"/>
        </w:rPr>
        <w:lastRenderedPageBreak/>
        <w:t xml:space="preserve">Local Area </w:t>
      </w:r>
      <w:r w:rsidR="00526250" w:rsidRPr="00F12D5A">
        <w:rPr>
          <w:rFonts w:ascii="Times New Roman" w:hAnsi="Times New Roman"/>
        </w:rPr>
        <w:t>WDB</w:t>
      </w:r>
      <w:r w:rsidR="001A5B36" w:rsidRPr="00F12D5A">
        <w:rPr>
          <w:rFonts w:ascii="Times New Roman" w:hAnsi="Times New Roman"/>
        </w:rPr>
        <w:t xml:space="preserve"> By</w:t>
      </w:r>
      <w:r w:rsidR="00BA3CFF">
        <w:rPr>
          <w:rFonts w:ascii="Times New Roman" w:hAnsi="Times New Roman"/>
        </w:rPr>
        <w:t>-</w:t>
      </w:r>
      <w:r w:rsidR="002C6161">
        <w:rPr>
          <w:rFonts w:ascii="Times New Roman" w:hAnsi="Times New Roman"/>
        </w:rPr>
        <w:t>l</w:t>
      </w:r>
      <w:r w:rsidR="001A5B36" w:rsidRPr="005B7E1D">
        <w:rPr>
          <w:rFonts w:ascii="Times New Roman" w:hAnsi="Times New Roman"/>
        </w:rPr>
        <w:t xml:space="preserve">aws Required Elements – </w:t>
      </w:r>
      <w:bookmarkStart w:id="51" w:name="Crosswalk"/>
      <w:r w:rsidR="001A5B36" w:rsidRPr="005B7E1D">
        <w:rPr>
          <w:rFonts w:ascii="Times New Roman" w:hAnsi="Times New Roman"/>
        </w:rPr>
        <w:t>Crosswalk</w:t>
      </w:r>
      <w:bookmarkEnd w:id="51"/>
    </w:p>
    <w:p w14:paraId="7C5BACFA" w14:textId="77777777" w:rsidR="004A331A" w:rsidRDefault="004A331A" w:rsidP="00A00423">
      <w:pPr>
        <w:pStyle w:val="Default"/>
        <w:rPr>
          <w:color w:val="auto"/>
        </w:rPr>
      </w:pPr>
    </w:p>
    <w:tbl>
      <w:tblPr>
        <w:tblW w:w="9752" w:type="dxa"/>
        <w:tblInd w:w="-108" w:type="dxa"/>
        <w:tblBorders>
          <w:top w:val="nil"/>
          <w:left w:val="nil"/>
          <w:bottom w:val="nil"/>
          <w:right w:val="nil"/>
        </w:tblBorders>
        <w:tblLayout w:type="fixed"/>
        <w:tblLook w:val="0000" w:firstRow="0" w:lastRow="0" w:firstColumn="0" w:lastColumn="0" w:noHBand="0" w:noVBand="0"/>
      </w:tblPr>
      <w:tblGrid>
        <w:gridCol w:w="5155"/>
        <w:gridCol w:w="4597"/>
      </w:tblGrid>
      <w:tr w:rsidR="004A331A" w14:paraId="344DC80E" w14:textId="77777777" w:rsidTr="00D46BC9">
        <w:trPr>
          <w:trHeight w:val="668"/>
        </w:trPr>
        <w:tc>
          <w:tcPr>
            <w:tcW w:w="5155" w:type="dxa"/>
            <w:tcBorders>
              <w:top w:val="single" w:sz="4" w:space="0" w:color="auto"/>
              <w:left w:val="single" w:sz="4" w:space="0" w:color="auto"/>
              <w:bottom w:val="single" w:sz="4" w:space="0" w:color="auto"/>
              <w:right w:val="single" w:sz="4" w:space="0" w:color="auto"/>
            </w:tcBorders>
            <w:shd w:val="clear" w:color="auto" w:fill="D9D9D9"/>
          </w:tcPr>
          <w:p w14:paraId="6407E2C3" w14:textId="55E82D56" w:rsidR="004A331A" w:rsidRPr="00802E0C" w:rsidRDefault="004A331A" w:rsidP="00A00423">
            <w:pPr>
              <w:pStyle w:val="Default"/>
              <w:rPr>
                <w:sz w:val="23"/>
                <w:szCs w:val="23"/>
              </w:rPr>
            </w:pPr>
            <w:bookmarkStart w:id="52" w:name="_Hlk23341532"/>
            <w:r w:rsidRPr="00802E0C">
              <w:rPr>
                <w:b/>
                <w:bCs/>
                <w:sz w:val="23"/>
                <w:szCs w:val="23"/>
              </w:rPr>
              <w:t xml:space="preserve">NOTE: Elements 1-7 are the </w:t>
            </w:r>
            <w:r w:rsidR="00061884">
              <w:rPr>
                <w:b/>
                <w:bCs/>
                <w:sz w:val="23"/>
                <w:szCs w:val="23"/>
              </w:rPr>
              <w:t>R</w:t>
            </w:r>
            <w:r w:rsidRPr="00802E0C">
              <w:rPr>
                <w:b/>
                <w:bCs/>
                <w:sz w:val="23"/>
                <w:szCs w:val="23"/>
              </w:rPr>
              <w:t xml:space="preserve">equired </w:t>
            </w:r>
            <w:r w:rsidR="00061884">
              <w:rPr>
                <w:b/>
                <w:bCs/>
                <w:sz w:val="23"/>
                <w:szCs w:val="23"/>
              </w:rPr>
              <w:t>E</w:t>
            </w:r>
            <w:r w:rsidRPr="00802E0C">
              <w:rPr>
                <w:b/>
                <w:bCs/>
                <w:sz w:val="23"/>
                <w:szCs w:val="23"/>
              </w:rPr>
              <w:t xml:space="preserve">lements </w:t>
            </w:r>
            <w:r w:rsidR="00061884">
              <w:rPr>
                <w:b/>
                <w:bCs/>
                <w:sz w:val="23"/>
                <w:szCs w:val="23"/>
              </w:rPr>
              <w:t>D</w:t>
            </w:r>
            <w:r w:rsidRPr="00802E0C">
              <w:rPr>
                <w:b/>
                <w:bCs/>
                <w:sz w:val="23"/>
                <w:szCs w:val="23"/>
              </w:rPr>
              <w:t xml:space="preserve">esignated at WIOA Final Rule 679.310(g). </w:t>
            </w:r>
          </w:p>
        </w:tc>
        <w:tc>
          <w:tcPr>
            <w:tcW w:w="4597" w:type="dxa"/>
            <w:tcBorders>
              <w:top w:val="single" w:sz="4" w:space="0" w:color="auto"/>
              <w:left w:val="single" w:sz="4" w:space="0" w:color="auto"/>
              <w:bottom w:val="single" w:sz="4" w:space="0" w:color="auto"/>
              <w:right w:val="single" w:sz="4" w:space="0" w:color="auto"/>
            </w:tcBorders>
            <w:shd w:val="clear" w:color="auto" w:fill="D9D9D9"/>
          </w:tcPr>
          <w:p w14:paraId="1D933B11" w14:textId="476E055B" w:rsidR="004A331A" w:rsidRDefault="004A331A" w:rsidP="00A00423">
            <w:pPr>
              <w:pStyle w:val="Default"/>
              <w:rPr>
                <w:sz w:val="23"/>
                <w:szCs w:val="23"/>
              </w:rPr>
            </w:pPr>
            <w:r>
              <w:rPr>
                <w:b/>
                <w:bCs/>
                <w:sz w:val="23"/>
                <w:szCs w:val="23"/>
              </w:rPr>
              <w:t xml:space="preserve">The Article/Section </w:t>
            </w:r>
            <w:r w:rsidR="005B7E1D">
              <w:rPr>
                <w:b/>
                <w:bCs/>
                <w:sz w:val="23"/>
                <w:szCs w:val="23"/>
              </w:rPr>
              <w:t>W</w:t>
            </w:r>
            <w:r>
              <w:rPr>
                <w:b/>
                <w:bCs/>
                <w:sz w:val="23"/>
                <w:szCs w:val="23"/>
              </w:rPr>
              <w:t xml:space="preserve">here the Required Elements are </w:t>
            </w:r>
            <w:r w:rsidR="005B7E1D">
              <w:rPr>
                <w:b/>
                <w:bCs/>
                <w:sz w:val="23"/>
                <w:szCs w:val="23"/>
              </w:rPr>
              <w:t>L</w:t>
            </w:r>
            <w:r>
              <w:rPr>
                <w:b/>
                <w:bCs/>
                <w:sz w:val="23"/>
                <w:szCs w:val="23"/>
              </w:rPr>
              <w:t xml:space="preserve">ocated </w:t>
            </w:r>
            <w:r w:rsidR="005B7E1D">
              <w:rPr>
                <w:b/>
                <w:bCs/>
                <w:sz w:val="23"/>
                <w:szCs w:val="23"/>
              </w:rPr>
              <w:t>W</w:t>
            </w:r>
            <w:r>
              <w:rPr>
                <w:b/>
                <w:bCs/>
                <w:sz w:val="23"/>
                <w:szCs w:val="23"/>
              </w:rPr>
              <w:t xml:space="preserve">ithin the </w:t>
            </w:r>
            <w:r w:rsidRPr="00882711">
              <w:rPr>
                <w:b/>
                <w:bCs/>
                <w:i/>
              </w:rPr>
              <w:t>Current</w:t>
            </w:r>
            <w:r>
              <w:rPr>
                <w:b/>
                <w:bCs/>
                <w:sz w:val="23"/>
                <w:szCs w:val="23"/>
              </w:rPr>
              <w:t xml:space="preserve"> By</w:t>
            </w:r>
            <w:r w:rsidR="00DD0BAE">
              <w:rPr>
                <w:b/>
                <w:bCs/>
                <w:sz w:val="23"/>
                <w:szCs w:val="23"/>
              </w:rPr>
              <w:t>-</w:t>
            </w:r>
            <w:r w:rsidR="00AE3508">
              <w:rPr>
                <w:b/>
                <w:bCs/>
                <w:sz w:val="23"/>
                <w:szCs w:val="23"/>
              </w:rPr>
              <w:t>l</w:t>
            </w:r>
            <w:r>
              <w:rPr>
                <w:b/>
                <w:bCs/>
                <w:sz w:val="23"/>
                <w:szCs w:val="23"/>
              </w:rPr>
              <w:t>aws.</w:t>
            </w:r>
          </w:p>
        </w:tc>
      </w:tr>
      <w:tr w:rsidR="004A331A" w14:paraId="5175E2E5" w14:textId="77777777" w:rsidTr="00D214B2">
        <w:trPr>
          <w:trHeight w:val="672"/>
        </w:trPr>
        <w:tc>
          <w:tcPr>
            <w:tcW w:w="5155" w:type="dxa"/>
            <w:tcBorders>
              <w:top w:val="single" w:sz="4" w:space="0" w:color="auto"/>
              <w:left w:val="single" w:sz="4" w:space="0" w:color="auto"/>
              <w:bottom w:val="single" w:sz="4" w:space="0" w:color="auto"/>
              <w:right w:val="single" w:sz="4" w:space="0" w:color="auto"/>
            </w:tcBorders>
          </w:tcPr>
          <w:p w14:paraId="27008280" w14:textId="77777777" w:rsidR="004A331A" w:rsidRPr="005B7E1D" w:rsidRDefault="004A331A" w:rsidP="001A4969">
            <w:pPr>
              <w:pStyle w:val="Default"/>
              <w:jc w:val="both"/>
              <w:rPr>
                <w:rFonts w:ascii="Times New Roman" w:hAnsi="Times New Roman" w:cs="Times New Roman"/>
                <w:color w:val="auto"/>
              </w:rPr>
            </w:pPr>
          </w:p>
          <w:p w14:paraId="599B31EE" w14:textId="21B40348"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1. </w:t>
            </w:r>
            <w:r w:rsidRPr="005B7E1D">
              <w:rPr>
                <w:rFonts w:ascii="Times New Roman" w:hAnsi="Times New Roman" w:cs="Times New Roman"/>
              </w:rPr>
              <w:t xml:space="preserve">The nomination process used by the </w:t>
            </w:r>
            <w:r w:rsidR="0085032C">
              <w:rPr>
                <w:rFonts w:ascii="Times New Roman" w:hAnsi="Times New Roman" w:cs="Times New Roman"/>
              </w:rPr>
              <w:t>Chief Local Elected Officials (</w:t>
            </w:r>
            <w:r w:rsidRPr="005B7E1D">
              <w:rPr>
                <w:rFonts w:ascii="Times New Roman" w:hAnsi="Times New Roman" w:cs="Times New Roman"/>
              </w:rPr>
              <w:t>C</w:t>
            </w:r>
            <w:r w:rsidR="00BC65D5">
              <w:rPr>
                <w:rFonts w:ascii="Times New Roman" w:hAnsi="Times New Roman" w:cs="Times New Roman"/>
              </w:rPr>
              <w:t>L</w:t>
            </w:r>
            <w:r w:rsidRPr="005B7E1D">
              <w:rPr>
                <w:rFonts w:ascii="Times New Roman" w:hAnsi="Times New Roman" w:cs="Times New Roman"/>
              </w:rPr>
              <w:t>EO</w:t>
            </w:r>
            <w:r w:rsidR="0085032C">
              <w:rPr>
                <w:rFonts w:ascii="Times New Roman" w:hAnsi="Times New Roman" w:cs="Times New Roman"/>
              </w:rPr>
              <w:t>s</w:t>
            </w:r>
            <w:r w:rsidRPr="005B7E1D">
              <w:rPr>
                <w:rFonts w:ascii="Times New Roman" w:hAnsi="Times New Roman" w:cs="Times New Roman"/>
              </w:rPr>
              <w:t xml:space="preserve">) to elect the </w:t>
            </w:r>
            <w:r w:rsidR="000B773C">
              <w:rPr>
                <w:rFonts w:ascii="Times New Roman" w:hAnsi="Times New Roman" w:cs="Times New Roman"/>
              </w:rPr>
              <w:t>L</w:t>
            </w:r>
            <w:r w:rsidRPr="005B7E1D">
              <w:rPr>
                <w:rFonts w:ascii="Times New Roman" w:hAnsi="Times New Roman" w:cs="Times New Roman"/>
              </w:rPr>
              <w:t xml:space="preserve">ocal </w:t>
            </w:r>
            <w:r w:rsidR="0054446A" w:rsidRPr="00F12D5A">
              <w:rPr>
                <w:rFonts w:ascii="Times New Roman" w:hAnsi="Times New Roman" w:cs="Times New Roman"/>
              </w:rPr>
              <w:t xml:space="preserve">Area </w:t>
            </w:r>
            <w:r w:rsidR="0056224C">
              <w:rPr>
                <w:rFonts w:ascii="Times New Roman" w:hAnsi="Times New Roman" w:cs="Times New Roman"/>
              </w:rPr>
              <w:t>Workforce Development Board (</w:t>
            </w:r>
            <w:r w:rsidR="00BC65D5">
              <w:rPr>
                <w:rFonts w:ascii="Times New Roman" w:hAnsi="Times New Roman" w:cs="Times New Roman"/>
              </w:rPr>
              <w:t>WDB</w:t>
            </w:r>
            <w:r w:rsidR="0056224C">
              <w:rPr>
                <w:rFonts w:ascii="Times New Roman" w:hAnsi="Times New Roman" w:cs="Times New Roman"/>
              </w:rPr>
              <w:t>)</w:t>
            </w:r>
            <w:r w:rsidRPr="005B7E1D">
              <w:rPr>
                <w:rFonts w:ascii="Times New Roman" w:hAnsi="Times New Roman" w:cs="Times New Roman"/>
              </w:rPr>
              <w:t xml:space="preserve"> </w:t>
            </w:r>
            <w:r w:rsidR="00E85DD7">
              <w:rPr>
                <w:rFonts w:ascii="Times New Roman" w:hAnsi="Times New Roman" w:cs="Times New Roman"/>
              </w:rPr>
              <w:t>C</w:t>
            </w:r>
            <w:r w:rsidRPr="005B7E1D">
              <w:rPr>
                <w:rFonts w:ascii="Times New Roman" w:hAnsi="Times New Roman" w:cs="Times New Roman"/>
              </w:rPr>
              <w:t xml:space="preserve">hair and members. </w:t>
            </w:r>
          </w:p>
          <w:p w14:paraId="31D7519A"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2C624821" w14:textId="4CC08E1D" w:rsidR="004A331A" w:rsidRPr="00400353" w:rsidRDefault="004A331A" w:rsidP="00A00423">
            <w:pPr>
              <w:pStyle w:val="Default"/>
              <w:rPr>
                <w:sz w:val="23"/>
                <w:szCs w:val="23"/>
              </w:rPr>
            </w:pPr>
          </w:p>
        </w:tc>
      </w:tr>
      <w:tr w:rsidR="004A331A" w14:paraId="0A6F4F6B" w14:textId="77777777" w:rsidTr="00D214B2">
        <w:trPr>
          <w:trHeight w:val="536"/>
        </w:trPr>
        <w:tc>
          <w:tcPr>
            <w:tcW w:w="5155" w:type="dxa"/>
            <w:tcBorders>
              <w:top w:val="single" w:sz="4" w:space="0" w:color="auto"/>
              <w:left w:val="single" w:sz="4" w:space="0" w:color="auto"/>
              <w:bottom w:val="single" w:sz="4" w:space="0" w:color="auto"/>
              <w:right w:val="single" w:sz="4" w:space="0" w:color="auto"/>
            </w:tcBorders>
          </w:tcPr>
          <w:p w14:paraId="328E3AEB" w14:textId="77777777" w:rsidR="004A331A" w:rsidRPr="005B7E1D" w:rsidRDefault="004A331A" w:rsidP="001A4969">
            <w:pPr>
              <w:pStyle w:val="Default"/>
              <w:jc w:val="both"/>
              <w:rPr>
                <w:rFonts w:ascii="Times New Roman" w:hAnsi="Times New Roman" w:cs="Times New Roman"/>
                <w:color w:val="auto"/>
              </w:rPr>
            </w:pPr>
          </w:p>
          <w:p w14:paraId="1577070A" w14:textId="25CE251C"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2. </w:t>
            </w:r>
            <w:r w:rsidRPr="005B7E1D">
              <w:rPr>
                <w:rFonts w:ascii="Times New Roman" w:hAnsi="Times New Roman" w:cs="Times New Roman"/>
              </w:rPr>
              <w:t>The term limitations and how the term appointments will be staggered to ensure only a portion of membership expire</w:t>
            </w:r>
            <w:r w:rsidR="004C0B1D">
              <w:rPr>
                <w:rFonts w:ascii="Times New Roman" w:hAnsi="Times New Roman" w:cs="Times New Roman"/>
              </w:rPr>
              <w:t>s</w:t>
            </w:r>
            <w:r w:rsidRPr="005B7E1D">
              <w:rPr>
                <w:rFonts w:ascii="Times New Roman" w:hAnsi="Times New Roman" w:cs="Times New Roman"/>
              </w:rPr>
              <w:t xml:space="preserve"> in a given year. </w:t>
            </w:r>
          </w:p>
          <w:p w14:paraId="1255D0EB"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013C8963" w14:textId="77777777" w:rsidR="004A331A" w:rsidRPr="00400353" w:rsidRDefault="004A331A" w:rsidP="00A00423">
            <w:pPr>
              <w:pStyle w:val="Default"/>
              <w:rPr>
                <w:sz w:val="23"/>
                <w:szCs w:val="23"/>
              </w:rPr>
            </w:pPr>
          </w:p>
        </w:tc>
      </w:tr>
      <w:tr w:rsidR="004A331A" w14:paraId="64674178"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6B46750A" w14:textId="77777777" w:rsidR="004A331A" w:rsidRPr="005B7E1D" w:rsidRDefault="004A331A" w:rsidP="001A4969">
            <w:pPr>
              <w:pStyle w:val="Default"/>
              <w:jc w:val="both"/>
              <w:rPr>
                <w:rFonts w:ascii="Times New Roman" w:hAnsi="Times New Roman" w:cs="Times New Roman"/>
                <w:color w:val="auto"/>
              </w:rPr>
            </w:pPr>
          </w:p>
          <w:p w14:paraId="0904FCAE" w14:textId="7F0139ED"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3. </w:t>
            </w:r>
            <w:r w:rsidRPr="005B7E1D">
              <w:rPr>
                <w:rFonts w:ascii="Times New Roman" w:hAnsi="Times New Roman" w:cs="Times New Roman"/>
              </w:rPr>
              <w:t>The process to notify the C</w:t>
            </w:r>
            <w:r w:rsidR="00BC27B3">
              <w:rPr>
                <w:rFonts w:ascii="Times New Roman" w:hAnsi="Times New Roman" w:cs="Times New Roman"/>
              </w:rPr>
              <w:t>L</w:t>
            </w:r>
            <w:r w:rsidRPr="005B7E1D">
              <w:rPr>
                <w:rFonts w:ascii="Times New Roman" w:hAnsi="Times New Roman" w:cs="Times New Roman"/>
              </w:rPr>
              <w:t xml:space="preserve">EO(s) of a </w:t>
            </w:r>
            <w:r w:rsidR="00BC27B3">
              <w:rPr>
                <w:rFonts w:ascii="Times New Roman" w:hAnsi="Times New Roman" w:cs="Times New Roman"/>
              </w:rPr>
              <w:t>Local Area WDB</w:t>
            </w:r>
            <w:r w:rsidRPr="005B7E1D">
              <w:rPr>
                <w:rFonts w:ascii="Times New Roman" w:hAnsi="Times New Roman" w:cs="Times New Roman"/>
              </w:rPr>
              <w:t xml:space="preserve"> member vacancy to ensure a prompt nominee within 90</w:t>
            </w:r>
            <w:r w:rsidR="0085032C">
              <w:rPr>
                <w:rFonts w:ascii="Times New Roman" w:hAnsi="Times New Roman" w:cs="Times New Roman"/>
              </w:rPr>
              <w:t xml:space="preserve"> </w:t>
            </w:r>
            <w:r w:rsidRPr="005B7E1D">
              <w:rPr>
                <w:rFonts w:ascii="Times New Roman" w:hAnsi="Times New Roman" w:cs="Times New Roman"/>
              </w:rPr>
              <w:t xml:space="preserve">days of the vacancy. </w:t>
            </w:r>
          </w:p>
          <w:p w14:paraId="1F5E5AA2"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01C7ADE8" w14:textId="77777777" w:rsidR="004A331A" w:rsidRPr="00400353" w:rsidRDefault="004A331A" w:rsidP="00A00423">
            <w:pPr>
              <w:pStyle w:val="Default"/>
              <w:rPr>
                <w:sz w:val="23"/>
                <w:szCs w:val="23"/>
              </w:rPr>
            </w:pPr>
          </w:p>
        </w:tc>
      </w:tr>
      <w:tr w:rsidR="004A331A" w14:paraId="19330DF2" w14:textId="77777777" w:rsidTr="00D214B2">
        <w:trPr>
          <w:trHeight w:val="674"/>
        </w:trPr>
        <w:tc>
          <w:tcPr>
            <w:tcW w:w="5155" w:type="dxa"/>
            <w:tcBorders>
              <w:top w:val="single" w:sz="4" w:space="0" w:color="auto"/>
              <w:left w:val="single" w:sz="4" w:space="0" w:color="auto"/>
              <w:bottom w:val="single" w:sz="4" w:space="0" w:color="auto"/>
              <w:right w:val="single" w:sz="4" w:space="0" w:color="auto"/>
            </w:tcBorders>
          </w:tcPr>
          <w:p w14:paraId="68478E88" w14:textId="77777777" w:rsidR="004A331A" w:rsidRPr="005B7E1D" w:rsidRDefault="004A331A" w:rsidP="001A4969">
            <w:pPr>
              <w:pStyle w:val="Default"/>
              <w:jc w:val="both"/>
              <w:rPr>
                <w:rFonts w:ascii="Times New Roman" w:hAnsi="Times New Roman" w:cs="Times New Roman"/>
                <w:color w:val="auto"/>
              </w:rPr>
            </w:pPr>
          </w:p>
          <w:p w14:paraId="1C33E481" w14:textId="72E40D14"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4. </w:t>
            </w:r>
            <w:r w:rsidRPr="005B7E1D">
              <w:rPr>
                <w:rFonts w:ascii="Times New Roman" w:hAnsi="Times New Roman" w:cs="Times New Roman"/>
              </w:rPr>
              <w:t xml:space="preserve">The proxy and alternative designee process that will be used when a </w:t>
            </w:r>
            <w:r w:rsidR="0085032C">
              <w:rPr>
                <w:rFonts w:ascii="Times New Roman" w:hAnsi="Times New Roman" w:cs="Times New Roman"/>
              </w:rPr>
              <w:t>Local Area WDB</w:t>
            </w:r>
            <w:r w:rsidRPr="005B7E1D">
              <w:rPr>
                <w:rFonts w:ascii="Times New Roman" w:hAnsi="Times New Roman" w:cs="Times New Roman"/>
              </w:rPr>
              <w:t xml:space="preserve"> member is unable to attend a meeting and assigns a designee as per the requirements of 20 CFR 679.110(d</w:t>
            </w:r>
            <w:proofErr w:type="gramStart"/>
            <w:r w:rsidRPr="005B7E1D">
              <w:rPr>
                <w:rFonts w:ascii="Times New Roman" w:hAnsi="Times New Roman" w:cs="Times New Roman"/>
              </w:rPr>
              <w:t>)(</w:t>
            </w:r>
            <w:proofErr w:type="gramEnd"/>
            <w:r w:rsidRPr="005B7E1D">
              <w:rPr>
                <w:rFonts w:ascii="Times New Roman" w:hAnsi="Times New Roman" w:cs="Times New Roman"/>
              </w:rPr>
              <w:t xml:space="preserve">4). </w:t>
            </w:r>
          </w:p>
          <w:p w14:paraId="0DD1EE53"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49B0A83D" w14:textId="77777777" w:rsidR="004A331A" w:rsidRPr="00400353" w:rsidRDefault="004A331A" w:rsidP="00A00423">
            <w:pPr>
              <w:pStyle w:val="Default"/>
              <w:rPr>
                <w:sz w:val="23"/>
                <w:szCs w:val="23"/>
              </w:rPr>
            </w:pPr>
          </w:p>
        </w:tc>
      </w:tr>
      <w:tr w:rsidR="004A331A" w14:paraId="385DF6D5"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56AAB1F6" w14:textId="77777777" w:rsidR="004A331A" w:rsidRPr="005B7E1D" w:rsidRDefault="004A331A" w:rsidP="001A4969">
            <w:pPr>
              <w:pStyle w:val="Default"/>
              <w:jc w:val="both"/>
              <w:rPr>
                <w:rFonts w:ascii="Times New Roman" w:hAnsi="Times New Roman" w:cs="Times New Roman"/>
                <w:color w:val="auto"/>
              </w:rPr>
            </w:pPr>
          </w:p>
          <w:p w14:paraId="6D7A1B48" w14:textId="501BB6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5. </w:t>
            </w:r>
            <w:r w:rsidRPr="005B7E1D">
              <w:rPr>
                <w:rFonts w:ascii="Times New Roman" w:hAnsi="Times New Roman" w:cs="Times New Roman"/>
              </w:rPr>
              <w:t xml:space="preserve">The use of technology such as phone and </w:t>
            </w:r>
            <w:r w:rsidR="00B27894" w:rsidRPr="005B7E1D">
              <w:rPr>
                <w:rFonts w:ascii="Times New Roman" w:hAnsi="Times New Roman" w:cs="Times New Roman"/>
              </w:rPr>
              <w:t>web</w:t>
            </w:r>
            <w:r w:rsidRPr="005B7E1D">
              <w:rPr>
                <w:rFonts w:ascii="Times New Roman" w:hAnsi="Times New Roman" w:cs="Times New Roman"/>
              </w:rPr>
              <w:t xml:space="preserve">-based meetings, that will be used to promote </w:t>
            </w:r>
            <w:r w:rsidR="0085032C">
              <w:rPr>
                <w:rFonts w:ascii="Times New Roman" w:hAnsi="Times New Roman" w:cs="Times New Roman"/>
              </w:rPr>
              <w:t>Local Area WDB</w:t>
            </w:r>
            <w:r w:rsidRPr="005B7E1D">
              <w:rPr>
                <w:rFonts w:ascii="Times New Roman" w:hAnsi="Times New Roman" w:cs="Times New Roman"/>
              </w:rPr>
              <w:t xml:space="preserve"> member participation (20 CFR 679.110(d</w:t>
            </w:r>
            <w:proofErr w:type="gramStart"/>
            <w:r w:rsidRPr="005B7E1D">
              <w:rPr>
                <w:rFonts w:ascii="Times New Roman" w:hAnsi="Times New Roman" w:cs="Times New Roman"/>
              </w:rPr>
              <w:t>)(</w:t>
            </w:r>
            <w:proofErr w:type="gramEnd"/>
            <w:r w:rsidRPr="005B7E1D">
              <w:rPr>
                <w:rFonts w:ascii="Times New Roman" w:hAnsi="Times New Roman" w:cs="Times New Roman"/>
              </w:rPr>
              <w:t xml:space="preserve">5)). </w:t>
            </w:r>
          </w:p>
          <w:p w14:paraId="00758F19"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38FF61F6" w14:textId="77777777" w:rsidR="004A331A" w:rsidRPr="00400353" w:rsidRDefault="004A331A" w:rsidP="00A00423">
            <w:pPr>
              <w:pStyle w:val="Default"/>
              <w:rPr>
                <w:sz w:val="23"/>
                <w:szCs w:val="23"/>
              </w:rPr>
            </w:pPr>
          </w:p>
        </w:tc>
      </w:tr>
      <w:tr w:rsidR="004A331A" w14:paraId="58CFD354" w14:textId="77777777" w:rsidTr="00D214B2">
        <w:trPr>
          <w:trHeight w:val="956"/>
        </w:trPr>
        <w:tc>
          <w:tcPr>
            <w:tcW w:w="5155" w:type="dxa"/>
            <w:tcBorders>
              <w:top w:val="single" w:sz="4" w:space="0" w:color="auto"/>
              <w:left w:val="single" w:sz="4" w:space="0" w:color="auto"/>
              <w:bottom w:val="single" w:sz="4" w:space="0" w:color="auto"/>
              <w:right w:val="single" w:sz="4" w:space="0" w:color="auto"/>
            </w:tcBorders>
          </w:tcPr>
          <w:p w14:paraId="07D30DDE" w14:textId="77777777" w:rsidR="004A331A" w:rsidRPr="005B7E1D" w:rsidRDefault="004A331A" w:rsidP="001A4969">
            <w:pPr>
              <w:pStyle w:val="Default"/>
              <w:jc w:val="both"/>
              <w:rPr>
                <w:rFonts w:ascii="Times New Roman" w:hAnsi="Times New Roman" w:cs="Times New Roman"/>
                <w:color w:val="auto"/>
              </w:rPr>
            </w:pPr>
          </w:p>
          <w:p w14:paraId="46C7B1E0" w14:textId="2277203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6.</w:t>
            </w:r>
            <w:r w:rsidRPr="005B7E1D">
              <w:rPr>
                <w:rFonts w:ascii="Times New Roman" w:hAnsi="Times New Roman" w:cs="Times New Roman"/>
              </w:rPr>
              <w:t xml:space="preserve"> The process to ensure </w:t>
            </w:r>
            <w:r w:rsidR="0085032C">
              <w:rPr>
                <w:rFonts w:ascii="Times New Roman" w:hAnsi="Times New Roman" w:cs="Times New Roman"/>
              </w:rPr>
              <w:t>Local Area WDB</w:t>
            </w:r>
            <w:r w:rsidRPr="005B7E1D">
              <w:rPr>
                <w:rFonts w:ascii="Times New Roman" w:hAnsi="Times New Roman" w:cs="Times New Roman"/>
              </w:rPr>
              <w:t xml:space="preserve"> members actively participate in convening the</w:t>
            </w:r>
            <w:r w:rsidR="0085032C">
              <w:rPr>
                <w:rFonts w:ascii="Times New Roman" w:hAnsi="Times New Roman" w:cs="Times New Roman"/>
              </w:rPr>
              <w:t xml:space="preserve"> </w:t>
            </w:r>
            <w:r w:rsidRPr="005B7E1D">
              <w:rPr>
                <w:rFonts w:ascii="Times New Roman" w:hAnsi="Times New Roman" w:cs="Times New Roman"/>
              </w:rPr>
              <w:t>workforce development system’s stakeholders, brokering relationship wi</w:t>
            </w:r>
            <w:r w:rsidR="00B97057">
              <w:rPr>
                <w:rFonts w:ascii="Times New Roman" w:hAnsi="Times New Roman" w:cs="Times New Roman"/>
              </w:rPr>
              <w:t xml:space="preserve">th a diverse range of </w:t>
            </w:r>
            <w:r w:rsidR="009D07E7">
              <w:rPr>
                <w:rFonts w:ascii="Times New Roman" w:hAnsi="Times New Roman" w:cs="Times New Roman"/>
              </w:rPr>
              <w:t>employers,</w:t>
            </w:r>
            <w:r w:rsidRPr="005B7E1D">
              <w:rPr>
                <w:rFonts w:ascii="Times New Roman" w:hAnsi="Times New Roman" w:cs="Times New Roman"/>
              </w:rPr>
              <w:t xml:space="preserve"> and leveraging support for workforce development activities. </w:t>
            </w:r>
          </w:p>
          <w:p w14:paraId="75FFA900"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6C0361E7" w14:textId="77777777" w:rsidR="004A331A" w:rsidRPr="00400353" w:rsidRDefault="004A331A" w:rsidP="00A00423">
            <w:pPr>
              <w:pStyle w:val="Default"/>
              <w:rPr>
                <w:sz w:val="23"/>
                <w:szCs w:val="23"/>
              </w:rPr>
            </w:pPr>
          </w:p>
        </w:tc>
      </w:tr>
      <w:tr w:rsidR="004A331A" w14:paraId="25DC3DCE"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37EB1376" w14:textId="77777777" w:rsidR="004A331A" w:rsidRPr="005B7E1D" w:rsidRDefault="004A331A" w:rsidP="001A4969">
            <w:pPr>
              <w:pStyle w:val="Default"/>
              <w:jc w:val="both"/>
              <w:rPr>
                <w:rFonts w:ascii="Times New Roman" w:hAnsi="Times New Roman" w:cs="Times New Roman"/>
                <w:color w:val="auto"/>
              </w:rPr>
            </w:pPr>
          </w:p>
          <w:p w14:paraId="50565674" w14:textId="5B2AC0E5"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 7</w:t>
            </w:r>
            <w:r w:rsidRPr="005B7E1D">
              <w:rPr>
                <w:rFonts w:ascii="Times New Roman" w:hAnsi="Times New Roman" w:cs="Times New Roman"/>
              </w:rPr>
              <w:t xml:space="preserve">. A description of any other conditions governing appointment or membership on the </w:t>
            </w:r>
            <w:r w:rsidR="0085032C">
              <w:rPr>
                <w:rFonts w:ascii="Times New Roman" w:hAnsi="Times New Roman" w:cs="Times New Roman"/>
              </w:rPr>
              <w:t>Local Area WDB</w:t>
            </w:r>
            <w:r w:rsidRPr="005B7E1D">
              <w:rPr>
                <w:rFonts w:ascii="Times New Roman" w:hAnsi="Times New Roman" w:cs="Times New Roman"/>
              </w:rPr>
              <w:t xml:space="preserve"> as deemed appropriate by the C</w:t>
            </w:r>
            <w:r w:rsidR="00245C30">
              <w:rPr>
                <w:rFonts w:ascii="Times New Roman" w:hAnsi="Times New Roman" w:cs="Times New Roman"/>
              </w:rPr>
              <w:t>L</w:t>
            </w:r>
            <w:r w:rsidRPr="005B7E1D">
              <w:rPr>
                <w:rFonts w:ascii="Times New Roman" w:hAnsi="Times New Roman" w:cs="Times New Roman"/>
              </w:rPr>
              <w:t xml:space="preserve">EO(s); (20 CFR 679.310(g)(1-7)). Note: </w:t>
            </w:r>
            <w:r w:rsidR="00B27894" w:rsidRPr="005B7E1D">
              <w:rPr>
                <w:rFonts w:ascii="Times New Roman" w:hAnsi="Times New Roman" w:cs="Times New Roman"/>
              </w:rPr>
              <w:t xml:space="preserve">Answer </w:t>
            </w:r>
            <w:r w:rsidRPr="005B7E1D">
              <w:rPr>
                <w:rFonts w:ascii="Times New Roman" w:hAnsi="Times New Roman" w:cs="Times New Roman"/>
              </w:rPr>
              <w:t>may be N/A.</w:t>
            </w:r>
          </w:p>
          <w:p w14:paraId="1B3F9003"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70847DD5" w14:textId="77777777" w:rsidR="004A331A" w:rsidRPr="00400353" w:rsidRDefault="004A331A" w:rsidP="00A00423">
            <w:pPr>
              <w:pStyle w:val="Default"/>
              <w:rPr>
                <w:sz w:val="23"/>
                <w:szCs w:val="23"/>
              </w:rPr>
            </w:pPr>
          </w:p>
        </w:tc>
      </w:tr>
    </w:tbl>
    <w:bookmarkEnd w:id="52"/>
    <w:p w14:paraId="0D3BD132" w14:textId="10F19011" w:rsidR="001A5B36" w:rsidRPr="00977135" w:rsidRDefault="005F2ACA" w:rsidP="001A5B36">
      <w:pPr>
        <w:pStyle w:val="Heading2"/>
        <w:jc w:val="center"/>
        <w:rPr>
          <w:rFonts w:ascii="Times New Roman" w:hAnsi="Times New Roman"/>
        </w:rPr>
      </w:pPr>
      <w:r>
        <w:rPr>
          <w:rFonts w:ascii="Times New Roman" w:hAnsi="Times New Roman"/>
        </w:rPr>
        <w:lastRenderedPageBreak/>
        <w:t xml:space="preserve">Local Area </w:t>
      </w:r>
      <w:r w:rsidR="00526250">
        <w:rPr>
          <w:rFonts w:ascii="Times New Roman" w:hAnsi="Times New Roman"/>
        </w:rPr>
        <w:t>WDB</w:t>
      </w:r>
      <w:r w:rsidR="001A5B36" w:rsidRPr="00977135">
        <w:rPr>
          <w:rFonts w:ascii="Times New Roman" w:hAnsi="Times New Roman"/>
        </w:rPr>
        <w:t xml:space="preserve"> By</w:t>
      </w:r>
      <w:r w:rsidR="00BA3CFF">
        <w:rPr>
          <w:rFonts w:ascii="Times New Roman" w:hAnsi="Times New Roman"/>
        </w:rPr>
        <w:t>-</w:t>
      </w:r>
      <w:r w:rsidR="002C6161">
        <w:rPr>
          <w:rFonts w:ascii="Times New Roman" w:hAnsi="Times New Roman"/>
        </w:rPr>
        <w:t>l</w:t>
      </w:r>
      <w:r w:rsidR="001A5B36" w:rsidRPr="00977135">
        <w:rPr>
          <w:rFonts w:ascii="Times New Roman" w:hAnsi="Times New Roman"/>
        </w:rPr>
        <w:t>aws Required Elements – Crosswalk</w:t>
      </w:r>
    </w:p>
    <w:tbl>
      <w:tblPr>
        <w:tblW w:w="9738" w:type="dxa"/>
        <w:tblInd w:w="-108" w:type="dxa"/>
        <w:tblBorders>
          <w:top w:val="nil"/>
          <w:left w:val="nil"/>
          <w:bottom w:val="nil"/>
          <w:right w:val="nil"/>
        </w:tblBorders>
        <w:tblLayout w:type="fixed"/>
        <w:tblLook w:val="0000" w:firstRow="0" w:lastRow="0" w:firstColumn="0" w:lastColumn="0" w:noHBand="0" w:noVBand="0"/>
      </w:tblPr>
      <w:tblGrid>
        <w:gridCol w:w="5148"/>
        <w:gridCol w:w="4590"/>
      </w:tblGrid>
      <w:tr w:rsidR="004A331A" w:rsidRPr="00F40E4A" w14:paraId="28A9DF5F" w14:textId="77777777" w:rsidTr="00587F5B">
        <w:trPr>
          <w:trHeight w:val="660"/>
        </w:trPr>
        <w:tc>
          <w:tcPr>
            <w:tcW w:w="5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517F9" w14:textId="3AD7241C" w:rsidR="004A331A" w:rsidRPr="00FF73BE" w:rsidRDefault="004A331A" w:rsidP="00A00423">
            <w:pPr>
              <w:pStyle w:val="Default"/>
              <w:rPr>
                <w:sz w:val="23"/>
                <w:szCs w:val="23"/>
              </w:rPr>
            </w:pPr>
            <w:r>
              <w:rPr>
                <w:noProof/>
              </w:rPr>
              <w:br w:type="page"/>
            </w:r>
            <w:r w:rsidRPr="00FF73BE">
              <w:rPr>
                <w:b/>
                <w:bCs/>
                <w:sz w:val="23"/>
                <w:szCs w:val="23"/>
              </w:rPr>
              <w:t xml:space="preserve">North Carolina </w:t>
            </w:r>
            <w:r w:rsidR="00587F5B">
              <w:rPr>
                <w:b/>
                <w:bCs/>
                <w:sz w:val="23"/>
                <w:szCs w:val="23"/>
              </w:rPr>
              <w:t>S</w:t>
            </w:r>
            <w:r w:rsidRPr="00FF73BE">
              <w:rPr>
                <w:b/>
                <w:bCs/>
                <w:sz w:val="23"/>
                <w:szCs w:val="23"/>
              </w:rPr>
              <w:t xml:space="preserve">pecific </w:t>
            </w:r>
            <w:r w:rsidR="00587F5B">
              <w:rPr>
                <w:b/>
                <w:bCs/>
                <w:sz w:val="23"/>
                <w:szCs w:val="23"/>
              </w:rPr>
              <w:t>R</w:t>
            </w:r>
            <w:r w:rsidRPr="00FF73BE">
              <w:rPr>
                <w:b/>
                <w:bCs/>
                <w:sz w:val="23"/>
                <w:szCs w:val="23"/>
              </w:rPr>
              <w:t>equirements</w:t>
            </w:r>
            <w:r w:rsidR="00660368">
              <w:rPr>
                <w:b/>
                <w:bCs/>
                <w:sz w:val="23"/>
                <w:szCs w:val="23"/>
              </w:rPr>
              <w:t xml:space="preserve"> </w:t>
            </w:r>
            <w:r w:rsidR="00587F5B">
              <w:rPr>
                <w:b/>
                <w:bCs/>
                <w:sz w:val="23"/>
                <w:szCs w:val="23"/>
              </w:rPr>
              <w:t>T</w:t>
            </w:r>
            <w:r w:rsidRPr="00FF73BE">
              <w:rPr>
                <w:b/>
                <w:bCs/>
                <w:sz w:val="23"/>
                <w:szCs w:val="23"/>
              </w:rPr>
              <w:t xml:space="preserve">hat </w:t>
            </w:r>
            <w:r w:rsidR="00587F5B">
              <w:rPr>
                <w:b/>
                <w:bCs/>
                <w:sz w:val="23"/>
                <w:szCs w:val="23"/>
              </w:rPr>
              <w:t>M</w:t>
            </w:r>
            <w:r w:rsidRPr="00FF73BE">
              <w:rPr>
                <w:b/>
                <w:bCs/>
                <w:sz w:val="23"/>
                <w:szCs w:val="23"/>
              </w:rPr>
              <w:t xml:space="preserve">ust be </w:t>
            </w:r>
            <w:r w:rsidR="00587F5B">
              <w:rPr>
                <w:b/>
                <w:bCs/>
                <w:sz w:val="23"/>
                <w:szCs w:val="23"/>
              </w:rPr>
              <w:t>S</w:t>
            </w:r>
            <w:r w:rsidRPr="00FF73BE">
              <w:rPr>
                <w:b/>
                <w:bCs/>
                <w:sz w:val="23"/>
                <w:szCs w:val="23"/>
              </w:rPr>
              <w:t xml:space="preserve">pecified </w:t>
            </w:r>
            <w:r w:rsidR="00587F5B">
              <w:rPr>
                <w:b/>
                <w:bCs/>
                <w:sz w:val="23"/>
                <w:szCs w:val="23"/>
              </w:rPr>
              <w:t>W</w:t>
            </w:r>
            <w:r w:rsidRPr="00FF73BE">
              <w:rPr>
                <w:b/>
                <w:bCs/>
                <w:sz w:val="23"/>
                <w:szCs w:val="23"/>
              </w:rPr>
              <w:t xml:space="preserve">ithin the </w:t>
            </w:r>
            <w:r w:rsidR="00A80A4F">
              <w:rPr>
                <w:b/>
                <w:bCs/>
                <w:sz w:val="23"/>
                <w:szCs w:val="23"/>
              </w:rPr>
              <w:br/>
            </w:r>
            <w:r w:rsidR="00587F5B">
              <w:rPr>
                <w:b/>
                <w:bCs/>
                <w:sz w:val="23"/>
                <w:szCs w:val="23"/>
              </w:rPr>
              <w:t>B</w:t>
            </w:r>
            <w:r w:rsidRPr="00FF73BE">
              <w:rPr>
                <w:b/>
                <w:bCs/>
                <w:sz w:val="23"/>
                <w:szCs w:val="23"/>
              </w:rPr>
              <w:t>y</w:t>
            </w:r>
            <w:r w:rsidR="00F95CFA">
              <w:rPr>
                <w:b/>
                <w:bCs/>
                <w:sz w:val="23"/>
                <w:szCs w:val="23"/>
              </w:rPr>
              <w:t>-</w:t>
            </w:r>
            <w:r w:rsidR="00D13283">
              <w:rPr>
                <w:b/>
                <w:bCs/>
                <w:sz w:val="23"/>
                <w:szCs w:val="23"/>
              </w:rPr>
              <w:t>l</w:t>
            </w:r>
            <w:r w:rsidRPr="00FF73BE">
              <w:rPr>
                <w:b/>
                <w:bCs/>
                <w:sz w:val="23"/>
                <w:szCs w:val="23"/>
              </w:rPr>
              <w:t>aws</w:t>
            </w:r>
            <w:r w:rsidR="008217C1">
              <w:rPr>
                <w:b/>
                <w:bCs/>
                <w:sz w:val="23"/>
                <w:szCs w:val="23"/>
              </w:rPr>
              <w:t>.</w:t>
            </w:r>
            <w:r w:rsidRPr="00FF73BE">
              <w:rPr>
                <w:b/>
                <w:bCs/>
                <w:sz w:val="23"/>
                <w:szCs w:val="23"/>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576C2" w14:textId="1B82FA6F" w:rsidR="004A331A" w:rsidRPr="00F40E4A" w:rsidRDefault="004A331A" w:rsidP="00A00423">
            <w:pPr>
              <w:pStyle w:val="Default"/>
              <w:rPr>
                <w:sz w:val="23"/>
                <w:szCs w:val="23"/>
              </w:rPr>
            </w:pPr>
            <w:r>
              <w:rPr>
                <w:b/>
                <w:bCs/>
                <w:sz w:val="23"/>
                <w:szCs w:val="23"/>
              </w:rPr>
              <w:t xml:space="preserve">The Article/Section </w:t>
            </w:r>
            <w:r w:rsidR="008217C1">
              <w:rPr>
                <w:b/>
                <w:bCs/>
                <w:sz w:val="23"/>
                <w:szCs w:val="23"/>
              </w:rPr>
              <w:t>W</w:t>
            </w:r>
            <w:r>
              <w:rPr>
                <w:b/>
                <w:bCs/>
                <w:sz w:val="23"/>
                <w:szCs w:val="23"/>
              </w:rPr>
              <w:t xml:space="preserve">here the Required Elements are </w:t>
            </w:r>
            <w:r w:rsidR="008217C1">
              <w:rPr>
                <w:b/>
                <w:bCs/>
                <w:sz w:val="23"/>
                <w:szCs w:val="23"/>
              </w:rPr>
              <w:t>L</w:t>
            </w:r>
            <w:r>
              <w:rPr>
                <w:b/>
                <w:bCs/>
                <w:sz w:val="23"/>
                <w:szCs w:val="23"/>
              </w:rPr>
              <w:t xml:space="preserve">ocated </w:t>
            </w:r>
            <w:r w:rsidR="008217C1">
              <w:rPr>
                <w:b/>
                <w:bCs/>
                <w:sz w:val="23"/>
                <w:szCs w:val="23"/>
              </w:rPr>
              <w:t>W</w:t>
            </w:r>
            <w:r>
              <w:rPr>
                <w:b/>
                <w:bCs/>
                <w:sz w:val="23"/>
                <w:szCs w:val="23"/>
              </w:rPr>
              <w:t xml:space="preserve">ithin the </w:t>
            </w:r>
            <w:r w:rsidRPr="00882711">
              <w:rPr>
                <w:b/>
                <w:bCs/>
                <w:i/>
              </w:rPr>
              <w:t>Current</w:t>
            </w:r>
            <w:r>
              <w:rPr>
                <w:b/>
                <w:bCs/>
                <w:sz w:val="23"/>
                <w:szCs w:val="23"/>
              </w:rPr>
              <w:t xml:space="preserve"> B</w:t>
            </w:r>
            <w:r w:rsidR="00BA3CFF">
              <w:rPr>
                <w:b/>
                <w:bCs/>
                <w:sz w:val="23"/>
                <w:szCs w:val="23"/>
              </w:rPr>
              <w:t>y-</w:t>
            </w:r>
            <w:r w:rsidR="00AE3508">
              <w:rPr>
                <w:b/>
                <w:bCs/>
                <w:sz w:val="23"/>
                <w:szCs w:val="23"/>
              </w:rPr>
              <w:t>l</w:t>
            </w:r>
            <w:r>
              <w:rPr>
                <w:b/>
                <w:bCs/>
                <w:sz w:val="23"/>
                <w:szCs w:val="23"/>
              </w:rPr>
              <w:t>aws.</w:t>
            </w:r>
          </w:p>
        </w:tc>
      </w:tr>
      <w:tr w:rsidR="004A331A" w:rsidRPr="00F40E4A" w14:paraId="3F6D2EB4" w14:textId="77777777" w:rsidTr="00D46BC9">
        <w:trPr>
          <w:trHeight w:val="1205"/>
        </w:trPr>
        <w:tc>
          <w:tcPr>
            <w:tcW w:w="5148" w:type="dxa"/>
            <w:tcBorders>
              <w:top w:val="single" w:sz="4" w:space="0" w:color="auto"/>
              <w:left w:val="single" w:sz="4" w:space="0" w:color="auto"/>
              <w:bottom w:val="single" w:sz="4" w:space="0" w:color="auto"/>
              <w:right w:val="single" w:sz="4" w:space="0" w:color="auto"/>
            </w:tcBorders>
          </w:tcPr>
          <w:p w14:paraId="11515EB2" w14:textId="77777777" w:rsidR="00D46BC9" w:rsidRDefault="00D46BC9" w:rsidP="002A4FA5">
            <w:pPr>
              <w:pStyle w:val="Default"/>
              <w:jc w:val="both"/>
              <w:rPr>
                <w:rFonts w:ascii="Times New Roman" w:hAnsi="Times New Roman" w:cs="Times New Roman"/>
                <w:iCs/>
              </w:rPr>
            </w:pPr>
          </w:p>
          <w:p w14:paraId="303B6EC0" w14:textId="07DA4600"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8. The adopted generally accepted parliamentary procedure, such as Robert’s Rules of Order, chosen by the </w:t>
            </w:r>
            <w:r w:rsidR="005F2ACA">
              <w:rPr>
                <w:rFonts w:ascii="Times New Roman" w:hAnsi="Times New Roman" w:cs="Times New Roman"/>
                <w:iCs/>
              </w:rPr>
              <w:t>Local Area WDB</w:t>
            </w:r>
            <w:r w:rsidRPr="0003121D">
              <w:rPr>
                <w:rFonts w:ascii="Times New Roman" w:hAnsi="Times New Roman" w:cs="Times New Roman"/>
                <w:iCs/>
              </w:rPr>
              <w:t xml:space="preserve">. </w:t>
            </w:r>
          </w:p>
          <w:p w14:paraId="73148028"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74857883" w14:textId="77777777" w:rsidR="004A331A" w:rsidRPr="00400353" w:rsidRDefault="004A331A" w:rsidP="00A00423">
            <w:pPr>
              <w:pStyle w:val="Default"/>
              <w:rPr>
                <w:sz w:val="23"/>
                <w:szCs w:val="23"/>
              </w:rPr>
            </w:pPr>
          </w:p>
        </w:tc>
      </w:tr>
      <w:tr w:rsidR="004A331A" w:rsidRPr="00F40E4A" w14:paraId="4A67B327" w14:textId="77777777" w:rsidTr="00977135">
        <w:trPr>
          <w:trHeight w:val="385"/>
        </w:trPr>
        <w:tc>
          <w:tcPr>
            <w:tcW w:w="5148" w:type="dxa"/>
            <w:tcBorders>
              <w:top w:val="single" w:sz="4" w:space="0" w:color="auto"/>
              <w:left w:val="single" w:sz="4" w:space="0" w:color="auto"/>
              <w:bottom w:val="single" w:sz="4" w:space="0" w:color="auto"/>
              <w:right w:val="single" w:sz="4" w:space="0" w:color="auto"/>
            </w:tcBorders>
          </w:tcPr>
          <w:p w14:paraId="1D536B7A" w14:textId="77777777" w:rsidR="00D46BC9" w:rsidRDefault="00D46BC9" w:rsidP="002A4FA5">
            <w:pPr>
              <w:pStyle w:val="Default"/>
              <w:jc w:val="both"/>
              <w:rPr>
                <w:rFonts w:ascii="Times New Roman" w:hAnsi="Times New Roman" w:cs="Times New Roman"/>
                <w:iCs/>
              </w:rPr>
            </w:pPr>
          </w:p>
          <w:p w14:paraId="1B047451" w14:textId="79AA823E"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9. Whether an appointee filling a vacancy will serve the remainder of the unexpired term or be appointed for a new full term. </w:t>
            </w:r>
          </w:p>
          <w:p w14:paraId="14EF0073"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2FF0F805" w14:textId="77777777" w:rsidR="004A331A" w:rsidRPr="00400353" w:rsidRDefault="004A331A" w:rsidP="00A00423">
            <w:pPr>
              <w:pStyle w:val="Default"/>
              <w:rPr>
                <w:sz w:val="23"/>
                <w:szCs w:val="23"/>
              </w:rPr>
            </w:pPr>
          </w:p>
        </w:tc>
      </w:tr>
      <w:tr w:rsidR="004A331A" w:rsidRPr="00F40E4A" w14:paraId="760007A9" w14:textId="77777777" w:rsidTr="00977135">
        <w:trPr>
          <w:trHeight w:val="247"/>
        </w:trPr>
        <w:tc>
          <w:tcPr>
            <w:tcW w:w="5148" w:type="dxa"/>
            <w:tcBorders>
              <w:top w:val="single" w:sz="4" w:space="0" w:color="auto"/>
              <w:left w:val="single" w:sz="4" w:space="0" w:color="auto"/>
              <w:bottom w:val="single" w:sz="4" w:space="0" w:color="auto"/>
              <w:right w:val="single" w:sz="4" w:space="0" w:color="auto"/>
            </w:tcBorders>
          </w:tcPr>
          <w:p w14:paraId="037F6F81" w14:textId="3C02AD18" w:rsidR="00D46BC9" w:rsidRDefault="00D46BC9" w:rsidP="002A4FA5">
            <w:pPr>
              <w:pStyle w:val="Default"/>
              <w:jc w:val="both"/>
              <w:rPr>
                <w:rFonts w:ascii="Times New Roman" w:hAnsi="Times New Roman" w:cs="Times New Roman"/>
                <w:iCs/>
              </w:rPr>
            </w:pPr>
          </w:p>
          <w:p w14:paraId="41405798" w14:textId="6D2D7B13" w:rsidR="004A331A" w:rsidRPr="0003121D" w:rsidRDefault="00D46BC9" w:rsidP="002A4FA5">
            <w:pPr>
              <w:pStyle w:val="Default"/>
              <w:jc w:val="both"/>
              <w:rPr>
                <w:rFonts w:ascii="Times New Roman" w:hAnsi="Times New Roman" w:cs="Times New Roman"/>
              </w:rPr>
            </w:pPr>
            <w:r>
              <w:rPr>
                <w:rFonts w:ascii="Times New Roman" w:hAnsi="Times New Roman" w:cs="Times New Roman"/>
                <w:iCs/>
              </w:rPr>
              <w:t>1</w:t>
            </w:r>
            <w:r w:rsidR="004A331A" w:rsidRPr="0003121D">
              <w:rPr>
                <w:rFonts w:ascii="Times New Roman" w:hAnsi="Times New Roman" w:cs="Times New Roman"/>
                <w:iCs/>
              </w:rPr>
              <w:t>0. Th</w:t>
            </w:r>
            <w:r w:rsidR="005F2ACA">
              <w:rPr>
                <w:rFonts w:ascii="Times New Roman" w:hAnsi="Times New Roman" w:cs="Times New Roman"/>
                <w:iCs/>
              </w:rPr>
              <w:t>e Local Area WDB</w:t>
            </w:r>
            <w:r w:rsidR="004A331A" w:rsidRPr="0003121D">
              <w:rPr>
                <w:rFonts w:ascii="Times New Roman" w:hAnsi="Times New Roman" w:cs="Times New Roman"/>
                <w:iCs/>
              </w:rPr>
              <w:t xml:space="preserve">’s </w:t>
            </w:r>
            <w:r w:rsidR="00E01BF3">
              <w:rPr>
                <w:rFonts w:ascii="Times New Roman" w:hAnsi="Times New Roman" w:cs="Times New Roman"/>
                <w:iCs/>
              </w:rPr>
              <w:t>policy</w:t>
            </w:r>
            <w:r w:rsidR="004A331A" w:rsidRPr="0003121D">
              <w:rPr>
                <w:rFonts w:ascii="Times New Roman" w:hAnsi="Times New Roman" w:cs="Times New Roman"/>
                <w:iCs/>
              </w:rPr>
              <w:t xml:space="preserve"> assuring attendance and participation of its members. </w:t>
            </w:r>
          </w:p>
          <w:p w14:paraId="5C6D37EF"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6507C43B" w14:textId="77777777" w:rsidR="004A331A" w:rsidRPr="00400353" w:rsidRDefault="004A331A" w:rsidP="00A00423">
            <w:pPr>
              <w:pStyle w:val="Default"/>
              <w:rPr>
                <w:sz w:val="23"/>
                <w:szCs w:val="23"/>
              </w:rPr>
            </w:pPr>
          </w:p>
        </w:tc>
      </w:tr>
      <w:tr w:rsidR="004A331A" w:rsidRPr="00F40E4A" w14:paraId="64234EF5" w14:textId="77777777" w:rsidTr="00D46BC9">
        <w:trPr>
          <w:trHeight w:val="935"/>
        </w:trPr>
        <w:tc>
          <w:tcPr>
            <w:tcW w:w="5148" w:type="dxa"/>
            <w:tcBorders>
              <w:top w:val="single" w:sz="4" w:space="0" w:color="auto"/>
              <w:left w:val="single" w:sz="4" w:space="0" w:color="auto"/>
              <w:bottom w:val="single" w:sz="4" w:space="0" w:color="auto"/>
              <w:right w:val="single" w:sz="4" w:space="0" w:color="auto"/>
            </w:tcBorders>
          </w:tcPr>
          <w:p w14:paraId="5D079D9A" w14:textId="77777777" w:rsidR="00D46BC9" w:rsidRDefault="00D46BC9" w:rsidP="002A4FA5">
            <w:pPr>
              <w:pStyle w:val="Default"/>
              <w:jc w:val="both"/>
              <w:rPr>
                <w:rFonts w:ascii="Times New Roman" w:hAnsi="Times New Roman" w:cs="Times New Roman"/>
                <w:iCs/>
              </w:rPr>
            </w:pPr>
          </w:p>
          <w:p w14:paraId="39D412FC" w14:textId="4526BB24"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11. Quorum requirements to be not less than 51% constituting 51% of the total</w:t>
            </w:r>
            <w:r w:rsidR="001A4A00">
              <w:rPr>
                <w:rFonts w:ascii="Times New Roman" w:hAnsi="Times New Roman" w:cs="Times New Roman"/>
                <w:iCs/>
              </w:rPr>
              <w:t xml:space="preserve"> filled</w:t>
            </w:r>
            <w:r w:rsidRPr="0003121D">
              <w:rPr>
                <w:rFonts w:ascii="Times New Roman" w:hAnsi="Times New Roman" w:cs="Times New Roman"/>
                <w:iCs/>
              </w:rPr>
              <w:t xml:space="preserve"> </w:t>
            </w:r>
            <w:r w:rsidR="00FE49E9">
              <w:rPr>
                <w:rFonts w:ascii="Times New Roman" w:hAnsi="Times New Roman" w:cs="Times New Roman"/>
                <w:iCs/>
              </w:rPr>
              <w:t>Local Area WDB</w:t>
            </w:r>
            <w:r w:rsidRPr="0003121D">
              <w:rPr>
                <w:rFonts w:ascii="Times New Roman" w:hAnsi="Times New Roman" w:cs="Times New Roman"/>
                <w:iCs/>
              </w:rPr>
              <w:t xml:space="preserve"> positions. </w:t>
            </w:r>
          </w:p>
        </w:tc>
        <w:tc>
          <w:tcPr>
            <w:tcW w:w="4590" w:type="dxa"/>
            <w:tcBorders>
              <w:top w:val="single" w:sz="4" w:space="0" w:color="auto"/>
              <w:left w:val="single" w:sz="4" w:space="0" w:color="auto"/>
              <w:bottom w:val="single" w:sz="4" w:space="0" w:color="auto"/>
              <w:right w:val="single" w:sz="4" w:space="0" w:color="auto"/>
            </w:tcBorders>
          </w:tcPr>
          <w:p w14:paraId="17E916FB" w14:textId="77777777" w:rsidR="004A331A" w:rsidRPr="00400353" w:rsidRDefault="004A331A" w:rsidP="00A00423">
            <w:pPr>
              <w:pStyle w:val="Default"/>
              <w:rPr>
                <w:sz w:val="23"/>
                <w:szCs w:val="23"/>
              </w:rPr>
            </w:pPr>
          </w:p>
        </w:tc>
      </w:tr>
      <w:tr w:rsidR="004A331A" w:rsidRPr="00F40E4A" w14:paraId="0146EF17" w14:textId="77777777" w:rsidTr="00977135">
        <w:trPr>
          <w:trHeight w:val="253"/>
        </w:trPr>
        <w:tc>
          <w:tcPr>
            <w:tcW w:w="5148" w:type="dxa"/>
            <w:tcBorders>
              <w:top w:val="single" w:sz="4" w:space="0" w:color="auto"/>
              <w:left w:val="single" w:sz="4" w:space="0" w:color="auto"/>
              <w:bottom w:val="single" w:sz="4" w:space="0" w:color="auto"/>
              <w:right w:val="single" w:sz="4" w:space="0" w:color="auto"/>
            </w:tcBorders>
          </w:tcPr>
          <w:p w14:paraId="3998FA8D" w14:textId="77777777" w:rsidR="004A331A" w:rsidRPr="0003121D" w:rsidRDefault="004A331A" w:rsidP="002A4FA5">
            <w:pPr>
              <w:pStyle w:val="Default"/>
              <w:jc w:val="both"/>
              <w:rPr>
                <w:rFonts w:ascii="Times New Roman" w:hAnsi="Times New Roman" w:cs="Times New Roman"/>
                <w:color w:val="auto"/>
              </w:rPr>
            </w:pPr>
          </w:p>
          <w:p w14:paraId="3CD0BC21" w14:textId="353F326E"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12. Any standing committees the</w:t>
            </w:r>
            <w:r w:rsidR="00FE49E9">
              <w:rPr>
                <w:rFonts w:ascii="Times New Roman" w:hAnsi="Times New Roman" w:cs="Times New Roman"/>
                <w:iCs/>
              </w:rPr>
              <w:t xml:space="preserve"> Local Area WDB</w:t>
            </w:r>
            <w:r w:rsidRPr="0003121D">
              <w:rPr>
                <w:rFonts w:ascii="Times New Roman" w:hAnsi="Times New Roman" w:cs="Times New Roman"/>
                <w:iCs/>
              </w:rPr>
              <w:t xml:space="preserve"> has established shall be included in the by</w:t>
            </w:r>
            <w:r w:rsidR="00BA3CFF">
              <w:rPr>
                <w:rFonts w:ascii="Times New Roman" w:hAnsi="Times New Roman" w:cs="Times New Roman"/>
                <w:iCs/>
              </w:rPr>
              <w:t>-</w:t>
            </w:r>
            <w:r w:rsidRPr="0003121D">
              <w:rPr>
                <w:rFonts w:ascii="Times New Roman" w:hAnsi="Times New Roman" w:cs="Times New Roman"/>
                <w:iCs/>
              </w:rPr>
              <w:t xml:space="preserve">laws. </w:t>
            </w:r>
          </w:p>
          <w:p w14:paraId="2ECE0DB7"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31F0E326" w14:textId="77777777" w:rsidR="004A331A" w:rsidRPr="00400353" w:rsidRDefault="004A331A" w:rsidP="00A00423">
            <w:pPr>
              <w:pStyle w:val="Default"/>
              <w:rPr>
                <w:sz w:val="23"/>
                <w:szCs w:val="23"/>
              </w:rPr>
            </w:pPr>
          </w:p>
        </w:tc>
      </w:tr>
      <w:tr w:rsidR="004A331A" w:rsidRPr="00F40E4A" w14:paraId="3226DB5C" w14:textId="77777777" w:rsidTr="00977135">
        <w:trPr>
          <w:trHeight w:val="529"/>
        </w:trPr>
        <w:tc>
          <w:tcPr>
            <w:tcW w:w="5148" w:type="dxa"/>
            <w:tcBorders>
              <w:top w:val="single" w:sz="4" w:space="0" w:color="auto"/>
              <w:left w:val="single" w:sz="4" w:space="0" w:color="auto"/>
              <w:bottom w:val="single" w:sz="4" w:space="0" w:color="auto"/>
              <w:right w:val="single" w:sz="4" w:space="0" w:color="auto"/>
            </w:tcBorders>
          </w:tcPr>
          <w:p w14:paraId="194F075F" w14:textId="77777777" w:rsidR="004A331A" w:rsidRPr="0003121D" w:rsidRDefault="004A331A" w:rsidP="002A4FA5">
            <w:pPr>
              <w:pStyle w:val="Default"/>
              <w:jc w:val="both"/>
              <w:rPr>
                <w:rFonts w:ascii="Times New Roman" w:hAnsi="Times New Roman" w:cs="Times New Roman"/>
                <w:color w:val="auto"/>
              </w:rPr>
            </w:pPr>
          </w:p>
          <w:p w14:paraId="07DA7BF7" w14:textId="136ADE8B"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13. The</w:t>
            </w:r>
            <w:r w:rsidR="00FE49E9">
              <w:rPr>
                <w:rFonts w:ascii="Times New Roman" w:hAnsi="Times New Roman" w:cs="Times New Roman"/>
                <w:iCs/>
              </w:rPr>
              <w:t xml:space="preserve"> Local Area WDB</w:t>
            </w:r>
            <w:r w:rsidRPr="0003121D">
              <w:rPr>
                <w:rFonts w:ascii="Times New Roman" w:hAnsi="Times New Roman" w:cs="Times New Roman"/>
                <w:iCs/>
              </w:rPr>
              <w:t xml:space="preserve">’s conflict of interest policy, which may not be any less stringent than the requirements of the </w:t>
            </w:r>
            <w:r w:rsidR="00871F1C">
              <w:rPr>
                <w:rFonts w:ascii="Times New Roman" w:hAnsi="Times New Roman" w:cs="Times New Roman"/>
                <w:iCs/>
              </w:rPr>
              <w:t>Commission’</w:t>
            </w:r>
            <w:r w:rsidR="00871F1C" w:rsidRPr="0003121D">
              <w:rPr>
                <w:rFonts w:ascii="Times New Roman" w:hAnsi="Times New Roman" w:cs="Times New Roman"/>
                <w:iCs/>
              </w:rPr>
              <w:t>s</w:t>
            </w:r>
            <w:r w:rsidRPr="0003121D">
              <w:rPr>
                <w:rFonts w:ascii="Times New Roman" w:hAnsi="Times New Roman" w:cs="Times New Roman"/>
                <w:iCs/>
              </w:rPr>
              <w:t xml:space="preserve"> Policy</w:t>
            </w:r>
            <w:r w:rsidR="001E6659">
              <w:rPr>
                <w:rFonts w:ascii="Times New Roman" w:hAnsi="Times New Roman" w:cs="Times New Roman"/>
                <w:iCs/>
              </w:rPr>
              <w:t xml:space="preserve"> Statement</w:t>
            </w:r>
            <w:r w:rsidRPr="0003121D">
              <w:rPr>
                <w:rFonts w:ascii="Times New Roman" w:hAnsi="Times New Roman" w:cs="Times New Roman"/>
                <w:iCs/>
              </w:rPr>
              <w:t>, shall be referenced in the by</w:t>
            </w:r>
            <w:r w:rsidR="00CF02AD">
              <w:rPr>
                <w:rFonts w:ascii="Times New Roman" w:hAnsi="Times New Roman" w:cs="Times New Roman"/>
                <w:iCs/>
              </w:rPr>
              <w:t>-</w:t>
            </w:r>
            <w:r w:rsidRPr="0003121D">
              <w:rPr>
                <w:rFonts w:ascii="Times New Roman" w:hAnsi="Times New Roman" w:cs="Times New Roman"/>
                <w:iCs/>
              </w:rPr>
              <w:t xml:space="preserve">laws. </w:t>
            </w:r>
          </w:p>
          <w:p w14:paraId="63D27766"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1C3B833F" w14:textId="77777777" w:rsidR="004A331A" w:rsidRPr="00400353" w:rsidRDefault="004A331A" w:rsidP="00A00423">
            <w:pPr>
              <w:pStyle w:val="Default"/>
              <w:rPr>
                <w:sz w:val="23"/>
                <w:szCs w:val="23"/>
              </w:rPr>
            </w:pPr>
          </w:p>
        </w:tc>
      </w:tr>
      <w:tr w:rsidR="004A331A" w:rsidRPr="00F40E4A" w14:paraId="75974F26" w14:textId="77777777" w:rsidTr="00D46BC9">
        <w:trPr>
          <w:trHeight w:val="1781"/>
        </w:trPr>
        <w:tc>
          <w:tcPr>
            <w:tcW w:w="5148" w:type="dxa"/>
            <w:tcBorders>
              <w:top w:val="single" w:sz="4" w:space="0" w:color="auto"/>
              <w:left w:val="single" w:sz="4" w:space="0" w:color="auto"/>
              <w:bottom w:val="single" w:sz="4" w:space="0" w:color="auto"/>
              <w:right w:val="single" w:sz="4" w:space="0" w:color="auto"/>
            </w:tcBorders>
          </w:tcPr>
          <w:p w14:paraId="17BA193D" w14:textId="77777777" w:rsidR="004A331A" w:rsidRPr="0003121D" w:rsidRDefault="004A331A" w:rsidP="002A4FA5">
            <w:pPr>
              <w:pStyle w:val="Default"/>
              <w:jc w:val="both"/>
              <w:rPr>
                <w:rFonts w:ascii="Times New Roman" w:hAnsi="Times New Roman" w:cs="Times New Roman"/>
                <w:color w:val="auto"/>
              </w:rPr>
            </w:pPr>
          </w:p>
          <w:p w14:paraId="5966F135" w14:textId="23CBDD6C"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14. The process the </w:t>
            </w:r>
            <w:r w:rsidR="00FE49E9">
              <w:rPr>
                <w:rFonts w:ascii="Times New Roman" w:hAnsi="Times New Roman" w:cs="Times New Roman"/>
                <w:iCs/>
              </w:rPr>
              <w:t>Local Area WDB</w:t>
            </w:r>
            <w:r w:rsidRPr="0003121D">
              <w:rPr>
                <w:rFonts w:ascii="Times New Roman" w:hAnsi="Times New Roman" w:cs="Times New Roman"/>
                <w:iCs/>
              </w:rPr>
              <w:t xml:space="preserve"> will take when expedient action is warranted bet</w:t>
            </w:r>
            <w:r w:rsidR="00B27894" w:rsidRPr="0003121D">
              <w:rPr>
                <w:rFonts w:ascii="Times New Roman" w:hAnsi="Times New Roman" w:cs="Times New Roman"/>
                <w:iCs/>
              </w:rPr>
              <w:t>we</w:t>
            </w:r>
            <w:r w:rsidRPr="0003121D">
              <w:rPr>
                <w:rFonts w:ascii="Times New Roman" w:hAnsi="Times New Roman" w:cs="Times New Roman"/>
                <w:iCs/>
              </w:rPr>
              <w:t xml:space="preserve">en </w:t>
            </w:r>
            <w:r w:rsidR="00FE49E9">
              <w:rPr>
                <w:rFonts w:ascii="Times New Roman" w:hAnsi="Times New Roman" w:cs="Times New Roman"/>
                <w:iCs/>
              </w:rPr>
              <w:t>Local Area WDB</w:t>
            </w:r>
            <w:r w:rsidRPr="0003121D">
              <w:rPr>
                <w:rFonts w:ascii="Times New Roman" w:hAnsi="Times New Roman" w:cs="Times New Roman"/>
                <w:iCs/>
              </w:rPr>
              <w:t xml:space="preserve"> meetings, such as calling a special meeting or allowing the Executive Committee to act on behalf of the </w:t>
            </w:r>
            <w:r w:rsidR="008220A6">
              <w:rPr>
                <w:rFonts w:ascii="Times New Roman" w:hAnsi="Times New Roman" w:cs="Times New Roman"/>
                <w:iCs/>
              </w:rPr>
              <w:t>Local Area WDB</w:t>
            </w:r>
            <w:r w:rsidRPr="0003121D">
              <w:rPr>
                <w:rFonts w:ascii="Times New Roman" w:hAnsi="Times New Roman" w:cs="Times New Roman"/>
                <w:iCs/>
              </w:rPr>
              <w:t xml:space="preserve">. </w:t>
            </w:r>
          </w:p>
          <w:p w14:paraId="5D4052FF"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07BCEB30" w14:textId="77777777" w:rsidR="004A331A" w:rsidRPr="00400353" w:rsidRDefault="004A331A" w:rsidP="00A00423">
            <w:pPr>
              <w:pStyle w:val="Default"/>
              <w:rPr>
                <w:sz w:val="23"/>
                <w:szCs w:val="23"/>
              </w:rPr>
            </w:pPr>
          </w:p>
        </w:tc>
      </w:tr>
      <w:tr w:rsidR="004A331A" w:rsidRPr="00F40E4A" w14:paraId="4F3CE09A" w14:textId="77777777" w:rsidTr="00D46BC9">
        <w:trPr>
          <w:trHeight w:val="1178"/>
        </w:trPr>
        <w:tc>
          <w:tcPr>
            <w:tcW w:w="5148" w:type="dxa"/>
            <w:tcBorders>
              <w:top w:val="single" w:sz="4" w:space="0" w:color="auto"/>
              <w:left w:val="single" w:sz="4" w:space="0" w:color="auto"/>
              <w:bottom w:val="single" w:sz="4" w:space="0" w:color="auto"/>
              <w:right w:val="single" w:sz="4" w:space="0" w:color="auto"/>
            </w:tcBorders>
          </w:tcPr>
          <w:p w14:paraId="48C46648" w14:textId="77777777" w:rsidR="004A331A" w:rsidRPr="0003121D" w:rsidRDefault="004A331A" w:rsidP="002A4FA5">
            <w:pPr>
              <w:pStyle w:val="Default"/>
              <w:jc w:val="both"/>
              <w:rPr>
                <w:rFonts w:ascii="Times New Roman" w:hAnsi="Times New Roman" w:cs="Times New Roman"/>
                <w:color w:val="auto"/>
              </w:rPr>
            </w:pPr>
          </w:p>
          <w:p w14:paraId="3194AD33" w14:textId="3A98C3AA"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15. </w:t>
            </w:r>
            <w:r w:rsidR="00FE49E9">
              <w:rPr>
                <w:rFonts w:ascii="Times New Roman" w:hAnsi="Times New Roman" w:cs="Times New Roman"/>
                <w:iCs/>
              </w:rPr>
              <w:t xml:space="preserve">Local Area WDB </w:t>
            </w:r>
            <w:r w:rsidRPr="0003121D">
              <w:rPr>
                <w:rFonts w:ascii="Times New Roman" w:hAnsi="Times New Roman" w:cs="Times New Roman"/>
                <w:iCs/>
              </w:rPr>
              <w:t xml:space="preserve">meetings will be held in accessible facilities with accessible materials available upon prior request. </w:t>
            </w:r>
          </w:p>
          <w:p w14:paraId="2FC55D96"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41A41816" w14:textId="77777777" w:rsidR="004A331A" w:rsidRPr="00400353" w:rsidRDefault="004A331A" w:rsidP="00A00423">
            <w:pPr>
              <w:pStyle w:val="Default"/>
              <w:rPr>
                <w:sz w:val="23"/>
                <w:szCs w:val="23"/>
              </w:rPr>
            </w:pPr>
          </w:p>
        </w:tc>
      </w:tr>
      <w:tr w:rsidR="004A331A" w:rsidRPr="00F40E4A" w14:paraId="60AAFCFC" w14:textId="77777777" w:rsidTr="00A00CF5">
        <w:trPr>
          <w:trHeight w:val="692"/>
        </w:trPr>
        <w:tc>
          <w:tcPr>
            <w:tcW w:w="5148" w:type="dxa"/>
            <w:tcBorders>
              <w:top w:val="single" w:sz="4" w:space="0" w:color="auto"/>
              <w:left w:val="single" w:sz="4" w:space="0" w:color="auto"/>
              <w:bottom w:val="single" w:sz="4" w:space="0" w:color="auto"/>
              <w:right w:val="single" w:sz="4" w:space="0" w:color="auto"/>
            </w:tcBorders>
          </w:tcPr>
          <w:p w14:paraId="177D4812" w14:textId="77ACD0ED" w:rsidR="00315F53" w:rsidRPr="0003121D" w:rsidRDefault="004A331A" w:rsidP="002A4FA5">
            <w:pPr>
              <w:pStyle w:val="Default"/>
              <w:jc w:val="both"/>
              <w:rPr>
                <w:rFonts w:ascii="Times New Roman" w:hAnsi="Times New Roman" w:cs="Times New Roman"/>
                <w:iCs/>
              </w:rPr>
            </w:pPr>
            <w:r w:rsidRPr="0003121D">
              <w:rPr>
                <w:rFonts w:ascii="Times New Roman" w:hAnsi="Times New Roman" w:cs="Times New Roman"/>
                <w:color w:val="auto"/>
              </w:rPr>
              <w:t>16</w:t>
            </w:r>
            <w:r w:rsidR="00AB5787" w:rsidRPr="0003121D">
              <w:rPr>
                <w:rFonts w:ascii="Times New Roman" w:hAnsi="Times New Roman" w:cs="Times New Roman"/>
                <w:color w:val="auto"/>
              </w:rPr>
              <w:t>.</w:t>
            </w:r>
            <w:r w:rsidR="00AB5787" w:rsidRPr="0003121D">
              <w:rPr>
                <w:rFonts w:ascii="Times New Roman" w:hAnsi="Times New Roman" w:cs="Times New Roman"/>
                <w:iCs/>
              </w:rPr>
              <w:t xml:space="preserve"> The</w:t>
            </w:r>
            <w:r w:rsidRPr="0003121D">
              <w:rPr>
                <w:rFonts w:ascii="Times New Roman" w:hAnsi="Times New Roman" w:cs="Times New Roman"/>
                <w:iCs/>
              </w:rPr>
              <w:t xml:space="preserve"> </w:t>
            </w:r>
            <w:r w:rsidR="00FE49E9">
              <w:rPr>
                <w:rFonts w:ascii="Times New Roman" w:hAnsi="Times New Roman" w:cs="Times New Roman"/>
                <w:iCs/>
              </w:rPr>
              <w:t>Local Area WDB</w:t>
            </w:r>
            <w:r w:rsidRPr="0003121D">
              <w:rPr>
                <w:rFonts w:ascii="Times New Roman" w:hAnsi="Times New Roman" w:cs="Times New Roman"/>
                <w:iCs/>
              </w:rPr>
              <w:t xml:space="preserve"> will meet no less than four times per program year. </w:t>
            </w:r>
          </w:p>
        </w:tc>
        <w:tc>
          <w:tcPr>
            <w:tcW w:w="4590" w:type="dxa"/>
            <w:tcBorders>
              <w:top w:val="single" w:sz="4" w:space="0" w:color="auto"/>
              <w:left w:val="single" w:sz="4" w:space="0" w:color="auto"/>
              <w:bottom w:val="single" w:sz="4" w:space="0" w:color="auto"/>
              <w:right w:val="single" w:sz="4" w:space="0" w:color="auto"/>
            </w:tcBorders>
          </w:tcPr>
          <w:p w14:paraId="3C42906A" w14:textId="77777777" w:rsidR="004A331A" w:rsidRPr="00400353" w:rsidRDefault="004A331A" w:rsidP="00A00423">
            <w:pPr>
              <w:pStyle w:val="Default"/>
              <w:rPr>
                <w:sz w:val="23"/>
                <w:szCs w:val="23"/>
              </w:rPr>
            </w:pPr>
          </w:p>
        </w:tc>
      </w:tr>
    </w:tbl>
    <w:p w14:paraId="2943282B" w14:textId="77777777" w:rsidR="001A5B36" w:rsidRDefault="001A5B36" w:rsidP="001A5B36">
      <w:pPr>
        <w:pStyle w:val="Heading3"/>
        <w:tabs>
          <w:tab w:val="left" w:pos="1680"/>
        </w:tabs>
      </w:pPr>
      <w:r>
        <w:lastRenderedPageBreak/>
        <w:t>Appendices</w:t>
      </w:r>
    </w:p>
    <w:p w14:paraId="1068C7C6" w14:textId="77777777" w:rsidR="001A5B36" w:rsidRDefault="001A5B36" w:rsidP="001A5B36">
      <w:pPr>
        <w:pStyle w:val="NoSpacing"/>
        <w:spacing w:line="360" w:lineRule="auto"/>
        <w:rPr>
          <w:rFonts w:ascii="Times New Roman" w:hAnsi="Times New Roman"/>
          <w:sz w:val="24"/>
          <w:szCs w:val="24"/>
        </w:rPr>
      </w:pPr>
    </w:p>
    <w:p w14:paraId="1EC4BBB7" w14:textId="3D769095" w:rsidR="001A5B36" w:rsidRDefault="001C594E" w:rsidP="001A5B36">
      <w:pPr>
        <w:pStyle w:val="NoSpacing"/>
        <w:spacing w:line="360" w:lineRule="auto"/>
        <w:rPr>
          <w:rFonts w:ascii="Times New Roman" w:hAnsi="Times New Roman"/>
          <w:sz w:val="24"/>
          <w:szCs w:val="24"/>
        </w:rPr>
      </w:pPr>
      <w:r>
        <w:rPr>
          <w:rFonts w:ascii="Times New Roman" w:hAnsi="Times New Roman"/>
          <w:sz w:val="24"/>
          <w:szCs w:val="24"/>
        </w:rPr>
        <w:t xml:space="preserve">NC Local Area WDB </w:t>
      </w:r>
      <w:r w:rsidR="001A5B36">
        <w:rPr>
          <w:rFonts w:ascii="Times New Roman" w:hAnsi="Times New Roman"/>
          <w:sz w:val="24"/>
          <w:szCs w:val="24"/>
        </w:rPr>
        <w:t>By-</w:t>
      </w:r>
      <w:r w:rsidR="00CD17AB">
        <w:rPr>
          <w:rFonts w:ascii="Times New Roman" w:hAnsi="Times New Roman"/>
          <w:sz w:val="24"/>
          <w:szCs w:val="24"/>
        </w:rPr>
        <w:t>l</w:t>
      </w:r>
      <w:r w:rsidR="001A5B36">
        <w:rPr>
          <w:rFonts w:ascii="Times New Roman" w:hAnsi="Times New Roman"/>
          <w:sz w:val="24"/>
          <w:szCs w:val="24"/>
        </w:rPr>
        <w:t>aws</w:t>
      </w:r>
      <w:r w:rsidR="001A5B36" w:rsidRPr="000C381B">
        <w:rPr>
          <w:rFonts w:ascii="Times New Roman" w:hAnsi="Times New Roman"/>
          <w:sz w:val="24"/>
          <w:szCs w:val="24"/>
        </w:rPr>
        <w:t xml:space="preserve"> Required Elements</w:t>
      </w:r>
      <w:r w:rsidR="009B2B92">
        <w:rPr>
          <w:rFonts w:ascii="Times New Roman" w:hAnsi="Times New Roman"/>
          <w:sz w:val="24"/>
          <w:szCs w:val="24"/>
        </w:rPr>
        <w:tab/>
      </w:r>
      <w:r w:rsidR="001A5B36">
        <w:rPr>
          <w:rFonts w:ascii="Times New Roman" w:hAnsi="Times New Roman"/>
          <w:sz w:val="24"/>
          <w:szCs w:val="24"/>
        </w:rPr>
        <w:tab/>
      </w:r>
      <w:r w:rsidR="001A5B36">
        <w:rPr>
          <w:rFonts w:ascii="Times New Roman" w:hAnsi="Times New Roman"/>
          <w:sz w:val="24"/>
          <w:szCs w:val="24"/>
        </w:rPr>
        <w:tab/>
      </w:r>
      <w:r w:rsidR="001A5B36">
        <w:rPr>
          <w:rFonts w:ascii="Times New Roman" w:hAnsi="Times New Roman"/>
          <w:sz w:val="24"/>
          <w:szCs w:val="24"/>
        </w:rPr>
        <w:tab/>
      </w:r>
      <w:r w:rsidR="001A5B36">
        <w:rPr>
          <w:rFonts w:ascii="Times New Roman" w:hAnsi="Times New Roman"/>
          <w:sz w:val="24"/>
          <w:szCs w:val="24"/>
        </w:rPr>
        <w:tab/>
      </w:r>
      <w:r w:rsidR="001A5B36">
        <w:rPr>
          <w:rFonts w:ascii="Times New Roman" w:hAnsi="Times New Roman"/>
          <w:sz w:val="24"/>
          <w:szCs w:val="24"/>
        </w:rPr>
        <w:tab/>
      </w:r>
      <w:hyperlink w:anchor="AppendixA" w:history="1">
        <w:r w:rsidR="001A5B36" w:rsidRPr="00E96455">
          <w:rPr>
            <w:rStyle w:val="Hyperlink"/>
            <w:rFonts w:ascii="Times New Roman" w:hAnsi="Times New Roman"/>
            <w:sz w:val="24"/>
            <w:szCs w:val="24"/>
          </w:rPr>
          <w:t>A</w:t>
        </w:r>
      </w:hyperlink>
    </w:p>
    <w:p w14:paraId="7C622B93" w14:textId="6778EAA3" w:rsidR="001A5B36" w:rsidRDefault="001A5B36" w:rsidP="001A5B36">
      <w:pPr>
        <w:pStyle w:val="NoSpacing"/>
        <w:spacing w:line="360" w:lineRule="auto"/>
        <w:rPr>
          <w:rFonts w:ascii="Times New Roman" w:hAnsi="Times New Roman"/>
          <w:sz w:val="24"/>
          <w:szCs w:val="24"/>
        </w:rPr>
      </w:pPr>
      <w:r>
        <w:rPr>
          <w:rFonts w:ascii="Times New Roman" w:hAnsi="Times New Roman"/>
          <w:sz w:val="24"/>
          <w:szCs w:val="24"/>
        </w:rPr>
        <w:t>By-</w:t>
      </w:r>
      <w:r w:rsidR="00D13283">
        <w:rPr>
          <w:rFonts w:ascii="Times New Roman" w:hAnsi="Times New Roman"/>
          <w:sz w:val="24"/>
          <w:szCs w:val="24"/>
        </w:rPr>
        <w:t>l</w:t>
      </w:r>
      <w:r>
        <w:rPr>
          <w:rFonts w:ascii="Times New Roman" w:hAnsi="Times New Roman"/>
          <w:sz w:val="24"/>
          <w:szCs w:val="24"/>
        </w:rPr>
        <w:t>aws Guidance</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53" w:name="BiLaws"/>
      <w:bookmarkStart w:id="54" w:name="AppendixB"/>
      <w:bookmarkEnd w:id="53"/>
      <w:r w:rsidR="00027D40">
        <w:rPr>
          <w:rFonts w:ascii="Times New Roman" w:hAnsi="Times New Roman"/>
          <w:sz w:val="24"/>
          <w:szCs w:val="24"/>
        </w:rPr>
        <w:fldChar w:fldCharType="begin"/>
      </w:r>
      <w:r w:rsidR="00027D40">
        <w:rPr>
          <w:rFonts w:ascii="Times New Roman" w:hAnsi="Times New Roman"/>
          <w:sz w:val="24"/>
          <w:szCs w:val="24"/>
        </w:rPr>
        <w:instrText xml:space="preserve"> HYPERLINK  \l "Name_Here_WDB_Bylaws" </w:instrText>
      </w:r>
      <w:r w:rsidR="00027D40">
        <w:rPr>
          <w:rFonts w:ascii="Times New Roman" w:hAnsi="Times New Roman"/>
          <w:sz w:val="24"/>
          <w:szCs w:val="24"/>
        </w:rPr>
        <w:fldChar w:fldCharType="separate"/>
      </w:r>
      <w:r w:rsidRPr="00027D40">
        <w:rPr>
          <w:rStyle w:val="Hyperlink"/>
          <w:rFonts w:ascii="Times New Roman" w:hAnsi="Times New Roman"/>
          <w:sz w:val="24"/>
          <w:szCs w:val="24"/>
        </w:rPr>
        <w:t>B</w:t>
      </w:r>
      <w:bookmarkEnd w:id="54"/>
      <w:r w:rsidR="00027D40">
        <w:rPr>
          <w:rFonts w:ascii="Times New Roman" w:hAnsi="Times New Roman"/>
          <w:sz w:val="24"/>
          <w:szCs w:val="24"/>
        </w:rPr>
        <w:fldChar w:fldCharType="end"/>
      </w:r>
    </w:p>
    <w:p w14:paraId="47692B5D" w14:textId="12457F6A" w:rsidR="008915C3" w:rsidRPr="008915C3" w:rsidRDefault="001A5B36" w:rsidP="001A5B36">
      <w:pPr>
        <w:tabs>
          <w:tab w:val="left" w:pos="2655"/>
        </w:tabs>
        <w:rPr>
          <w:rFonts w:ascii="Times New Roman" w:hAnsi="Times New Roman"/>
          <w:sz w:val="24"/>
          <w:szCs w:val="24"/>
        </w:rPr>
        <w:sectPr w:rsidR="008915C3" w:rsidRPr="008915C3" w:rsidSect="0085032C">
          <w:headerReference w:type="even" r:id="rId36"/>
          <w:headerReference w:type="default" r:id="rId37"/>
          <w:headerReference w:type="first" r:id="rId38"/>
          <w:pgSz w:w="12240" w:h="15840"/>
          <w:pgMar w:top="1440" w:right="1440" w:bottom="1008" w:left="1440" w:header="720" w:footer="720" w:gutter="0"/>
          <w:cols w:space="720"/>
          <w:docGrid w:linePitch="360"/>
        </w:sectPr>
      </w:pPr>
      <w:r>
        <w:rPr>
          <w:rFonts w:ascii="Times New Roman" w:hAnsi="Times New Roman"/>
          <w:sz w:val="24"/>
          <w:szCs w:val="24"/>
        </w:rPr>
        <w:t>Local</w:t>
      </w:r>
      <w:r w:rsidR="00F12D5A">
        <w:rPr>
          <w:rFonts w:ascii="Times New Roman" w:hAnsi="Times New Roman"/>
          <w:sz w:val="24"/>
          <w:szCs w:val="24"/>
        </w:rPr>
        <w:t xml:space="preserve"> Area</w:t>
      </w:r>
      <w:r w:rsidR="0054446A" w:rsidRPr="00F12D5A">
        <w:rPr>
          <w:rFonts w:ascii="Times New Roman" w:hAnsi="Times New Roman"/>
          <w:sz w:val="24"/>
          <w:szCs w:val="24"/>
        </w:rPr>
        <w:t xml:space="preserve"> </w:t>
      </w:r>
      <w:r w:rsidR="00526250" w:rsidRPr="00F12D5A">
        <w:rPr>
          <w:rFonts w:ascii="Times New Roman" w:hAnsi="Times New Roman"/>
          <w:sz w:val="24"/>
          <w:szCs w:val="24"/>
        </w:rPr>
        <w:t>W</w:t>
      </w:r>
      <w:r w:rsidR="00526250">
        <w:rPr>
          <w:rFonts w:ascii="Times New Roman" w:hAnsi="Times New Roman"/>
          <w:sz w:val="24"/>
          <w:szCs w:val="24"/>
        </w:rPr>
        <w:t>DB</w:t>
      </w:r>
      <w:r w:rsidRPr="000B5B5D">
        <w:rPr>
          <w:rFonts w:ascii="Times New Roman" w:hAnsi="Times New Roman"/>
          <w:sz w:val="24"/>
          <w:szCs w:val="24"/>
        </w:rPr>
        <w:t xml:space="preserve"> Membership Requirements</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5D84">
        <w:rPr>
          <w:rFonts w:ascii="Times New Roman" w:hAnsi="Times New Roman"/>
          <w:sz w:val="24"/>
          <w:szCs w:val="24"/>
        </w:rPr>
        <w:tab/>
      </w:r>
      <w:r w:rsidR="00C15D84">
        <w:rPr>
          <w:rFonts w:ascii="Times New Roman" w:hAnsi="Times New Roman"/>
          <w:sz w:val="24"/>
          <w:szCs w:val="24"/>
        </w:rPr>
        <w:tab/>
      </w:r>
      <w:hyperlink w:anchor="Local_WDBs_Membership_Requirements" w:history="1">
        <w:r w:rsidR="009C190F" w:rsidRPr="00FB0DED">
          <w:rPr>
            <w:rStyle w:val="Hyperlink"/>
            <w:rFonts w:ascii="Times New Roman" w:hAnsi="Times New Roman"/>
            <w:sz w:val="24"/>
            <w:szCs w:val="24"/>
          </w:rPr>
          <w:t>C</w:t>
        </w:r>
      </w:hyperlink>
    </w:p>
    <w:p w14:paraId="558876AC" w14:textId="67202684" w:rsidR="001B6EEC" w:rsidRPr="000C381B" w:rsidRDefault="001B6EEC" w:rsidP="004C33C0">
      <w:pPr>
        <w:autoSpaceDE w:val="0"/>
        <w:autoSpaceDN w:val="0"/>
        <w:adjustRightInd w:val="0"/>
        <w:spacing w:after="0" w:line="240" w:lineRule="auto"/>
        <w:jc w:val="center"/>
        <w:rPr>
          <w:rFonts w:ascii="Times New Roman" w:hAnsi="Times New Roman"/>
          <w:b/>
          <w:bCs/>
          <w:sz w:val="24"/>
          <w:szCs w:val="24"/>
        </w:rPr>
      </w:pPr>
      <w:bookmarkStart w:id="58" w:name="AppendixA"/>
      <w:bookmarkEnd w:id="58"/>
      <w:r w:rsidRPr="001E6659">
        <w:rPr>
          <w:rFonts w:ascii="Times New Roman" w:hAnsi="Times New Roman"/>
          <w:b/>
          <w:bCs/>
          <w:sz w:val="24"/>
          <w:szCs w:val="24"/>
        </w:rPr>
        <w:lastRenderedPageBreak/>
        <w:t>NC Local</w:t>
      </w:r>
      <w:r w:rsidR="00F12D5A" w:rsidRPr="001E6659">
        <w:rPr>
          <w:rFonts w:ascii="Times New Roman" w:hAnsi="Times New Roman"/>
          <w:b/>
          <w:bCs/>
          <w:sz w:val="24"/>
          <w:szCs w:val="24"/>
        </w:rPr>
        <w:t xml:space="preserve"> Area</w:t>
      </w:r>
      <w:r w:rsidR="0054446A" w:rsidRPr="001E6659">
        <w:rPr>
          <w:rFonts w:ascii="Times New Roman" w:hAnsi="Times New Roman"/>
          <w:b/>
          <w:bCs/>
          <w:sz w:val="24"/>
          <w:szCs w:val="24"/>
        </w:rPr>
        <w:t xml:space="preserve"> </w:t>
      </w:r>
      <w:r w:rsidRPr="001E6659">
        <w:rPr>
          <w:rFonts w:ascii="Times New Roman" w:hAnsi="Times New Roman"/>
          <w:b/>
          <w:bCs/>
          <w:sz w:val="24"/>
          <w:szCs w:val="24"/>
        </w:rPr>
        <w:t>W</w:t>
      </w:r>
      <w:r w:rsidR="00A4362F" w:rsidRPr="001E6659">
        <w:rPr>
          <w:rFonts w:ascii="Times New Roman" w:hAnsi="Times New Roman"/>
          <w:b/>
          <w:bCs/>
          <w:sz w:val="24"/>
          <w:szCs w:val="24"/>
        </w:rPr>
        <w:t>DB</w:t>
      </w:r>
      <w:r w:rsidRPr="001E6659">
        <w:rPr>
          <w:rFonts w:ascii="Times New Roman" w:hAnsi="Times New Roman"/>
          <w:b/>
          <w:bCs/>
          <w:sz w:val="24"/>
          <w:szCs w:val="24"/>
        </w:rPr>
        <w:t xml:space="preserve"> </w:t>
      </w:r>
      <w:bookmarkStart w:id="59" w:name="BilawsRequiredElements"/>
      <w:r w:rsidR="0079599E" w:rsidRPr="001E6659">
        <w:rPr>
          <w:rFonts w:ascii="Times New Roman" w:hAnsi="Times New Roman"/>
          <w:b/>
          <w:bCs/>
          <w:sz w:val="24"/>
          <w:szCs w:val="24"/>
        </w:rPr>
        <w:t>By-</w:t>
      </w:r>
      <w:r w:rsidR="00CD17AB">
        <w:rPr>
          <w:rFonts w:ascii="Times New Roman" w:hAnsi="Times New Roman"/>
          <w:b/>
          <w:bCs/>
          <w:sz w:val="24"/>
          <w:szCs w:val="24"/>
        </w:rPr>
        <w:t>l</w:t>
      </w:r>
      <w:r w:rsidR="0079599E" w:rsidRPr="001E6659">
        <w:rPr>
          <w:rFonts w:ascii="Times New Roman" w:hAnsi="Times New Roman"/>
          <w:b/>
          <w:bCs/>
          <w:sz w:val="24"/>
          <w:szCs w:val="24"/>
        </w:rPr>
        <w:t>aws</w:t>
      </w:r>
      <w:r w:rsidRPr="001E6659">
        <w:rPr>
          <w:rFonts w:ascii="Times New Roman" w:hAnsi="Times New Roman"/>
          <w:b/>
          <w:bCs/>
          <w:sz w:val="24"/>
          <w:szCs w:val="24"/>
        </w:rPr>
        <w:t xml:space="preserve"> Required Elements</w:t>
      </w:r>
      <w:bookmarkEnd w:id="59"/>
    </w:p>
    <w:p w14:paraId="6F3D9014" w14:textId="77777777" w:rsidR="001B6EEC" w:rsidRPr="000C381B" w:rsidRDefault="001B6EEC" w:rsidP="001B6EEC">
      <w:pPr>
        <w:autoSpaceDE w:val="0"/>
        <w:autoSpaceDN w:val="0"/>
        <w:adjustRightInd w:val="0"/>
        <w:spacing w:after="0" w:line="240" w:lineRule="auto"/>
        <w:rPr>
          <w:rFonts w:ascii="Times New Roman" w:hAnsi="Times New Roman"/>
          <w:sz w:val="24"/>
          <w:szCs w:val="24"/>
        </w:rPr>
      </w:pPr>
    </w:p>
    <w:p w14:paraId="27CD492D" w14:textId="642E52B3" w:rsidR="001B6EEC" w:rsidRDefault="001B6EEC" w:rsidP="001B6EEC">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At a minimum the </w:t>
      </w:r>
      <w:r w:rsidR="00531EFF">
        <w:rPr>
          <w:rFonts w:ascii="Times New Roman" w:hAnsi="Times New Roman"/>
          <w:sz w:val="24"/>
          <w:szCs w:val="24"/>
        </w:rPr>
        <w:t>Local</w:t>
      </w:r>
      <w:r>
        <w:rPr>
          <w:rFonts w:ascii="Times New Roman" w:hAnsi="Times New Roman"/>
          <w:sz w:val="24"/>
          <w:szCs w:val="24"/>
        </w:rPr>
        <w:t xml:space="preserve"> </w:t>
      </w:r>
      <w:r w:rsidR="0054446A" w:rsidRPr="00F12D5A">
        <w:rPr>
          <w:rFonts w:ascii="Times New Roman" w:hAnsi="Times New Roman"/>
          <w:sz w:val="24"/>
          <w:szCs w:val="24"/>
        </w:rPr>
        <w:t>Area</w:t>
      </w:r>
      <w:r w:rsidR="0054446A">
        <w:rPr>
          <w:rFonts w:ascii="Times New Roman" w:hAnsi="Times New Roman"/>
          <w:sz w:val="24"/>
          <w:szCs w:val="24"/>
        </w:rPr>
        <w:t xml:space="preserve"> </w:t>
      </w:r>
      <w:r w:rsidR="00526250">
        <w:rPr>
          <w:rFonts w:ascii="Times New Roman" w:hAnsi="Times New Roman"/>
          <w:sz w:val="24"/>
          <w:szCs w:val="24"/>
        </w:rPr>
        <w:t>WDB</w:t>
      </w:r>
      <w:r>
        <w:rPr>
          <w:rFonts w:ascii="Times New Roman" w:hAnsi="Times New Roman"/>
          <w:sz w:val="24"/>
          <w:szCs w:val="24"/>
        </w:rPr>
        <w:t xml:space="preserve"> </w:t>
      </w:r>
      <w:r w:rsidR="00205FD4">
        <w:rPr>
          <w:rFonts w:ascii="Times New Roman" w:hAnsi="Times New Roman"/>
          <w:sz w:val="24"/>
          <w:szCs w:val="24"/>
        </w:rPr>
        <w:t>b</w:t>
      </w:r>
      <w:r w:rsidR="00027583">
        <w:rPr>
          <w:rFonts w:ascii="Times New Roman" w:hAnsi="Times New Roman"/>
          <w:sz w:val="24"/>
          <w:szCs w:val="24"/>
        </w:rPr>
        <w:t>y-law</w:t>
      </w:r>
      <w:r w:rsidR="00133F44">
        <w:rPr>
          <w:rFonts w:ascii="Times New Roman" w:hAnsi="Times New Roman"/>
          <w:sz w:val="24"/>
          <w:szCs w:val="24"/>
        </w:rPr>
        <w:t xml:space="preserve">s </w:t>
      </w:r>
      <w:r w:rsidRPr="000C381B">
        <w:rPr>
          <w:rFonts w:ascii="Times New Roman" w:hAnsi="Times New Roman"/>
          <w:sz w:val="24"/>
          <w:szCs w:val="24"/>
        </w:rPr>
        <w:t xml:space="preserve">must include the following items for </w:t>
      </w:r>
      <w:r w:rsidR="00585764">
        <w:rPr>
          <w:rFonts w:ascii="Times New Roman" w:hAnsi="Times New Roman"/>
          <w:sz w:val="24"/>
          <w:szCs w:val="24"/>
        </w:rPr>
        <w:t xml:space="preserve">DWS </w:t>
      </w:r>
      <w:r w:rsidRPr="000C381B">
        <w:rPr>
          <w:rFonts w:ascii="Times New Roman" w:hAnsi="Times New Roman"/>
          <w:sz w:val="24"/>
          <w:szCs w:val="24"/>
        </w:rPr>
        <w:t xml:space="preserve">approval. </w:t>
      </w:r>
    </w:p>
    <w:p w14:paraId="097D0B35" w14:textId="77777777" w:rsidR="001B6EEC" w:rsidRDefault="001B6EEC" w:rsidP="001B6EEC">
      <w:pPr>
        <w:autoSpaceDE w:val="0"/>
        <w:autoSpaceDN w:val="0"/>
        <w:adjustRightInd w:val="0"/>
        <w:spacing w:after="0" w:line="240" w:lineRule="auto"/>
        <w:jc w:val="both"/>
        <w:rPr>
          <w:rFonts w:ascii="Times New Roman" w:hAnsi="Times New Roman"/>
          <w:sz w:val="24"/>
          <w:szCs w:val="24"/>
        </w:rPr>
      </w:pPr>
    </w:p>
    <w:p w14:paraId="1D23AB26" w14:textId="5521AE0A" w:rsidR="001B6EEC" w:rsidRPr="000C381B" w:rsidRDefault="001B6EEC" w:rsidP="001B6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When submitting the </w:t>
      </w:r>
      <w:r w:rsidR="0054446A" w:rsidRPr="00F12D5A">
        <w:rPr>
          <w:rFonts w:ascii="Times New Roman" w:hAnsi="Times New Roman"/>
          <w:sz w:val="24"/>
          <w:szCs w:val="24"/>
        </w:rPr>
        <w:t>L</w:t>
      </w:r>
      <w:r w:rsidRPr="00F12D5A">
        <w:rPr>
          <w:rFonts w:ascii="Times New Roman" w:hAnsi="Times New Roman"/>
          <w:sz w:val="24"/>
          <w:szCs w:val="24"/>
        </w:rPr>
        <w:t>ocal</w:t>
      </w:r>
      <w:r w:rsidR="00F12D5A">
        <w:rPr>
          <w:rFonts w:ascii="Times New Roman" w:hAnsi="Times New Roman"/>
          <w:sz w:val="24"/>
          <w:szCs w:val="24"/>
        </w:rPr>
        <w:t xml:space="preserve"> </w:t>
      </w:r>
      <w:r w:rsidR="00F12D5A" w:rsidRPr="00F12D5A">
        <w:rPr>
          <w:rFonts w:ascii="Times New Roman" w:hAnsi="Times New Roman"/>
          <w:sz w:val="24"/>
          <w:szCs w:val="24"/>
        </w:rPr>
        <w:t>Are</w:t>
      </w:r>
      <w:r w:rsidR="00F12D5A">
        <w:rPr>
          <w:rFonts w:ascii="Times New Roman" w:hAnsi="Times New Roman"/>
          <w:sz w:val="24"/>
          <w:szCs w:val="24"/>
        </w:rPr>
        <w:t xml:space="preserve">a </w:t>
      </w:r>
      <w:r w:rsidR="006D6F4D">
        <w:rPr>
          <w:rFonts w:ascii="Times New Roman" w:hAnsi="Times New Roman"/>
          <w:sz w:val="24"/>
          <w:szCs w:val="24"/>
        </w:rPr>
        <w:t xml:space="preserve">WDB </w:t>
      </w:r>
      <w:r w:rsidR="0079599E" w:rsidRPr="00F12D5A">
        <w:rPr>
          <w:rFonts w:ascii="Times New Roman" w:hAnsi="Times New Roman"/>
          <w:sz w:val="24"/>
          <w:szCs w:val="24"/>
        </w:rPr>
        <w:t>by</w:t>
      </w:r>
      <w:r w:rsidR="0079599E">
        <w:rPr>
          <w:rFonts w:ascii="Times New Roman" w:hAnsi="Times New Roman"/>
          <w:sz w:val="24"/>
          <w:szCs w:val="24"/>
        </w:rPr>
        <w:t>-laws</w:t>
      </w:r>
      <w:r>
        <w:rPr>
          <w:rFonts w:ascii="Times New Roman" w:hAnsi="Times New Roman"/>
          <w:sz w:val="24"/>
          <w:szCs w:val="24"/>
        </w:rPr>
        <w:t>, p</w:t>
      </w:r>
      <w:r w:rsidRPr="000C381B">
        <w:rPr>
          <w:rFonts w:ascii="Times New Roman" w:hAnsi="Times New Roman"/>
          <w:sz w:val="24"/>
          <w:szCs w:val="24"/>
        </w:rPr>
        <w:t xml:space="preserve">lease specify the section </w:t>
      </w:r>
      <w:r>
        <w:rPr>
          <w:rFonts w:ascii="Times New Roman" w:hAnsi="Times New Roman"/>
          <w:sz w:val="24"/>
          <w:szCs w:val="24"/>
        </w:rPr>
        <w:t xml:space="preserve">(provide a clear crosswalk) </w:t>
      </w:r>
      <w:r w:rsidRPr="000C381B">
        <w:rPr>
          <w:rFonts w:ascii="Times New Roman" w:hAnsi="Times New Roman"/>
          <w:sz w:val="24"/>
          <w:szCs w:val="24"/>
        </w:rPr>
        <w:t xml:space="preserve">where the following required elements are located within the submitted </w:t>
      </w:r>
      <w:r w:rsidR="0079599E">
        <w:rPr>
          <w:rFonts w:ascii="Times New Roman" w:hAnsi="Times New Roman"/>
          <w:sz w:val="24"/>
          <w:szCs w:val="24"/>
        </w:rPr>
        <w:t>by-laws</w:t>
      </w:r>
      <w:r w:rsidRPr="000C381B">
        <w:rPr>
          <w:rFonts w:ascii="Times New Roman" w:hAnsi="Times New Roman"/>
          <w:sz w:val="24"/>
          <w:szCs w:val="24"/>
        </w:rPr>
        <w:t>.</w:t>
      </w:r>
      <w:r>
        <w:rPr>
          <w:rFonts w:ascii="Times New Roman" w:hAnsi="Times New Roman"/>
          <w:sz w:val="24"/>
          <w:szCs w:val="24"/>
        </w:rPr>
        <w:t xml:space="preserve"> </w:t>
      </w:r>
    </w:p>
    <w:p w14:paraId="7C69A1CC" w14:textId="77777777" w:rsidR="001B6EEC" w:rsidRDefault="001B6EEC" w:rsidP="001B6EEC">
      <w:pPr>
        <w:autoSpaceDE w:val="0"/>
        <w:autoSpaceDN w:val="0"/>
        <w:adjustRightInd w:val="0"/>
        <w:spacing w:after="0" w:line="240" w:lineRule="auto"/>
        <w:rPr>
          <w:rFonts w:ascii="Times New Roman" w:hAnsi="Times New Roman"/>
          <w:sz w:val="24"/>
          <w:szCs w:val="24"/>
        </w:rPr>
      </w:pPr>
    </w:p>
    <w:p w14:paraId="7B711CDF" w14:textId="77777777" w:rsidR="001B6EEC" w:rsidRPr="00DD5A3E" w:rsidRDefault="001B6EEC" w:rsidP="001B6EEC">
      <w:pPr>
        <w:autoSpaceDE w:val="0"/>
        <w:autoSpaceDN w:val="0"/>
        <w:adjustRightInd w:val="0"/>
        <w:spacing w:after="0" w:line="240" w:lineRule="auto"/>
        <w:rPr>
          <w:rFonts w:ascii="Times New Roman" w:hAnsi="Times New Roman"/>
          <w:sz w:val="24"/>
          <w:szCs w:val="24"/>
        </w:rPr>
      </w:pPr>
      <w:r w:rsidRPr="0001401F">
        <w:rPr>
          <w:rFonts w:ascii="Times New Roman" w:hAnsi="Times New Roman"/>
          <w:sz w:val="24"/>
          <w:szCs w:val="24"/>
        </w:rPr>
        <w:t xml:space="preserve">NOTE: Elements 1-7 are the </w:t>
      </w:r>
      <w:r w:rsidRPr="001C4A85">
        <w:rPr>
          <w:rFonts w:ascii="Times New Roman" w:hAnsi="Times New Roman"/>
          <w:i/>
          <w:sz w:val="24"/>
          <w:szCs w:val="24"/>
        </w:rPr>
        <w:t>required</w:t>
      </w:r>
      <w:r w:rsidRPr="0001401F">
        <w:rPr>
          <w:rFonts w:ascii="Times New Roman" w:hAnsi="Times New Roman"/>
          <w:sz w:val="24"/>
          <w:szCs w:val="24"/>
        </w:rPr>
        <w:t xml:space="preserve"> elements </w:t>
      </w:r>
      <w:r>
        <w:rPr>
          <w:rFonts w:ascii="Times New Roman" w:hAnsi="Times New Roman"/>
          <w:sz w:val="24"/>
          <w:szCs w:val="24"/>
        </w:rPr>
        <w:t xml:space="preserve">designated </w:t>
      </w:r>
      <w:r w:rsidRPr="0001401F">
        <w:rPr>
          <w:rFonts w:ascii="Times New Roman" w:hAnsi="Times New Roman"/>
          <w:sz w:val="24"/>
          <w:szCs w:val="24"/>
        </w:rPr>
        <w:t>at</w:t>
      </w:r>
      <w:r>
        <w:rPr>
          <w:rFonts w:ascii="Times New Roman" w:hAnsi="Times New Roman"/>
          <w:sz w:val="24"/>
          <w:szCs w:val="24"/>
        </w:rPr>
        <w:t xml:space="preserve"> WIOA Final Rule</w:t>
      </w:r>
      <w:r w:rsidRPr="0001401F">
        <w:rPr>
          <w:rFonts w:ascii="Times New Roman" w:hAnsi="Times New Roman"/>
          <w:sz w:val="24"/>
          <w:szCs w:val="24"/>
        </w:rPr>
        <w:t xml:space="preserve"> 679.310(g)</w:t>
      </w:r>
      <w:r>
        <w:rPr>
          <w:rFonts w:ascii="Times New Roman" w:hAnsi="Times New Roman"/>
          <w:sz w:val="24"/>
          <w:szCs w:val="24"/>
        </w:rPr>
        <w:t>.</w:t>
      </w:r>
    </w:p>
    <w:p w14:paraId="3D6D8A54" w14:textId="77777777" w:rsidR="001B6EEC" w:rsidRPr="000C381B" w:rsidRDefault="001B6EEC" w:rsidP="001B6EEC">
      <w:pPr>
        <w:autoSpaceDE w:val="0"/>
        <w:autoSpaceDN w:val="0"/>
        <w:adjustRightInd w:val="0"/>
        <w:spacing w:after="0" w:line="240" w:lineRule="auto"/>
        <w:rPr>
          <w:rFonts w:ascii="Times New Roman" w:hAnsi="Times New Roman"/>
          <w:sz w:val="24"/>
          <w:szCs w:val="24"/>
        </w:rPr>
      </w:pPr>
    </w:p>
    <w:p w14:paraId="2E6080F9" w14:textId="48834F4D" w:rsidR="001B6EEC" w:rsidRPr="00433DE6"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433DE6">
        <w:rPr>
          <w:rFonts w:ascii="Times New Roman" w:hAnsi="Times New Roman"/>
          <w:sz w:val="24"/>
          <w:szCs w:val="24"/>
        </w:rPr>
        <w:t xml:space="preserve">The nomination process used by the </w:t>
      </w:r>
      <w:r w:rsidR="00154113">
        <w:rPr>
          <w:rFonts w:ascii="Times New Roman" w:hAnsi="Times New Roman"/>
          <w:sz w:val="24"/>
          <w:szCs w:val="24"/>
        </w:rPr>
        <w:t>CLEO</w:t>
      </w:r>
      <w:r w:rsidRPr="00433DE6">
        <w:rPr>
          <w:rFonts w:ascii="Times New Roman" w:hAnsi="Times New Roman"/>
          <w:sz w:val="24"/>
          <w:szCs w:val="24"/>
        </w:rPr>
        <w:t xml:space="preserve">(s) to elect the </w:t>
      </w:r>
      <w:r w:rsidR="004C4E10">
        <w:rPr>
          <w:rFonts w:ascii="Times New Roman" w:hAnsi="Times New Roman"/>
          <w:sz w:val="24"/>
          <w:szCs w:val="24"/>
        </w:rPr>
        <w:t>L</w:t>
      </w:r>
      <w:r w:rsidRPr="00433DE6">
        <w:rPr>
          <w:rFonts w:ascii="Times New Roman" w:hAnsi="Times New Roman"/>
          <w:sz w:val="24"/>
          <w:szCs w:val="24"/>
        </w:rPr>
        <w:t>ocal</w:t>
      </w:r>
      <w:r w:rsidR="003A41AA">
        <w:rPr>
          <w:rFonts w:ascii="Times New Roman" w:hAnsi="Times New Roman"/>
          <w:sz w:val="24"/>
          <w:szCs w:val="24"/>
        </w:rPr>
        <w:t xml:space="preserve"> Area</w:t>
      </w:r>
      <w:r w:rsidR="0054446A">
        <w:rPr>
          <w:rFonts w:ascii="Times New Roman" w:hAnsi="Times New Roman"/>
          <w:sz w:val="24"/>
          <w:szCs w:val="24"/>
        </w:rPr>
        <w:t xml:space="preserve"> </w:t>
      </w:r>
      <w:r w:rsidRPr="00433DE6">
        <w:rPr>
          <w:rFonts w:ascii="Times New Roman" w:hAnsi="Times New Roman"/>
          <w:sz w:val="24"/>
          <w:szCs w:val="24"/>
        </w:rPr>
        <w:t xml:space="preserve">Board </w:t>
      </w:r>
      <w:r w:rsidR="004C4E10">
        <w:rPr>
          <w:rFonts w:ascii="Times New Roman" w:hAnsi="Times New Roman"/>
          <w:sz w:val="24"/>
          <w:szCs w:val="24"/>
        </w:rPr>
        <w:t>C</w:t>
      </w:r>
      <w:r w:rsidRPr="00433DE6">
        <w:rPr>
          <w:rFonts w:ascii="Times New Roman" w:hAnsi="Times New Roman"/>
          <w:sz w:val="24"/>
          <w:szCs w:val="24"/>
        </w:rPr>
        <w:t>hair and members.</w:t>
      </w:r>
    </w:p>
    <w:p w14:paraId="47409CBC" w14:textId="77777777"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The term limitations and how the term appointments will be staggered to ensure only a portion of membership expire in a given year.</w:t>
      </w:r>
    </w:p>
    <w:p w14:paraId="14C9AEB1" w14:textId="6481CB96"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 xml:space="preserve">The process to notify the </w:t>
      </w:r>
      <w:r w:rsidR="00154113">
        <w:rPr>
          <w:rFonts w:ascii="Times New Roman" w:hAnsi="Times New Roman"/>
          <w:sz w:val="24"/>
          <w:szCs w:val="24"/>
        </w:rPr>
        <w:t>CLEO</w:t>
      </w:r>
      <w:r w:rsidRPr="00915A50">
        <w:rPr>
          <w:rFonts w:ascii="Times New Roman" w:hAnsi="Times New Roman"/>
          <w:sz w:val="24"/>
          <w:szCs w:val="24"/>
        </w:rPr>
        <w:t>(s) of a Board member vacancy to ensure a prompt nominee within ninety (90) days of the vacancy.</w:t>
      </w:r>
    </w:p>
    <w:p w14:paraId="183F8057" w14:textId="77777777"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The proxy and alternative designee process that will be used when a Board member is unable to attend a meeting and assigns a designee as per the requirements of 20 CFR 679.110(d)(4).</w:t>
      </w:r>
    </w:p>
    <w:p w14:paraId="572B3A62" w14:textId="77777777"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 xml:space="preserve">The use of technology such as phone and </w:t>
      </w:r>
      <w:r w:rsidR="00B27894">
        <w:rPr>
          <w:rFonts w:ascii="Times New Roman" w:hAnsi="Times New Roman"/>
          <w:sz w:val="24"/>
          <w:szCs w:val="24"/>
        </w:rPr>
        <w:t>web-</w:t>
      </w:r>
      <w:r w:rsidRPr="00915A50">
        <w:rPr>
          <w:rFonts w:ascii="Times New Roman" w:hAnsi="Times New Roman"/>
          <w:sz w:val="24"/>
          <w:szCs w:val="24"/>
        </w:rPr>
        <w:t>based meetings, that will be used to promote Board member participation (20 CFR 679.110(d</w:t>
      </w:r>
      <w:proofErr w:type="gramStart"/>
      <w:r w:rsidRPr="00915A50">
        <w:rPr>
          <w:rFonts w:ascii="Times New Roman" w:hAnsi="Times New Roman"/>
          <w:sz w:val="24"/>
          <w:szCs w:val="24"/>
        </w:rPr>
        <w:t>)(</w:t>
      </w:r>
      <w:proofErr w:type="gramEnd"/>
      <w:r w:rsidRPr="00915A50">
        <w:rPr>
          <w:rFonts w:ascii="Times New Roman" w:hAnsi="Times New Roman"/>
          <w:sz w:val="24"/>
          <w:szCs w:val="24"/>
        </w:rPr>
        <w:t>5)).</w:t>
      </w:r>
    </w:p>
    <w:p w14:paraId="306BA4F5" w14:textId="77777777"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601E5DA0" w:rsidR="001B6EEC" w:rsidRPr="00915A50" w:rsidRDefault="001B6EEC" w:rsidP="00146A1F">
      <w:pPr>
        <w:pStyle w:val="NoSpacing"/>
        <w:numPr>
          <w:ilvl w:val="0"/>
          <w:numId w:val="13"/>
        </w:numPr>
        <w:jc w:val="both"/>
        <w:rPr>
          <w:rFonts w:ascii="Times New Roman" w:hAnsi="Times New Roman"/>
          <w:sz w:val="24"/>
          <w:szCs w:val="24"/>
        </w:rPr>
      </w:pPr>
      <w:r w:rsidRPr="00915A50">
        <w:rPr>
          <w:rFonts w:ascii="Times New Roman" w:hAnsi="Times New Roman"/>
          <w:sz w:val="24"/>
          <w:szCs w:val="24"/>
        </w:rPr>
        <w:t>A description of any other conditions governing appointment or membership on the Board as deemed appropriate by the C</w:t>
      </w:r>
      <w:r w:rsidR="006F3577">
        <w:rPr>
          <w:rFonts w:ascii="Times New Roman" w:hAnsi="Times New Roman"/>
          <w:sz w:val="24"/>
          <w:szCs w:val="24"/>
        </w:rPr>
        <w:t>L</w:t>
      </w:r>
      <w:r w:rsidRPr="00915A50">
        <w:rPr>
          <w:rFonts w:ascii="Times New Roman" w:hAnsi="Times New Roman"/>
          <w:sz w:val="24"/>
          <w:szCs w:val="24"/>
        </w:rPr>
        <w:t>EO(s); (20 CFR 679.310(g</w:t>
      </w:r>
      <w:proofErr w:type="gramStart"/>
      <w:r w:rsidRPr="00915A50">
        <w:rPr>
          <w:rFonts w:ascii="Times New Roman" w:hAnsi="Times New Roman"/>
          <w:sz w:val="24"/>
          <w:szCs w:val="24"/>
        </w:rPr>
        <w:t>)(</w:t>
      </w:r>
      <w:proofErr w:type="gramEnd"/>
      <w:r w:rsidRPr="00915A50">
        <w:rPr>
          <w:rFonts w:ascii="Times New Roman" w:hAnsi="Times New Roman"/>
          <w:sz w:val="24"/>
          <w:szCs w:val="24"/>
        </w:rPr>
        <w:t>1-7)).</w:t>
      </w:r>
    </w:p>
    <w:p w14:paraId="2F518DB6" w14:textId="77777777" w:rsidR="001B6EEC" w:rsidRDefault="001B6EEC" w:rsidP="001B6EEC">
      <w:pPr>
        <w:pStyle w:val="NoSpacing"/>
        <w:ind w:left="360"/>
        <w:jc w:val="both"/>
        <w:rPr>
          <w:szCs w:val="24"/>
        </w:rPr>
      </w:pPr>
    </w:p>
    <w:p w14:paraId="66B6568E" w14:textId="77777777" w:rsidR="001B6EEC" w:rsidRPr="00915A50" w:rsidRDefault="001B6EEC" w:rsidP="001B6EEC">
      <w:pPr>
        <w:pStyle w:val="NoSpacing"/>
        <w:jc w:val="both"/>
        <w:rPr>
          <w:rFonts w:ascii="Times New Roman" w:hAnsi="Times New Roman"/>
          <w:sz w:val="24"/>
          <w:szCs w:val="24"/>
        </w:rPr>
      </w:pPr>
      <w:r w:rsidRPr="00915A50">
        <w:rPr>
          <w:rFonts w:ascii="Times New Roman" w:hAnsi="Times New Roman"/>
          <w:sz w:val="24"/>
          <w:szCs w:val="24"/>
        </w:rPr>
        <w:t xml:space="preserve">North Carolina specific requirements that must be specified within the </w:t>
      </w:r>
      <w:r w:rsidR="0079599E">
        <w:rPr>
          <w:rFonts w:ascii="Times New Roman" w:hAnsi="Times New Roman"/>
          <w:sz w:val="24"/>
          <w:szCs w:val="24"/>
        </w:rPr>
        <w:t>by-laws</w:t>
      </w:r>
      <w:r w:rsidRPr="00915A50">
        <w:rPr>
          <w:rFonts w:ascii="Times New Roman" w:hAnsi="Times New Roman"/>
          <w:sz w:val="24"/>
          <w:szCs w:val="24"/>
        </w:rPr>
        <w:t>:</w:t>
      </w:r>
    </w:p>
    <w:p w14:paraId="7C2384D0" w14:textId="77777777" w:rsidR="001B6EEC" w:rsidRPr="000C381B" w:rsidRDefault="001B6EEC" w:rsidP="001B6EEC">
      <w:pPr>
        <w:pStyle w:val="NoSpacing"/>
        <w:ind w:left="360"/>
        <w:jc w:val="both"/>
        <w:rPr>
          <w:szCs w:val="24"/>
        </w:rPr>
      </w:pPr>
    </w:p>
    <w:p w14:paraId="79AB09BC" w14:textId="77777777" w:rsidR="001B6EEC" w:rsidRPr="00A00CF5"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The adopted generally accepted parliamentary procedure, such as Robert’s Rules of Order, chosen by the Board.</w:t>
      </w:r>
    </w:p>
    <w:p w14:paraId="31A159F9" w14:textId="77777777" w:rsidR="001B6EEC" w:rsidRPr="00A00CF5" w:rsidRDefault="001B6EEC" w:rsidP="00146A1F">
      <w:pPr>
        <w:pStyle w:val="NoSpacing"/>
        <w:numPr>
          <w:ilvl w:val="0"/>
          <w:numId w:val="13"/>
        </w:numPr>
        <w:jc w:val="both"/>
        <w:rPr>
          <w:rFonts w:ascii="Times New Roman" w:hAnsi="Times New Roman"/>
          <w:sz w:val="24"/>
          <w:szCs w:val="24"/>
        </w:rPr>
      </w:pPr>
      <w:r w:rsidRPr="00A00CF5">
        <w:rPr>
          <w:rFonts w:ascii="Times New Roman" w:hAnsi="Times New Roman"/>
          <w:sz w:val="24"/>
          <w:szCs w:val="24"/>
        </w:rPr>
        <w:t>Whether an appointee filling a vacancy will serve the remainder of the unexpired term or be appointed for a new full term.</w:t>
      </w:r>
    </w:p>
    <w:p w14:paraId="160575DC" w14:textId="77777777" w:rsidR="001B6EEC" w:rsidRPr="00A00CF5"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 xml:space="preserve">The Board’s policy assuring attendance and participation of its members. </w:t>
      </w:r>
    </w:p>
    <w:p w14:paraId="6A872893" w14:textId="00C382E7" w:rsidR="001B6EEC" w:rsidRPr="00A00CF5"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 xml:space="preserve">Quorum requirements to be not less than 51% constituting 51% of the total </w:t>
      </w:r>
      <w:r w:rsidR="003D7D81" w:rsidRPr="00A00CF5">
        <w:rPr>
          <w:rFonts w:ascii="Times New Roman" w:hAnsi="Times New Roman"/>
          <w:sz w:val="24"/>
          <w:szCs w:val="24"/>
        </w:rPr>
        <w:t xml:space="preserve">filled </w:t>
      </w:r>
      <w:r w:rsidR="00D36442" w:rsidRPr="00A00CF5">
        <w:rPr>
          <w:rFonts w:ascii="Times New Roman" w:hAnsi="Times New Roman"/>
          <w:sz w:val="24"/>
          <w:szCs w:val="24"/>
        </w:rPr>
        <w:t xml:space="preserve">Board </w:t>
      </w:r>
      <w:r w:rsidRPr="00A00CF5">
        <w:rPr>
          <w:rFonts w:ascii="Times New Roman" w:hAnsi="Times New Roman"/>
          <w:sz w:val="24"/>
          <w:szCs w:val="24"/>
        </w:rPr>
        <w:t>positions.</w:t>
      </w:r>
    </w:p>
    <w:p w14:paraId="5E2C7D52" w14:textId="77777777" w:rsidR="001B6EEC" w:rsidRPr="00A00CF5" w:rsidRDefault="001B6EEC" w:rsidP="00146A1F">
      <w:pPr>
        <w:pStyle w:val="ListParagraph"/>
        <w:numPr>
          <w:ilvl w:val="0"/>
          <w:numId w:val="13"/>
        </w:numPr>
        <w:autoSpaceDE w:val="0"/>
        <w:autoSpaceDN w:val="0"/>
        <w:adjustRightInd w:val="0"/>
        <w:spacing w:after="0" w:line="276" w:lineRule="auto"/>
        <w:jc w:val="both"/>
        <w:rPr>
          <w:rFonts w:ascii="Times New Roman" w:hAnsi="Times New Roman"/>
          <w:sz w:val="24"/>
          <w:szCs w:val="24"/>
        </w:rPr>
      </w:pPr>
      <w:r w:rsidRPr="00A00CF5">
        <w:rPr>
          <w:rFonts w:ascii="Times New Roman" w:hAnsi="Times New Roman"/>
          <w:sz w:val="24"/>
          <w:szCs w:val="24"/>
        </w:rPr>
        <w:t xml:space="preserve">Any standing committees the Board has established shall be included in the </w:t>
      </w:r>
      <w:r w:rsidR="0079599E" w:rsidRPr="00A00CF5">
        <w:rPr>
          <w:rFonts w:ascii="Times New Roman" w:hAnsi="Times New Roman"/>
          <w:sz w:val="24"/>
          <w:szCs w:val="24"/>
        </w:rPr>
        <w:t>by-laws</w:t>
      </w:r>
      <w:r w:rsidRPr="00A00CF5">
        <w:rPr>
          <w:rFonts w:ascii="Times New Roman" w:hAnsi="Times New Roman"/>
          <w:sz w:val="24"/>
          <w:szCs w:val="24"/>
        </w:rPr>
        <w:t>.</w:t>
      </w:r>
    </w:p>
    <w:p w14:paraId="6BD09E89" w14:textId="0377E6A5" w:rsidR="001B6EEC" w:rsidRPr="00A00CF5" w:rsidRDefault="001B6EEC" w:rsidP="00146A1F">
      <w:pPr>
        <w:pStyle w:val="NoSpacing"/>
        <w:numPr>
          <w:ilvl w:val="0"/>
          <w:numId w:val="13"/>
        </w:numPr>
        <w:jc w:val="both"/>
        <w:rPr>
          <w:rFonts w:ascii="Times New Roman" w:hAnsi="Times New Roman"/>
          <w:sz w:val="24"/>
          <w:szCs w:val="24"/>
        </w:rPr>
      </w:pPr>
      <w:r w:rsidRPr="00A00CF5">
        <w:rPr>
          <w:rFonts w:ascii="Times New Roman" w:hAnsi="Times New Roman"/>
          <w:sz w:val="24"/>
          <w:szCs w:val="24"/>
        </w:rPr>
        <w:t>The Board’s conflict of interest policy, which may not be any less stringent than the requirements of the D</w:t>
      </w:r>
      <w:r w:rsidR="00585764">
        <w:rPr>
          <w:rFonts w:ascii="Times New Roman" w:hAnsi="Times New Roman"/>
          <w:sz w:val="24"/>
          <w:szCs w:val="24"/>
        </w:rPr>
        <w:t>WS</w:t>
      </w:r>
      <w:r w:rsidRPr="00A00CF5">
        <w:rPr>
          <w:rFonts w:ascii="Times New Roman" w:hAnsi="Times New Roman"/>
          <w:sz w:val="24"/>
          <w:szCs w:val="24"/>
        </w:rPr>
        <w:t>’s Policy</w:t>
      </w:r>
      <w:r w:rsidR="00264B35" w:rsidRPr="00A00CF5">
        <w:rPr>
          <w:rFonts w:ascii="Times New Roman" w:hAnsi="Times New Roman"/>
          <w:sz w:val="24"/>
          <w:szCs w:val="24"/>
        </w:rPr>
        <w:t>,</w:t>
      </w:r>
      <w:r w:rsidRPr="00A00CF5">
        <w:rPr>
          <w:rFonts w:ascii="Times New Roman" w:hAnsi="Times New Roman"/>
          <w:sz w:val="24"/>
          <w:szCs w:val="24"/>
        </w:rPr>
        <w:t xml:space="preserve"> shall be referenced in the </w:t>
      </w:r>
      <w:r w:rsidR="0079599E" w:rsidRPr="00A00CF5">
        <w:rPr>
          <w:rFonts w:ascii="Times New Roman" w:hAnsi="Times New Roman"/>
          <w:sz w:val="24"/>
          <w:szCs w:val="24"/>
        </w:rPr>
        <w:t>by-laws</w:t>
      </w:r>
      <w:r w:rsidRPr="00A00CF5">
        <w:rPr>
          <w:rFonts w:ascii="Times New Roman" w:hAnsi="Times New Roman"/>
          <w:sz w:val="24"/>
          <w:szCs w:val="24"/>
        </w:rPr>
        <w:t>.</w:t>
      </w:r>
    </w:p>
    <w:p w14:paraId="3D5ECF40" w14:textId="77777777" w:rsidR="001B6EEC" w:rsidRPr="00A00CF5" w:rsidRDefault="001B6EEC" w:rsidP="00146A1F">
      <w:pPr>
        <w:pStyle w:val="NoSpacing"/>
        <w:numPr>
          <w:ilvl w:val="0"/>
          <w:numId w:val="13"/>
        </w:numPr>
        <w:jc w:val="both"/>
        <w:rPr>
          <w:rFonts w:ascii="Times New Roman" w:hAnsi="Times New Roman"/>
          <w:sz w:val="24"/>
          <w:szCs w:val="24"/>
        </w:rPr>
      </w:pPr>
      <w:r w:rsidRPr="00A00CF5">
        <w:rPr>
          <w:rFonts w:ascii="Times New Roman" w:hAnsi="Times New Roman"/>
          <w:sz w:val="24"/>
          <w:szCs w:val="24"/>
        </w:rPr>
        <w:t>The process the Board will take when expedient action is warranted bet</w:t>
      </w:r>
      <w:r w:rsidR="00B27894" w:rsidRPr="00A00CF5">
        <w:rPr>
          <w:rFonts w:ascii="Times New Roman" w:hAnsi="Times New Roman"/>
          <w:sz w:val="24"/>
          <w:szCs w:val="24"/>
        </w:rPr>
        <w:t>we</w:t>
      </w:r>
      <w:r w:rsidRPr="00A00CF5">
        <w:rPr>
          <w:rFonts w:ascii="Times New Roman" w:hAnsi="Times New Roman"/>
          <w:sz w:val="24"/>
          <w:szCs w:val="24"/>
        </w:rPr>
        <w:t xml:space="preserve">en Board meetings, such as calling a special meeting or allowing the Executive Committee to act on behalf of the Board. </w:t>
      </w:r>
    </w:p>
    <w:p w14:paraId="2C5D1E9F" w14:textId="696049B5" w:rsidR="00CE2486" w:rsidRPr="00B82811" w:rsidRDefault="001B6EEC" w:rsidP="00146A1F">
      <w:pPr>
        <w:pStyle w:val="NoSpacing"/>
        <w:numPr>
          <w:ilvl w:val="0"/>
          <w:numId w:val="13"/>
        </w:numPr>
        <w:jc w:val="both"/>
        <w:rPr>
          <w:rFonts w:ascii="Times New Roman" w:hAnsi="Times New Roman"/>
          <w:sz w:val="24"/>
          <w:szCs w:val="24"/>
        </w:rPr>
      </w:pPr>
      <w:r w:rsidRPr="00B82811">
        <w:rPr>
          <w:rFonts w:ascii="Times New Roman" w:hAnsi="Times New Roman"/>
          <w:bCs/>
          <w:spacing w:val="1"/>
          <w:sz w:val="24"/>
          <w:szCs w:val="24"/>
        </w:rPr>
        <w:t xml:space="preserve">Board meetings will be held in </w:t>
      </w:r>
      <w:r w:rsidRPr="00B82811">
        <w:rPr>
          <w:rFonts w:ascii="Times New Roman" w:hAnsi="Times New Roman"/>
          <w:sz w:val="24"/>
          <w:szCs w:val="24"/>
        </w:rPr>
        <w:t xml:space="preserve">accessible facilities with accessible materials available upon prior request.  </w:t>
      </w:r>
    </w:p>
    <w:p w14:paraId="331C35F3" w14:textId="35058326" w:rsidR="009C190F" w:rsidRDefault="001B6EEC" w:rsidP="00146A1F">
      <w:pPr>
        <w:pStyle w:val="NoSpacing"/>
        <w:numPr>
          <w:ilvl w:val="0"/>
          <w:numId w:val="13"/>
        </w:numPr>
        <w:autoSpaceDE w:val="0"/>
        <w:autoSpaceDN w:val="0"/>
        <w:adjustRightInd w:val="0"/>
        <w:jc w:val="both"/>
        <w:rPr>
          <w:rFonts w:ascii="Times New Roman" w:hAnsi="Times New Roman"/>
          <w:sz w:val="23"/>
          <w:szCs w:val="23"/>
        </w:rPr>
        <w:sectPr w:rsidR="009C190F" w:rsidSect="00FD72F4">
          <w:headerReference w:type="even" r:id="rId39"/>
          <w:headerReference w:type="default" r:id="rId40"/>
          <w:footerReference w:type="default" r:id="rId41"/>
          <w:headerReference w:type="first" r:id="rId42"/>
          <w:pgSz w:w="12240" w:h="15840"/>
          <w:pgMar w:top="1440" w:right="1440" w:bottom="1440" w:left="1440" w:header="720" w:footer="720" w:gutter="0"/>
          <w:pgNumType w:start="1"/>
          <w:cols w:space="720"/>
          <w:docGrid w:linePitch="360"/>
        </w:sectPr>
      </w:pPr>
      <w:r w:rsidRPr="009C190F">
        <w:rPr>
          <w:rFonts w:ascii="Times New Roman" w:hAnsi="Times New Roman"/>
          <w:sz w:val="24"/>
          <w:szCs w:val="24"/>
        </w:rPr>
        <w:t>The Board will meet no less than four times per program year</w:t>
      </w:r>
      <w:r w:rsidR="00D74643">
        <w:rPr>
          <w:rFonts w:ascii="Times New Roman" w:hAnsi="Times New Roman"/>
          <w:sz w:val="24"/>
          <w:szCs w:val="24"/>
        </w:rPr>
        <w:t>.</w:t>
      </w:r>
    </w:p>
    <w:p w14:paraId="5BFD73EE" w14:textId="13FEDACA" w:rsidR="00CE2486" w:rsidRPr="009C190F" w:rsidRDefault="00CE2486" w:rsidP="009C190F">
      <w:pPr>
        <w:pStyle w:val="NoSpacing"/>
        <w:autoSpaceDE w:val="0"/>
        <w:autoSpaceDN w:val="0"/>
        <w:adjustRightInd w:val="0"/>
        <w:jc w:val="both"/>
        <w:rPr>
          <w:rFonts w:ascii="Times New Roman" w:hAnsi="Times New Roman"/>
          <w:b/>
          <w:color w:val="000000"/>
          <w:sz w:val="24"/>
          <w:szCs w:val="24"/>
        </w:rPr>
      </w:pPr>
    </w:p>
    <w:p w14:paraId="105D2A5D" w14:textId="0B6C7CD3" w:rsidR="001A0B61" w:rsidRDefault="00252C13" w:rsidP="001A0B61">
      <w:pPr>
        <w:autoSpaceDE w:val="0"/>
        <w:autoSpaceDN w:val="0"/>
        <w:adjustRightInd w:val="0"/>
        <w:spacing w:after="0" w:line="240" w:lineRule="auto"/>
        <w:jc w:val="both"/>
        <w:rPr>
          <w:rFonts w:ascii="Times New Roman" w:hAnsi="Times New Roman"/>
          <w:color w:val="000000"/>
          <w:sz w:val="24"/>
          <w:szCs w:val="24"/>
        </w:rPr>
      </w:pPr>
      <w:bookmarkStart w:id="63" w:name="Note"/>
      <w:r w:rsidRPr="000C381B">
        <w:rPr>
          <w:rFonts w:ascii="Times New Roman" w:hAnsi="Times New Roman"/>
          <w:b/>
          <w:color w:val="000000"/>
          <w:sz w:val="24"/>
          <w:szCs w:val="24"/>
        </w:rPr>
        <w:t>Note</w:t>
      </w:r>
      <w:bookmarkEnd w:id="63"/>
      <w:r w:rsidRPr="000C381B">
        <w:rPr>
          <w:rFonts w:ascii="Times New Roman" w:hAnsi="Times New Roman"/>
          <w:color w:val="000000"/>
          <w:sz w:val="24"/>
          <w:szCs w:val="24"/>
        </w:rPr>
        <w:t xml:space="preserve">: </w:t>
      </w:r>
      <w:r w:rsidR="001A0B61">
        <w:rPr>
          <w:rFonts w:ascii="Times New Roman" w:hAnsi="Times New Roman"/>
          <w:color w:val="000000"/>
          <w:sz w:val="24"/>
          <w:szCs w:val="24"/>
        </w:rPr>
        <w:t>This template is provided for guidance purposes only. It contains sample language that may be used in by</w:t>
      </w:r>
      <w:r w:rsidR="009E3F83">
        <w:rPr>
          <w:rFonts w:ascii="Times New Roman" w:hAnsi="Times New Roman"/>
          <w:color w:val="000000"/>
          <w:sz w:val="24"/>
          <w:szCs w:val="24"/>
        </w:rPr>
        <w:t>-</w:t>
      </w:r>
      <w:r w:rsidR="001A0B61">
        <w:rPr>
          <w:rFonts w:ascii="Times New Roman" w:hAnsi="Times New Roman"/>
          <w:color w:val="000000"/>
          <w:sz w:val="24"/>
          <w:szCs w:val="24"/>
        </w:rPr>
        <w:t xml:space="preserve">laws development. It is not required that </w:t>
      </w:r>
      <w:r w:rsidR="00681AD8">
        <w:rPr>
          <w:rFonts w:ascii="Times New Roman" w:hAnsi="Times New Roman"/>
          <w:color w:val="000000"/>
          <w:sz w:val="24"/>
          <w:szCs w:val="24"/>
        </w:rPr>
        <w:t>B</w:t>
      </w:r>
      <w:r w:rsidR="001A0B61">
        <w:rPr>
          <w:rFonts w:ascii="Times New Roman" w:hAnsi="Times New Roman"/>
          <w:color w:val="000000"/>
          <w:sz w:val="24"/>
          <w:szCs w:val="24"/>
        </w:rPr>
        <w:t>oards utilize this template or language within.</w:t>
      </w:r>
    </w:p>
    <w:p w14:paraId="6287E5B2" w14:textId="77777777" w:rsidR="001A0B61" w:rsidRDefault="001A0B61" w:rsidP="00252C13">
      <w:pPr>
        <w:autoSpaceDE w:val="0"/>
        <w:autoSpaceDN w:val="0"/>
        <w:adjustRightInd w:val="0"/>
        <w:spacing w:after="0" w:line="240" w:lineRule="auto"/>
        <w:rPr>
          <w:rFonts w:ascii="Times New Roman" w:hAnsi="Times New Roman"/>
          <w:color w:val="000000"/>
          <w:sz w:val="24"/>
          <w:szCs w:val="24"/>
        </w:rPr>
      </w:pPr>
    </w:p>
    <w:p w14:paraId="044D71CC" w14:textId="612EFC0A" w:rsidR="00252C13" w:rsidRPr="000C381B" w:rsidRDefault="00252C13" w:rsidP="001A0B61">
      <w:pPr>
        <w:autoSpaceDE w:val="0"/>
        <w:autoSpaceDN w:val="0"/>
        <w:adjustRightInd w:val="0"/>
        <w:spacing w:after="0" w:line="240" w:lineRule="auto"/>
        <w:jc w:val="both"/>
        <w:rPr>
          <w:rFonts w:ascii="Times New Roman" w:hAnsi="Times New Roman"/>
          <w:color w:val="000000"/>
          <w:sz w:val="24"/>
          <w:szCs w:val="24"/>
        </w:rPr>
      </w:pPr>
      <w:r w:rsidRPr="00D7112D">
        <w:rPr>
          <w:rFonts w:ascii="Times New Roman" w:hAnsi="Times New Roman"/>
          <w:color w:val="000000"/>
          <w:sz w:val="24"/>
          <w:szCs w:val="24"/>
        </w:rPr>
        <w:t xml:space="preserve">This template reflects multiple counties within a Consortium. Single-county Boards and non-Consortia will need to adjust their </w:t>
      </w:r>
      <w:r>
        <w:rPr>
          <w:rFonts w:ascii="Times New Roman" w:hAnsi="Times New Roman"/>
          <w:color w:val="000000"/>
          <w:sz w:val="24"/>
          <w:szCs w:val="24"/>
        </w:rPr>
        <w:t>by-laws</w:t>
      </w:r>
      <w:r w:rsidRPr="00D7112D">
        <w:rPr>
          <w:rFonts w:ascii="Times New Roman" w:hAnsi="Times New Roman"/>
          <w:color w:val="000000"/>
          <w:sz w:val="24"/>
          <w:szCs w:val="24"/>
        </w:rPr>
        <w:t xml:space="preserve"> accordingly.</w:t>
      </w:r>
    </w:p>
    <w:p w14:paraId="2A134CE4" w14:textId="77777777" w:rsidR="00252C13" w:rsidRPr="000C381B" w:rsidRDefault="00252C13" w:rsidP="00252C13">
      <w:pPr>
        <w:autoSpaceDE w:val="0"/>
        <w:autoSpaceDN w:val="0"/>
        <w:adjustRightInd w:val="0"/>
        <w:spacing w:after="0" w:line="240" w:lineRule="auto"/>
        <w:rPr>
          <w:rFonts w:ascii="Times New Roman" w:hAnsi="Times New Roman"/>
          <w:color w:val="000000"/>
          <w:sz w:val="24"/>
          <w:szCs w:val="24"/>
        </w:rPr>
      </w:pPr>
    </w:p>
    <w:p w14:paraId="41799FFE" w14:textId="1FDCD84C"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bookmarkStart w:id="64" w:name="WDBByLaws"/>
      <w:bookmarkStart w:id="65" w:name="Name_Here_WDB_Bylaws"/>
      <w:r w:rsidRPr="000C381B">
        <w:rPr>
          <w:rFonts w:ascii="Times New Roman" w:hAnsi="Times New Roman"/>
          <w:b/>
          <w:bCs/>
          <w:sz w:val="24"/>
          <w:szCs w:val="24"/>
        </w:rPr>
        <w:t>NAME H</w:t>
      </w:r>
      <w:bookmarkEnd w:id="64"/>
      <w:r w:rsidRPr="000C381B">
        <w:rPr>
          <w:rFonts w:ascii="Times New Roman" w:hAnsi="Times New Roman"/>
          <w:b/>
          <w:bCs/>
          <w:sz w:val="24"/>
          <w:szCs w:val="24"/>
        </w:rPr>
        <w:t>ERE W</w:t>
      </w:r>
      <w:r w:rsidR="00747A09">
        <w:rPr>
          <w:rFonts w:ascii="Times New Roman" w:hAnsi="Times New Roman"/>
          <w:b/>
          <w:bCs/>
          <w:sz w:val="24"/>
          <w:szCs w:val="24"/>
        </w:rPr>
        <w:t xml:space="preserve">DB </w:t>
      </w:r>
      <w:bookmarkStart w:id="66" w:name="Bylaws"/>
      <w:r w:rsidR="00CD17AB">
        <w:rPr>
          <w:rFonts w:ascii="Times New Roman" w:hAnsi="Times New Roman"/>
          <w:b/>
          <w:bCs/>
          <w:sz w:val="24"/>
          <w:szCs w:val="24"/>
        </w:rPr>
        <w:t>b</w:t>
      </w:r>
      <w:r>
        <w:rPr>
          <w:rFonts w:ascii="Times New Roman" w:hAnsi="Times New Roman"/>
          <w:b/>
          <w:bCs/>
          <w:sz w:val="24"/>
          <w:szCs w:val="24"/>
        </w:rPr>
        <w:t>y-</w:t>
      </w:r>
      <w:r w:rsidR="00CD17AB">
        <w:rPr>
          <w:rFonts w:ascii="Times New Roman" w:hAnsi="Times New Roman"/>
          <w:b/>
          <w:bCs/>
          <w:sz w:val="24"/>
          <w:szCs w:val="24"/>
        </w:rPr>
        <w:t>l</w:t>
      </w:r>
      <w:r>
        <w:rPr>
          <w:rFonts w:ascii="Times New Roman" w:hAnsi="Times New Roman"/>
          <w:b/>
          <w:bCs/>
          <w:sz w:val="24"/>
          <w:szCs w:val="24"/>
        </w:rPr>
        <w:t>aws</w:t>
      </w:r>
      <w:bookmarkEnd w:id="66"/>
    </w:p>
    <w:bookmarkEnd w:id="65"/>
    <w:p w14:paraId="71FBB2F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00D391E"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1</w:t>
      </w:r>
    </w:p>
    <w:p w14:paraId="7655251D"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Name and Purpose</w:t>
      </w:r>
    </w:p>
    <w:p w14:paraId="3B7DB4F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Name </w:t>
      </w:r>
    </w:p>
    <w:p w14:paraId="6094ED4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The name of this organization shall be the NAME HERE Board (hereinafter referred to as the “Board”). </w:t>
      </w:r>
    </w:p>
    <w:p w14:paraId="4C60A74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2FEDFE8"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2. Purpose and Responsibilities </w:t>
      </w:r>
    </w:p>
    <w:p w14:paraId="76E0A43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2307CEA2" w14:textId="31D8F211"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purpose for which the </w:t>
      </w:r>
      <w:r>
        <w:rPr>
          <w:rFonts w:ascii="Times New Roman" w:hAnsi="Times New Roman"/>
          <w:sz w:val="24"/>
          <w:szCs w:val="24"/>
        </w:rPr>
        <w:t>Board</w:t>
      </w:r>
      <w:r w:rsidRPr="000C381B">
        <w:rPr>
          <w:rFonts w:ascii="Times New Roman" w:hAnsi="Times New Roman"/>
          <w:sz w:val="24"/>
          <w:szCs w:val="24"/>
        </w:rPr>
        <w:t xml:space="preserve"> is organized is to perform all functions of a </w:t>
      </w:r>
      <w:r w:rsidR="00526250">
        <w:rPr>
          <w:rFonts w:ascii="Times New Roman" w:hAnsi="Times New Roman"/>
          <w:sz w:val="24"/>
          <w:szCs w:val="24"/>
        </w:rPr>
        <w:t>WDB</w:t>
      </w:r>
      <w:r w:rsidRPr="000C381B">
        <w:rPr>
          <w:rFonts w:ascii="Times New Roman" w:hAnsi="Times New Roman"/>
          <w:sz w:val="24"/>
          <w:szCs w:val="24"/>
        </w:rPr>
        <w:t xml:space="preserve"> and Local</w:t>
      </w:r>
      <w:r w:rsidR="00833902">
        <w:rPr>
          <w:rFonts w:ascii="Times New Roman" w:hAnsi="Times New Roman"/>
          <w:sz w:val="24"/>
          <w:szCs w:val="24"/>
        </w:rPr>
        <w:t xml:space="preserve"> </w:t>
      </w:r>
      <w:r w:rsidRPr="000C381B">
        <w:rPr>
          <w:rFonts w:ascii="Times New Roman" w:hAnsi="Times New Roman"/>
          <w:sz w:val="24"/>
          <w:szCs w:val="24"/>
        </w:rPr>
        <w:t>Workforce Development Area as set forth in the Federal Workforce Innovation and Opportunity Act of 2014 (“WIOA”)</w:t>
      </w:r>
      <w:r>
        <w:rPr>
          <w:rFonts w:ascii="Times New Roman" w:hAnsi="Times New Roman"/>
          <w:sz w:val="24"/>
          <w:szCs w:val="24"/>
        </w:rPr>
        <w:t>,</w:t>
      </w:r>
      <w:r w:rsidRPr="000C381B">
        <w:rPr>
          <w:rFonts w:ascii="Times New Roman" w:hAnsi="Times New Roman"/>
          <w:sz w:val="24"/>
          <w:szCs w:val="24"/>
        </w:rPr>
        <w:t xml:space="preserve"> or the corresponding provision of any applicable federal or state laws of related purpose and the rules and regulations promulgated thereunder, and Section 143B-438.11 of the North Carolina General Statutes and to perform such functions with the NAME HERE </w:t>
      </w:r>
      <w:r w:rsidR="00526250">
        <w:rPr>
          <w:rFonts w:ascii="Times New Roman" w:hAnsi="Times New Roman"/>
          <w:sz w:val="24"/>
          <w:szCs w:val="24"/>
        </w:rPr>
        <w:t>WDB</w:t>
      </w:r>
      <w:r w:rsidRPr="000C381B">
        <w:rPr>
          <w:rFonts w:ascii="Times New Roman" w:hAnsi="Times New Roman"/>
          <w:sz w:val="24"/>
          <w:szCs w:val="24"/>
        </w:rPr>
        <w:t>.</w:t>
      </w:r>
    </w:p>
    <w:p w14:paraId="7D8EE6CD"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E395163" w14:textId="009ABB9B"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The</w:t>
      </w:r>
      <w:r>
        <w:rPr>
          <w:rFonts w:ascii="Times New Roman" w:hAnsi="Times New Roman"/>
          <w:sz w:val="24"/>
          <w:szCs w:val="24"/>
        </w:rPr>
        <w:t xml:space="preserve"> Board </w:t>
      </w:r>
      <w:r w:rsidRPr="000C381B">
        <w:rPr>
          <w:rFonts w:ascii="Times New Roman" w:hAnsi="Times New Roman"/>
          <w:sz w:val="24"/>
          <w:szCs w:val="24"/>
        </w:rPr>
        <w:t>service</w:t>
      </w:r>
      <w:r w:rsidR="003A2B49">
        <w:rPr>
          <w:rFonts w:ascii="Times New Roman" w:hAnsi="Times New Roman"/>
          <w:sz w:val="24"/>
          <w:szCs w:val="24"/>
        </w:rPr>
        <w:t>s</w:t>
      </w:r>
      <w:r w:rsidRPr="000C381B">
        <w:rPr>
          <w:rFonts w:ascii="Times New Roman" w:hAnsi="Times New Roman"/>
          <w:sz w:val="24"/>
          <w:szCs w:val="24"/>
        </w:rPr>
        <w:t xml:space="preserve"> area shall encompass the counties of COUNTY NAME(s) HERE.</w:t>
      </w:r>
    </w:p>
    <w:p w14:paraId="27F43A2D"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5F68A9E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The Board responsibilities shall include:</w:t>
      </w:r>
    </w:p>
    <w:p w14:paraId="4D4A45A0"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55DF500" w14:textId="0F513F50"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and submit </w:t>
      </w:r>
      <w:r w:rsidR="00523B8C">
        <w:rPr>
          <w:rFonts w:ascii="Times New Roman" w:hAnsi="Times New Roman"/>
          <w:sz w:val="24"/>
          <w:szCs w:val="24"/>
        </w:rPr>
        <w:t>L</w:t>
      </w:r>
      <w:r w:rsidRPr="000C381B">
        <w:rPr>
          <w:rFonts w:ascii="Times New Roman" w:hAnsi="Times New Roman"/>
          <w:sz w:val="24"/>
          <w:szCs w:val="24"/>
        </w:rPr>
        <w:t xml:space="preserve">ocal </w:t>
      </w:r>
      <w:r w:rsidR="00833902" w:rsidRPr="00F13628">
        <w:rPr>
          <w:rFonts w:ascii="Times New Roman" w:hAnsi="Times New Roman"/>
          <w:sz w:val="24"/>
          <w:szCs w:val="24"/>
        </w:rPr>
        <w:t>Area</w:t>
      </w:r>
      <w:r w:rsidR="00833902">
        <w:rPr>
          <w:rFonts w:ascii="Times New Roman" w:hAnsi="Times New Roman"/>
          <w:sz w:val="24"/>
          <w:szCs w:val="24"/>
        </w:rPr>
        <w:t xml:space="preserve"> </w:t>
      </w:r>
      <w:r w:rsidR="00523B8C">
        <w:rPr>
          <w:rFonts w:ascii="Times New Roman" w:hAnsi="Times New Roman"/>
          <w:sz w:val="24"/>
          <w:szCs w:val="24"/>
        </w:rPr>
        <w:t>P</w:t>
      </w:r>
      <w:r w:rsidRPr="000C381B">
        <w:rPr>
          <w:rFonts w:ascii="Times New Roman" w:hAnsi="Times New Roman"/>
          <w:sz w:val="24"/>
          <w:szCs w:val="24"/>
        </w:rPr>
        <w:t xml:space="preserve">lan </w:t>
      </w:r>
      <w:r>
        <w:rPr>
          <w:rFonts w:ascii="Times New Roman" w:hAnsi="Times New Roman"/>
          <w:sz w:val="24"/>
          <w:szCs w:val="24"/>
        </w:rPr>
        <w:t xml:space="preserve">annually </w:t>
      </w:r>
      <w:r w:rsidRPr="000C381B">
        <w:rPr>
          <w:rFonts w:ascii="Times New Roman" w:hAnsi="Times New Roman"/>
          <w:sz w:val="24"/>
          <w:szCs w:val="24"/>
        </w:rPr>
        <w:t xml:space="preserve">to the Governor, a comprehensive 4-year </w:t>
      </w:r>
      <w:r w:rsidR="00833902" w:rsidRPr="00F13628">
        <w:rPr>
          <w:rFonts w:ascii="Times New Roman" w:hAnsi="Times New Roman"/>
          <w:sz w:val="24"/>
          <w:szCs w:val="24"/>
        </w:rPr>
        <w:t>L</w:t>
      </w:r>
      <w:r w:rsidRPr="000C381B">
        <w:rPr>
          <w:rFonts w:ascii="Times New Roman" w:hAnsi="Times New Roman"/>
          <w:sz w:val="24"/>
          <w:szCs w:val="24"/>
        </w:rPr>
        <w:t>ocal</w:t>
      </w:r>
      <w:r w:rsidR="00F13628">
        <w:rPr>
          <w:rFonts w:ascii="Times New Roman" w:hAnsi="Times New Roman"/>
          <w:sz w:val="24"/>
          <w:szCs w:val="24"/>
        </w:rPr>
        <w:t xml:space="preserve"> Area Plan</w:t>
      </w:r>
      <w:r w:rsidRPr="000C381B">
        <w:rPr>
          <w:rFonts w:ascii="Times New Roman" w:hAnsi="Times New Roman"/>
          <w:sz w:val="24"/>
          <w:szCs w:val="24"/>
        </w:rPr>
        <w:t xml:space="preserve">, in partnership with the </w:t>
      </w:r>
      <w:r>
        <w:rPr>
          <w:rFonts w:ascii="Times New Roman" w:hAnsi="Times New Roman"/>
          <w:sz w:val="24"/>
          <w:szCs w:val="24"/>
        </w:rPr>
        <w:t>Chief</w:t>
      </w:r>
      <w:r w:rsidR="001E66DC">
        <w:rPr>
          <w:rFonts w:ascii="Times New Roman" w:hAnsi="Times New Roman"/>
          <w:sz w:val="24"/>
          <w:szCs w:val="24"/>
        </w:rPr>
        <w:t xml:space="preserve"> Local</w:t>
      </w:r>
      <w:r>
        <w:rPr>
          <w:rFonts w:ascii="Times New Roman" w:hAnsi="Times New Roman"/>
          <w:sz w:val="24"/>
          <w:szCs w:val="24"/>
        </w:rPr>
        <w:t xml:space="preserve"> Elected Official</w:t>
      </w:r>
      <w:r w:rsidR="00EE3F67">
        <w:rPr>
          <w:rFonts w:ascii="Times New Roman" w:hAnsi="Times New Roman"/>
          <w:sz w:val="24"/>
          <w:szCs w:val="24"/>
        </w:rPr>
        <w:t>.</w:t>
      </w:r>
    </w:p>
    <w:p w14:paraId="708CCDB9" w14:textId="77777777" w:rsidR="00252C13" w:rsidRPr="000C381B" w:rsidRDefault="00252C13" w:rsidP="00252C13">
      <w:pPr>
        <w:pStyle w:val="ListParagraph"/>
        <w:autoSpaceDE w:val="0"/>
        <w:autoSpaceDN w:val="0"/>
        <w:adjustRightInd w:val="0"/>
        <w:spacing w:after="0" w:line="240" w:lineRule="auto"/>
        <w:ind w:left="1080" w:firstLine="60"/>
        <w:jc w:val="both"/>
        <w:rPr>
          <w:rFonts w:ascii="Times New Roman" w:hAnsi="Times New Roman"/>
          <w:sz w:val="24"/>
          <w:szCs w:val="24"/>
        </w:rPr>
      </w:pPr>
    </w:p>
    <w:p w14:paraId="64BD3268" w14:textId="3AF6950A"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Perform workforce research and regional market analysis</w:t>
      </w:r>
      <w:r w:rsidR="00EE3F67">
        <w:rPr>
          <w:rFonts w:ascii="Times New Roman" w:hAnsi="Times New Roman"/>
          <w:sz w:val="24"/>
          <w:szCs w:val="24"/>
        </w:rPr>
        <w:t>.</w:t>
      </w:r>
      <w:r w:rsidRPr="000C381B">
        <w:rPr>
          <w:rFonts w:ascii="Times New Roman" w:hAnsi="Times New Roman"/>
          <w:sz w:val="24"/>
          <w:szCs w:val="24"/>
        </w:rPr>
        <w:t xml:space="preserve"> </w:t>
      </w:r>
    </w:p>
    <w:p w14:paraId="4943B7E4"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45F28630" w14:textId="20C06438" w:rsidR="00252C13" w:rsidRPr="00A13CB3"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A13CB3">
        <w:rPr>
          <w:rFonts w:ascii="Times New Roman" w:hAnsi="Times New Roman"/>
          <w:sz w:val="24"/>
          <w:szCs w:val="24"/>
        </w:rPr>
        <w:t xml:space="preserve">Convene local workforce development system stakeholders to assist in the development of the </w:t>
      </w:r>
      <w:r w:rsidR="006F79C1">
        <w:rPr>
          <w:rFonts w:ascii="Times New Roman" w:hAnsi="Times New Roman"/>
          <w:sz w:val="24"/>
          <w:szCs w:val="24"/>
        </w:rPr>
        <w:t>L</w:t>
      </w:r>
      <w:r w:rsidRPr="00A13CB3">
        <w:rPr>
          <w:rFonts w:ascii="Times New Roman" w:hAnsi="Times New Roman"/>
          <w:sz w:val="24"/>
          <w:szCs w:val="24"/>
        </w:rPr>
        <w:t>ocal</w:t>
      </w:r>
      <w:r w:rsidR="00F13628">
        <w:rPr>
          <w:rFonts w:ascii="Times New Roman" w:hAnsi="Times New Roman"/>
          <w:sz w:val="24"/>
          <w:szCs w:val="24"/>
        </w:rPr>
        <w:t xml:space="preserve"> Area</w:t>
      </w:r>
      <w:r w:rsidR="00833902">
        <w:rPr>
          <w:rFonts w:ascii="Times New Roman" w:hAnsi="Times New Roman"/>
          <w:sz w:val="24"/>
          <w:szCs w:val="24"/>
        </w:rPr>
        <w:t xml:space="preserve"> </w:t>
      </w:r>
      <w:r w:rsidR="006F79C1">
        <w:rPr>
          <w:rFonts w:ascii="Times New Roman" w:hAnsi="Times New Roman"/>
          <w:sz w:val="24"/>
          <w:szCs w:val="24"/>
        </w:rPr>
        <w:t>P</w:t>
      </w:r>
      <w:r w:rsidRPr="00A13CB3">
        <w:rPr>
          <w:rFonts w:ascii="Times New Roman" w:hAnsi="Times New Roman"/>
          <w:sz w:val="24"/>
          <w:szCs w:val="24"/>
        </w:rPr>
        <w:t>lan and identify non-</w:t>
      </w:r>
      <w:r>
        <w:rPr>
          <w:rFonts w:ascii="Times New Roman" w:hAnsi="Times New Roman"/>
          <w:sz w:val="24"/>
          <w:szCs w:val="24"/>
        </w:rPr>
        <w:t>f</w:t>
      </w:r>
      <w:r w:rsidRPr="00A13CB3">
        <w:rPr>
          <w:rFonts w:ascii="Times New Roman" w:hAnsi="Times New Roman"/>
          <w:sz w:val="24"/>
          <w:szCs w:val="24"/>
        </w:rPr>
        <w:t>ederal expertise and resources to leverage support for workforce development activities</w:t>
      </w:r>
      <w:r w:rsidR="00B17C1F">
        <w:rPr>
          <w:rFonts w:ascii="Times New Roman" w:hAnsi="Times New Roman"/>
          <w:sz w:val="24"/>
          <w:szCs w:val="24"/>
        </w:rPr>
        <w:t>.</w:t>
      </w:r>
      <w:r w:rsidRPr="00A13CB3">
        <w:rPr>
          <w:rFonts w:ascii="Times New Roman" w:hAnsi="Times New Roman"/>
          <w:sz w:val="24"/>
          <w:szCs w:val="24"/>
        </w:rPr>
        <w:t xml:space="preserve"> </w:t>
      </w:r>
    </w:p>
    <w:p w14:paraId="0412A98C"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5AFF059F" w14:textId="0FD18C0B" w:rsidR="00CE2486"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Lead efforts to engage with a diverse range of employers and with entities in the region </w:t>
      </w:r>
      <w:r w:rsidR="002B7B0A" w:rsidRPr="000C381B">
        <w:rPr>
          <w:rFonts w:ascii="Times New Roman" w:hAnsi="Times New Roman"/>
          <w:sz w:val="24"/>
          <w:szCs w:val="24"/>
        </w:rPr>
        <w:t>involved.</w:t>
      </w:r>
    </w:p>
    <w:p w14:paraId="20823F05" w14:textId="77777777" w:rsidR="00CE2486" w:rsidRDefault="00CE2486">
      <w:pPr>
        <w:spacing w:after="0" w:line="240" w:lineRule="auto"/>
        <w:rPr>
          <w:rFonts w:ascii="Times New Roman" w:hAnsi="Times New Roman"/>
          <w:sz w:val="24"/>
          <w:szCs w:val="24"/>
        </w:rPr>
      </w:pPr>
      <w:r>
        <w:rPr>
          <w:rFonts w:ascii="Times New Roman" w:hAnsi="Times New Roman"/>
          <w:sz w:val="24"/>
          <w:szCs w:val="24"/>
        </w:rPr>
        <w:br w:type="page"/>
      </w:r>
    </w:p>
    <w:p w14:paraId="04879396" w14:textId="77777777" w:rsidR="00252C13" w:rsidRPr="000C381B" w:rsidRDefault="00252C13" w:rsidP="00252C13">
      <w:pPr>
        <w:autoSpaceDE w:val="0"/>
        <w:autoSpaceDN w:val="0"/>
        <w:adjustRightInd w:val="0"/>
        <w:spacing w:after="0" w:line="240" w:lineRule="auto"/>
        <w:ind w:left="360" w:firstLine="60"/>
        <w:jc w:val="both"/>
        <w:rPr>
          <w:rFonts w:ascii="Times New Roman" w:hAnsi="Times New Roman"/>
          <w:sz w:val="24"/>
          <w:szCs w:val="24"/>
        </w:rPr>
      </w:pPr>
    </w:p>
    <w:p w14:paraId="60358767" w14:textId="74F63159"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Lead efforts with representatives of secondary and postsecondary education programs in the </w:t>
      </w:r>
      <w:r w:rsidR="00833902" w:rsidRPr="00F13628">
        <w:rPr>
          <w:rFonts w:ascii="Times New Roman" w:hAnsi="Times New Roman"/>
          <w:sz w:val="24"/>
          <w:szCs w:val="24"/>
        </w:rPr>
        <w:t>L</w:t>
      </w:r>
      <w:r w:rsidRPr="00F13628">
        <w:rPr>
          <w:rFonts w:ascii="Times New Roman" w:hAnsi="Times New Roman"/>
          <w:sz w:val="24"/>
          <w:szCs w:val="24"/>
        </w:rPr>
        <w:t xml:space="preserve">ocal </w:t>
      </w:r>
      <w:r w:rsidR="00833902" w:rsidRPr="00F13628">
        <w:rPr>
          <w:rFonts w:ascii="Times New Roman" w:hAnsi="Times New Roman"/>
          <w:sz w:val="24"/>
          <w:szCs w:val="24"/>
        </w:rPr>
        <w:t>A</w:t>
      </w:r>
      <w:r w:rsidRPr="00F13628">
        <w:rPr>
          <w:rFonts w:ascii="Times New Roman" w:hAnsi="Times New Roman"/>
          <w:sz w:val="24"/>
          <w:szCs w:val="24"/>
        </w:rPr>
        <w:t xml:space="preserve">rea to develop and implement career pathways within the </w:t>
      </w:r>
      <w:r w:rsidR="00833902" w:rsidRPr="00F13628">
        <w:rPr>
          <w:rFonts w:ascii="Times New Roman" w:hAnsi="Times New Roman"/>
          <w:sz w:val="24"/>
          <w:szCs w:val="24"/>
        </w:rPr>
        <w:t>L</w:t>
      </w:r>
      <w:r w:rsidRPr="00F13628">
        <w:rPr>
          <w:rFonts w:ascii="Times New Roman" w:hAnsi="Times New Roman"/>
          <w:sz w:val="24"/>
          <w:szCs w:val="24"/>
        </w:rPr>
        <w:t>ocal</w:t>
      </w:r>
      <w:r w:rsidR="00F13628">
        <w:rPr>
          <w:rFonts w:ascii="Times New Roman" w:hAnsi="Times New Roman"/>
          <w:sz w:val="24"/>
          <w:szCs w:val="24"/>
        </w:rPr>
        <w:t xml:space="preserve"> A</w:t>
      </w:r>
      <w:r w:rsidRPr="00F13628">
        <w:rPr>
          <w:rFonts w:ascii="Times New Roman" w:hAnsi="Times New Roman"/>
          <w:sz w:val="24"/>
          <w:szCs w:val="24"/>
        </w:rPr>
        <w:t>rea</w:t>
      </w:r>
      <w:r w:rsidRPr="000C381B">
        <w:rPr>
          <w:rFonts w:ascii="Times New Roman" w:hAnsi="Times New Roman"/>
          <w:sz w:val="24"/>
          <w:szCs w:val="24"/>
        </w:rPr>
        <w:t xml:space="preserve"> by aligning the employment, training, education, and supportive services that are needed by adults and youth, particularly individuals with </w:t>
      </w:r>
      <w:r w:rsidR="002B7B0A" w:rsidRPr="000C381B">
        <w:rPr>
          <w:rFonts w:ascii="Times New Roman" w:hAnsi="Times New Roman"/>
          <w:sz w:val="24"/>
          <w:szCs w:val="24"/>
        </w:rPr>
        <w:t>barriers.</w:t>
      </w:r>
      <w:r w:rsidRPr="000C381B">
        <w:rPr>
          <w:rFonts w:ascii="Times New Roman" w:hAnsi="Times New Roman"/>
          <w:sz w:val="24"/>
          <w:szCs w:val="24"/>
        </w:rPr>
        <w:t xml:space="preserve"> </w:t>
      </w:r>
    </w:p>
    <w:p w14:paraId="0098772E"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7420BD61" w14:textId="01C51DF8"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Lead efforts in </w:t>
      </w:r>
      <w:r w:rsidRPr="00F13628">
        <w:rPr>
          <w:rFonts w:ascii="Times New Roman" w:hAnsi="Times New Roman"/>
          <w:sz w:val="24"/>
          <w:szCs w:val="24"/>
        </w:rPr>
        <w:t xml:space="preserve">the </w:t>
      </w:r>
      <w:r w:rsidR="00833902" w:rsidRPr="00F13628">
        <w:rPr>
          <w:rFonts w:ascii="Times New Roman" w:hAnsi="Times New Roman"/>
          <w:sz w:val="24"/>
          <w:szCs w:val="24"/>
        </w:rPr>
        <w:t>L</w:t>
      </w:r>
      <w:r w:rsidRPr="00F13628">
        <w:rPr>
          <w:rFonts w:ascii="Times New Roman" w:hAnsi="Times New Roman"/>
          <w:sz w:val="24"/>
          <w:szCs w:val="24"/>
        </w:rPr>
        <w:t xml:space="preserve">ocal </w:t>
      </w:r>
      <w:r w:rsidR="00833902" w:rsidRPr="00F13628">
        <w:rPr>
          <w:rFonts w:ascii="Times New Roman" w:hAnsi="Times New Roman"/>
          <w:sz w:val="24"/>
          <w:szCs w:val="24"/>
        </w:rPr>
        <w:t>A</w:t>
      </w:r>
      <w:r w:rsidRPr="00F13628">
        <w:rPr>
          <w:rFonts w:ascii="Times New Roman" w:hAnsi="Times New Roman"/>
          <w:sz w:val="24"/>
          <w:szCs w:val="24"/>
        </w:rPr>
        <w:t>rea to</w:t>
      </w:r>
      <w:r w:rsidRPr="000C381B">
        <w:rPr>
          <w:rFonts w:ascii="Times New Roman" w:hAnsi="Times New Roman"/>
          <w:sz w:val="24"/>
          <w:szCs w:val="24"/>
        </w:rPr>
        <w:t xml:space="preserve"> identify proven and promising strategies and initiatives for meeting the needs of employers, and workers and jobseekers in the local workforce system, and to identify and disseminate information on promising practices carried out in other local </w:t>
      </w:r>
      <w:r w:rsidR="002B7B0A" w:rsidRPr="000C381B">
        <w:rPr>
          <w:rFonts w:ascii="Times New Roman" w:hAnsi="Times New Roman"/>
          <w:sz w:val="24"/>
          <w:szCs w:val="24"/>
        </w:rPr>
        <w:t>areas.</w:t>
      </w:r>
    </w:p>
    <w:p w14:paraId="270E2FBF" w14:textId="77777777" w:rsidR="00252C13" w:rsidRPr="000C381B" w:rsidRDefault="00252C13" w:rsidP="00252C13">
      <w:pPr>
        <w:autoSpaceDE w:val="0"/>
        <w:autoSpaceDN w:val="0"/>
        <w:adjustRightInd w:val="0"/>
        <w:spacing w:after="0" w:line="240" w:lineRule="auto"/>
        <w:ind w:left="360" w:firstLine="60"/>
        <w:jc w:val="both"/>
        <w:rPr>
          <w:rFonts w:ascii="Times New Roman" w:hAnsi="Times New Roman"/>
          <w:sz w:val="24"/>
          <w:szCs w:val="24"/>
        </w:rPr>
      </w:pPr>
    </w:p>
    <w:p w14:paraId="664A7AFD" w14:textId="021B73B0"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strategies for using technology to maximize the accessibility and effectiveness of the local workforce development system for employers, workers, and </w:t>
      </w:r>
      <w:r w:rsidR="002B7B0A" w:rsidRPr="000C381B">
        <w:rPr>
          <w:rFonts w:ascii="Times New Roman" w:hAnsi="Times New Roman"/>
          <w:sz w:val="24"/>
          <w:szCs w:val="24"/>
        </w:rPr>
        <w:t>jobseekers.</w:t>
      </w:r>
      <w:r w:rsidRPr="000C381B">
        <w:rPr>
          <w:rFonts w:ascii="Times New Roman" w:hAnsi="Times New Roman"/>
          <w:sz w:val="24"/>
          <w:szCs w:val="24"/>
        </w:rPr>
        <w:t xml:space="preserve"> </w:t>
      </w:r>
    </w:p>
    <w:p w14:paraId="525D3C7C" w14:textId="77777777" w:rsidR="00252C13" w:rsidRPr="000C381B" w:rsidRDefault="00252C13" w:rsidP="00252C13">
      <w:pPr>
        <w:autoSpaceDE w:val="0"/>
        <w:autoSpaceDN w:val="0"/>
        <w:adjustRightInd w:val="0"/>
        <w:spacing w:after="0" w:line="240" w:lineRule="auto"/>
        <w:ind w:left="360"/>
        <w:rPr>
          <w:rFonts w:ascii="Times New Roman" w:hAnsi="Times New Roman"/>
          <w:sz w:val="24"/>
          <w:szCs w:val="24"/>
        </w:rPr>
      </w:pPr>
    </w:p>
    <w:p w14:paraId="5DE6558F" w14:textId="7231CA14" w:rsidR="00252C13" w:rsidRPr="000C381B" w:rsidRDefault="00252C13" w:rsidP="00146A1F">
      <w:pPr>
        <w:pStyle w:val="ListParagraph"/>
        <w:numPr>
          <w:ilvl w:val="0"/>
          <w:numId w:val="14"/>
        </w:num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Conduct program </w:t>
      </w:r>
      <w:r w:rsidR="002B7B0A" w:rsidRPr="000C381B">
        <w:rPr>
          <w:rFonts w:ascii="Times New Roman" w:hAnsi="Times New Roman"/>
          <w:sz w:val="24"/>
          <w:szCs w:val="24"/>
        </w:rPr>
        <w:t>oversight.</w:t>
      </w:r>
      <w:r w:rsidRPr="000C381B">
        <w:rPr>
          <w:rFonts w:ascii="Times New Roman" w:hAnsi="Times New Roman"/>
          <w:sz w:val="24"/>
          <w:szCs w:val="24"/>
        </w:rPr>
        <w:t xml:space="preserve"> </w:t>
      </w:r>
    </w:p>
    <w:p w14:paraId="686D3A18"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415AA12E" w14:textId="7B22595E"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Negotiate and reach agreement on local performance accountability </w:t>
      </w:r>
      <w:r w:rsidR="002B7B0A" w:rsidRPr="000C381B">
        <w:rPr>
          <w:rFonts w:ascii="Times New Roman" w:hAnsi="Times New Roman"/>
          <w:sz w:val="24"/>
          <w:szCs w:val="24"/>
        </w:rPr>
        <w:t>measures.</w:t>
      </w:r>
      <w:r w:rsidRPr="000C381B">
        <w:rPr>
          <w:rFonts w:ascii="Times New Roman" w:hAnsi="Times New Roman"/>
          <w:sz w:val="24"/>
          <w:szCs w:val="24"/>
        </w:rPr>
        <w:t xml:space="preserve"> </w:t>
      </w:r>
    </w:p>
    <w:p w14:paraId="4CE64238"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8873663" w14:textId="172493B4"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Designate or certify one-stop operators</w:t>
      </w:r>
      <w:r w:rsidR="006209FD">
        <w:rPr>
          <w:rFonts w:ascii="Times New Roman" w:hAnsi="Times New Roman"/>
          <w:sz w:val="24"/>
          <w:szCs w:val="24"/>
        </w:rPr>
        <w:t>, contractors, and service providers</w:t>
      </w:r>
      <w:r w:rsidRPr="000C381B">
        <w:rPr>
          <w:rFonts w:ascii="Times New Roman" w:hAnsi="Times New Roman"/>
          <w:sz w:val="24"/>
          <w:szCs w:val="24"/>
        </w:rPr>
        <w:t xml:space="preserve"> and</w:t>
      </w:r>
      <w:r>
        <w:rPr>
          <w:rFonts w:ascii="Times New Roman" w:hAnsi="Times New Roman"/>
          <w:sz w:val="24"/>
          <w:szCs w:val="24"/>
        </w:rPr>
        <w:t>, in appropriate circumstances,</w:t>
      </w:r>
      <w:r w:rsidRPr="000C381B">
        <w:rPr>
          <w:rFonts w:ascii="Times New Roman" w:hAnsi="Times New Roman"/>
          <w:sz w:val="24"/>
          <w:szCs w:val="24"/>
        </w:rPr>
        <w:t xml:space="preserve"> terminate for cause the eligibility of such </w:t>
      </w:r>
      <w:r w:rsidR="002B7B0A" w:rsidRPr="000C381B">
        <w:rPr>
          <w:rFonts w:ascii="Times New Roman" w:hAnsi="Times New Roman"/>
          <w:sz w:val="24"/>
          <w:szCs w:val="24"/>
        </w:rPr>
        <w:t>operators.</w:t>
      </w:r>
      <w:r w:rsidRPr="000C381B">
        <w:rPr>
          <w:rFonts w:ascii="Times New Roman" w:hAnsi="Times New Roman"/>
          <w:sz w:val="24"/>
          <w:szCs w:val="24"/>
        </w:rPr>
        <w:t xml:space="preserve"> </w:t>
      </w:r>
    </w:p>
    <w:p w14:paraId="363E37DA"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0BF16F67" w14:textId="69B9EF40" w:rsidR="00252C13"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Coordinate activities with education and training providers in the local </w:t>
      </w:r>
      <w:r w:rsidR="002B7B0A" w:rsidRPr="000C381B">
        <w:rPr>
          <w:rFonts w:ascii="Times New Roman" w:hAnsi="Times New Roman"/>
          <w:sz w:val="24"/>
          <w:szCs w:val="24"/>
        </w:rPr>
        <w:t>area.</w:t>
      </w:r>
      <w:r w:rsidRPr="000C381B">
        <w:rPr>
          <w:rFonts w:ascii="Times New Roman" w:hAnsi="Times New Roman"/>
          <w:sz w:val="24"/>
          <w:szCs w:val="24"/>
        </w:rPr>
        <w:t xml:space="preserve"> </w:t>
      </w:r>
    </w:p>
    <w:p w14:paraId="484B87A7" w14:textId="77777777" w:rsidR="00252C13" w:rsidRPr="00593754" w:rsidRDefault="00252C13" w:rsidP="00252C13">
      <w:pPr>
        <w:pStyle w:val="ListParagraph"/>
        <w:jc w:val="both"/>
        <w:rPr>
          <w:rFonts w:ascii="Times New Roman" w:hAnsi="Times New Roman"/>
          <w:sz w:val="24"/>
          <w:szCs w:val="24"/>
        </w:rPr>
      </w:pPr>
    </w:p>
    <w:p w14:paraId="149FE537" w14:textId="63CDC34A" w:rsidR="00252C13" w:rsidRPr="000C381B"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a budget for the activities of the </w:t>
      </w:r>
      <w:r w:rsidR="00531EFF">
        <w:rPr>
          <w:rFonts w:ascii="Times New Roman" w:hAnsi="Times New Roman"/>
          <w:sz w:val="24"/>
          <w:szCs w:val="24"/>
        </w:rPr>
        <w:t>L</w:t>
      </w:r>
      <w:r w:rsidR="00E62FF0">
        <w:rPr>
          <w:rFonts w:ascii="Times New Roman" w:hAnsi="Times New Roman"/>
          <w:sz w:val="24"/>
          <w:szCs w:val="24"/>
        </w:rPr>
        <w:t>ocal Area WDB</w:t>
      </w:r>
      <w:r w:rsidRPr="000C381B">
        <w:rPr>
          <w:rFonts w:ascii="Times New Roman" w:hAnsi="Times New Roman"/>
          <w:sz w:val="24"/>
          <w:szCs w:val="24"/>
        </w:rPr>
        <w:t xml:space="preserve"> consistent with the </w:t>
      </w:r>
      <w:r w:rsidR="00E62FF0">
        <w:rPr>
          <w:rFonts w:ascii="Times New Roman" w:hAnsi="Times New Roman"/>
          <w:sz w:val="24"/>
          <w:szCs w:val="24"/>
        </w:rPr>
        <w:t>Local Area</w:t>
      </w:r>
      <w:r w:rsidRPr="000C381B">
        <w:rPr>
          <w:rFonts w:ascii="Times New Roman" w:hAnsi="Times New Roman"/>
          <w:sz w:val="24"/>
          <w:szCs w:val="24"/>
        </w:rPr>
        <w:t xml:space="preserve"> </w:t>
      </w:r>
      <w:r w:rsidR="00E62FF0">
        <w:rPr>
          <w:rFonts w:ascii="Times New Roman" w:hAnsi="Times New Roman"/>
          <w:sz w:val="24"/>
          <w:szCs w:val="24"/>
        </w:rPr>
        <w:t>P</w:t>
      </w:r>
      <w:r w:rsidRPr="000C381B">
        <w:rPr>
          <w:rFonts w:ascii="Times New Roman" w:hAnsi="Times New Roman"/>
          <w:sz w:val="24"/>
          <w:szCs w:val="24"/>
        </w:rPr>
        <w:t xml:space="preserve">lan and the duties of the </w:t>
      </w:r>
      <w:r w:rsidR="00531EFF">
        <w:rPr>
          <w:rFonts w:ascii="Times New Roman" w:hAnsi="Times New Roman"/>
          <w:sz w:val="24"/>
          <w:szCs w:val="24"/>
        </w:rPr>
        <w:t>Lo</w:t>
      </w:r>
      <w:r w:rsidR="00E62FF0">
        <w:rPr>
          <w:rFonts w:ascii="Times New Roman" w:hAnsi="Times New Roman"/>
          <w:sz w:val="24"/>
          <w:szCs w:val="24"/>
        </w:rPr>
        <w:t>cal Area Board</w:t>
      </w:r>
      <w:r>
        <w:rPr>
          <w:rFonts w:ascii="Times New Roman" w:hAnsi="Times New Roman"/>
          <w:sz w:val="24"/>
          <w:szCs w:val="24"/>
        </w:rPr>
        <w:t xml:space="preserve"> and</w:t>
      </w:r>
      <w:r w:rsidRPr="000C381B">
        <w:rPr>
          <w:rFonts w:ascii="Times New Roman" w:hAnsi="Times New Roman"/>
          <w:sz w:val="24"/>
          <w:szCs w:val="24"/>
        </w:rPr>
        <w:t xml:space="preserve"> subject to the approval of the Chief </w:t>
      </w:r>
      <w:r w:rsidR="001E66DC">
        <w:rPr>
          <w:rFonts w:ascii="Times New Roman" w:hAnsi="Times New Roman"/>
          <w:sz w:val="24"/>
          <w:szCs w:val="24"/>
        </w:rPr>
        <w:t xml:space="preserve">Local </w:t>
      </w:r>
      <w:r w:rsidRPr="000C381B">
        <w:rPr>
          <w:rFonts w:ascii="Times New Roman" w:hAnsi="Times New Roman"/>
          <w:sz w:val="24"/>
          <w:szCs w:val="24"/>
        </w:rPr>
        <w:t xml:space="preserve">Elected </w:t>
      </w:r>
      <w:r w:rsidR="002B7B0A" w:rsidRPr="000C381B">
        <w:rPr>
          <w:rFonts w:ascii="Times New Roman" w:hAnsi="Times New Roman"/>
          <w:sz w:val="24"/>
          <w:szCs w:val="24"/>
        </w:rPr>
        <w:t>Official.</w:t>
      </w:r>
      <w:r w:rsidRPr="000C381B">
        <w:rPr>
          <w:rFonts w:ascii="Times New Roman" w:hAnsi="Times New Roman"/>
          <w:sz w:val="24"/>
          <w:szCs w:val="24"/>
        </w:rPr>
        <w:t xml:space="preserve"> </w:t>
      </w:r>
    </w:p>
    <w:p w14:paraId="552936C3" w14:textId="77777777" w:rsidR="00252C13" w:rsidRPr="000C381B" w:rsidRDefault="00252C13" w:rsidP="00252C13">
      <w:pPr>
        <w:pStyle w:val="ListParagraph"/>
        <w:jc w:val="both"/>
        <w:rPr>
          <w:rFonts w:ascii="Times New Roman" w:hAnsi="Times New Roman"/>
          <w:sz w:val="24"/>
          <w:szCs w:val="24"/>
        </w:rPr>
      </w:pPr>
    </w:p>
    <w:p w14:paraId="4C66141B" w14:textId="71431596" w:rsidR="00252C13" w:rsidRPr="006209FD" w:rsidRDefault="00252C13" w:rsidP="00146A1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6209FD">
        <w:rPr>
          <w:rFonts w:ascii="Times New Roman" w:hAnsi="Times New Roman"/>
          <w:sz w:val="24"/>
          <w:szCs w:val="24"/>
        </w:rPr>
        <w:t>Annually review the physical and programmatic accessibility provisions of all one-stop centers</w:t>
      </w:r>
      <w:r w:rsidR="006209FD" w:rsidRPr="006209FD">
        <w:rPr>
          <w:rFonts w:ascii="Times New Roman" w:hAnsi="Times New Roman"/>
          <w:sz w:val="24"/>
          <w:szCs w:val="24"/>
        </w:rPr>
        <w:t>, as well as locations for contractors and service providers,</w:t>
      </w:r>
      <w:r w:rsidRPr="006209FD">
        <w:rPr>
          <w:rFonts w:ascii="Times New Roman" w:hAnsi="Times New Roman"/>
          <w:sz w:val="24"/>
          <w:szCs w:val="24"/>
        </w:rPr>
        <w:t xml:space="preserve"> in the local area, in accordance with the Americans with Disabilities Act of 1990. </w:t>
      </w:r>
    </w:p>
    <w:p w14:paraId="031E36D7"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392A8037" w14:textId="77777777" w:rsidR="00252C13" w:rsidRPr="00593754" w:rsidRDefault="00252C13" w:rsidP="00252C13">
      <w:pPr>
        <w:autoSpaceDE w:val="0"/>
        <w:autoSpaceDN w:val="0"/>
        <w:adjustRightInd w:val="0"/>
        <w:spacing w:after="0" w:line="240" w:lineRule="auto"/>
        <w:jc w:val="center"/>
        <w:rPr>
          <w:rFonts w:ascii="Times New Roman" w:hAnsi="Times New Roman"/>
          <w:b/>
          <w:sz w:val="24"/>
          <w:szCs w:val="24"/>
        </w:rPr>
      </w:pPr>
      <w:r w:rsidRPr="00593754">
        <w:rPr>
          <w:rFonts w:ascii="Times New Roman" w:hAnsi="Times New Roman"/>
          <w:b/>
          <w:sz w:val="24"/>
          <w:szCs w:val="24"/>
        </w:rPr>
        <w:t>Article 2</w:t>
      </w:r>
    </w:p>
    <w:p w14:paraId="2E859AF8"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Board Members</w:t>
      </w:r>
    </w:p>
    <w:p w14:paraId="5696F688"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87CA275"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Appointment </w:t>
      </w:r>
    </w:p>
    <w:p w14:paraId="607167A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9A242F6" w14:textId="726EE8A6"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3F222159">
        <w:rPr>
          <w:rFonts w:ascii="Times New Roman" w:hAnsi="Times New Roman"/>
          <w:sz w:val="24"/>
          <w:szCs w:val="24"/>
        </w:rPr>
        <w:t xml:space="preserve">There shall be a Board of no more than NUMBER HERE Board members. Members of this organization shall be appointed by the following procedure: The Chief </w:t>
      </w:r>
      <w:r w:rsidR="001E66DC">
        <w:rPr>
          <w:rFonts w:ascii="Times New Roman" w:hAnsi="Times New Roman"/>
          <w:sz w:val="24"/>
          <w:szCs w:val="24"/>
        </w:rPr>
        <w:t xml:space="preserve">Local </w:t>
      </w:r>
      <w:r w:rsidRPr="3F222159">
        <w:rPr>
          <w:rFonts w:ascii="Times New Roman" w:hAnsi="Times New Roman"/>
          <w:sz w:val="24"/>
          <w:szCs w:val="24"/>
        </w:rPr>
        <w:t>Elected Official (of the XXXX County Board of Commissioners, hereinafter referred to as the C</w:t>
      </w:r>
      <w:r w:rsidR="001E66DC">
        <w:rPr>
          <w:rFonts w:ascii="Times New Roman" w:hAnsi="Times New Roman"/>
          <w:sz w:val="24"/>
          <w:szCs w:val="24"/>
        </w:rPr>
        <w:t>L</w:t>
      </w:r>
      <w:r w:rsidRPr="3F222159">
        <w:rPr>
          <w:rFonts w:ascii="Times New Roman" w:hAnsi="Times New Roman"/>
          <w:sz w:val="24"/>
          <w:szCs w:val="24"/>
        </w:rPr>
        <w:t xml:space="preserve">EO)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 </w:t>
      </w:r>
    </w:p>
    <w:p w14:paraId="60EFDAA4"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CA3A868" w14:textId="34BE0421"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number of business sector nominees shall be at least 51</w:t>
      </w:r>
      <w:r w:rsidR="009208BC">
        <w:rPr>
          <w:rFonts w:ascii="Times New Roman" w:hAnsi="Times New Roman"/>
          <w:sz w:val="24"/>
          <w:szCs w:val="24"/>
        </w:rPr>
        <w:t>%</w:t>
      </w:r>
      <w:r w:rsidRPr="001A0B61">
        <w:rPr>
          <w:rFonts w:ascii="Times New Roman" w:hAnsi="Times New Roman"/>
          <w:sz w:val="24"/>
          <w:szCs w:val="24"/>
        </w:rPr>
        <w:t xml:space="preserve"> of the number of individuals to be appointed and are appointed from amongst individuals nominated by local business organizations </w:t>
      </w:r>
      <w:r w:rsidRPr="001A0B61">
        <w:rPr>
          <w:rFonts w:ascii="Times New Roman" w:hAnsi="Times New Roman"/>
          <w:sz w:val="24"/>
          <w:szCs w:val="24"/>
        </w:rPr>
        <w:lastRenderedPageBreak/>
        <w:t>and business trade associations.</w:t>
      </w:r>
      <w:r w:rsidRPr="00471FF0">
        <w:rPr>
          <w:rFonts w:ascii="Times New Roman" w:hAnsi="Times New Roman"/>
          <w:sz w:val="24"/>
          <w:szCs w:val="24"/>
        </w:rPr>
        <w:t xml:space="preserve"> The nominated candidate or company must be a member of the nominating organization. A</w:t>
      </w:r>
      <w:r w:rsidRPr="000C381B">
        <w:rPr>
          <w:rFonts w:ascii="Times New Roman" w:hAnsi="Times New Roman"/>
          <w:sz w:val="24"/>
          <w:szCs w:val="24"/>
        </w:rPr>
        <w:t xml:space="preserve">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operating officers, or other business executives or employers with optimum policy making or hiring authority. The members of the local Board shall represent diverse geographic areas within the local area.</w:t>
      </w:r>
    </w:p>
    <w:p w14:paraId="5D808E0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162B1C3F"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2. Composition </w:t>
      </w:r>
    </w:p>
    <w:p w14:paraId="0EE74AF9"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5A33DAC4" w14:textId="38B0A5A3" w:rsidR="00252C13" w:rsidRPr="000C381B" w:rsidRDefault="00252C13" w:rsidP="00252C13">
      <w:pPr>
        <w:jc w:val="both"/>
        <w:rPr>
          <w:rFonts w:ascii="Times New Roman" w:hAnsi="Times New Roman"/>
          <w:sz w:val="24"/>
          <w:szCs w:val="24"/>
        </w:rPr>
      </w:pPr>
      <w:r w:rsidRPr="001B5464">
        <w:rPr>
          <w:rFonts w:ascii="Times New Roman" w:hAnsi="Times New Roman"/>
          <w:sz w:val="24"/>
          <w:szCs w:val="24"/>
        </w:rPr>
        <w:t>Organized Labor and Community Based Organizations:</w:t>
      </w:r>
      <w:r w:rsidRPr="000C381B">
        <w:rPr>
          <w:rFonts w:ascii="Times New Roman" w:hAnsi="Times New Roman"/>
          <w:b/>
          <w:sz w:val="24"/>
          <w:szCs w:val="24"/>
        </w:rPr>
        <w:t xml:space="preserve"> </w:t>
      </w:r>
      <w:r w:rsidRPr="000C381B">
        <w:rPr>
          <w:rFonts w:ascii="Times New Roman" w:hAnsi="Times New Roman"/>
          <w:sz w:val="24"/>
          <w:szCs w:val="24"/>
        </w:rPr>
        <w:t>Not less than 20</w:t>
      </w:r>
      <w:r w:rsidR="009208BC">
        <w:rPr>
          <w:rFonts w:ascii="Times New Roman" w:hAnsi="Times New Roman"/>
          <w:sz w:val="24"/>
          <w:szCs w:val="24"/>
        </w:rPr>
        <w:t>%</w:t>
      </w:r>
      <w:r w:rsidRPr="000C381B">
        <w:rPr>
          <w:rFonts w:ascii="Times New Roman" w:hAnsi="Times New Roman"/>
          <w:sz w:val="24"/>
          <w:szCs w:val="24"/>
        </w:rPr>
        <w:t xml:space="preserve"> of the Members shall be representatives of the workf</w:t>
      </w:r>
      <w:r>
        <w:rPr>
          <w:rFonts w:ascii="Times New Roman" w:hAnsi="Times New Roman"/>
          <w:sz w:val="24"/>
          <w:szCs w:val="24"/>
        </w:rPr>
        <w:t>orce within the local area, who:</w:t>
      </w:r>
    </w:p>
    <w:p w14:paraId="125C86C5"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gramStart"/>
      <w:r w:rsidRPr="00DA6D62">
        <w:rPr>
          <w:rFonts w:ascii="Times New Roman" w:hAnsi="Times New Roman"/>
          <w:sz w:val="24"/>
          <w:szCs w:val="24"/>
        </w:rPr>
        <w:t>shall</w:t>
      </w:r>
      <w:proofErr w:type="gramEnd"/>
      <w:r w:rsidRPr="00DA6D62">
        <w:rPr>
          <w:rFonts w:ascii="Times New Roman" w:hAnsi="Times New Roman"/>
          <w:sz w:val="24"/>
          <w:szCs w:val="24"/>
        </w:rPr>
        <w:t xml:space="preserve"> include representatives of labor organizations, who have been nominated by local labor federations, or other representatives of employees; </w:t>
      </w:r>
    </w:p>
    <w:p w14:paraId="02AAE6D2" w14:textId="77777777" w:rsidR="00252C13"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(ii) </w:t>
      </w:r>
      <w:proofErr w:type="gramStart"/>
      <w:r w:rsidRPr="00DA6D62">
        <w:rPr>
          <w:rFonts w:ascii="Times New Roman" w:hAnsi="Times New Roman"/>
          <w:sz w:val="24"/>
          <w:szCs w:val="24"/>
        </w:rPr>
        <w:t>shall</w:t>
      </w:r>
      <w:proofErr w:type="gramEnd"/>
      <w:r w:rsidRPr="00DA6D62">
        <w:rPr>
          <w:rFonts w:ascii="Times New Roman" w:hAnsi="Times New Roman"/>
          <w:sz w:val="24"/>
          <w:szCs w:val="24"/>
        </w:rPr>
        <w:t xml:space="preserve">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(iii) </w:t>
      </w:r>
      <w:r w:rsidRPr="00DA6D62">
        <w:rPr>
          <w:rFonts w:ascii="Times New Roman" w:hAnsi="Times New Roman"/>
          <w:sz w:val="24"/>
          <w:szCs w:val="24"/>
        </w:rPr>
        <w:t xml:space="preserve">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 </w:t>
      </w:r>
    </w:p>
    <w:p w14:paraId="67F8D5D7"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(iv) </w:t>
      </w:r>
      <w:r w:rsidRPr="00DA6D62">
        <w:rPr>
          <w:rFonts w:ascii="Times New Roman" w:hAnsi="Times New Roman"/>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DA6D62" w:rsidRDefault="00252C13" w:rsidP="00252C13">
      <w:pPr>
        <w:pStyle w:val="NoSpacing"/>
        <w:jc w:val="both"/>
        <w:rPr>
          <w:rFonts w:ascii="Times New Roman" w:hAnsi="Times New Roman"/>
          <w:sz w:val="24"/>
          <w:szCs w:val="24"/>
        </w:rPr>
      </w:pPr>
    </w:p>
    <w:p w14:paraId="6F432DBD" w14:textId="77777777" w:rsidR="00252C13" w:rsidRPr="00DA6D62" w:rsidRDefault="00252C13" w:rsidP="00252C13">
      <w:pPr>
        <w:pStyle w:val="NoSpacing"/>
        <w:jc w:val="both"/>
        <w:rPr>
          <w:rFonts w:ascii="Times New Roman" w:hAnsi="Times New Roman"/>
          <w:sz w:val="24"/>
          <w:szCs w:val="24"/>
        </w:rPr>
      </w:pPr>
      <w:r w:rsidRPr="00DA6D62">
        <w:rPr>
          <w:rFonts w:ascii="Times New Roman" w:hAnsi="Times New Roman"/>
          <w:sz w:val="24"/>
          <w:szCs w:val="24"/>
        </w:rPr>
        <w:t>Education and training activities:</w:t>
      </w:r>
      <w:r w:rsidRPr="00DA6D62">
        <w:rPr>
          <w:rFonts w:ascii="Times New Roman" w:hAnsi="Times New Roman"/>
          <w:b/>
          <w:sz w:val="24"/>
          <w:szCs w:val="24"/>
        </w:rPr>
        <w:t xml:space="preserve"> </w:t>
      </w:r>
      <w:r w:rsidRPr="00DA6D62">
        <w:rPr>
          <w:rFonts w:ascii="Times New Roman" w:hAnsi="Times New Roman"/>
          <w:sz w:val="24"/>
          <w:szCs w:val="24"/>
        </w:rPr>
        <w:t>The Board shall include representatives of entities administering education and training activities in the local area, who</w:t>
      </w:r>
      <w:r>
        <w:rPr>
          <w:rFonts w:ascii="Times New Roman" w:hAnsi="Times New Roman"/>
          <w:sz w:val="24"/>
          <w:szCs w:val="24"/>
        </w:rPr>
        <w:t>:</w:t>
      </w:r>
    </w:p>
    <w:p w14:paraId="7F3E8BCA"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w:t>
      </w:r>
      <w:proofErr w:type="spellStart"/>
      <w:r w:rsidRPr="00DA6D62">
        <w:rPr>
          <w:rFonts w:ascii="Times New Roman" w:hAnsi="Times New Roman"/>
          <w:sz w:val="24"/>
          <w:szCs w:val="24"/>
        </w:rPr>
        <w:t>i</w:t>
      </w:r>
      <w:proofErr w:type="spellEnd"/>
      <w:r w:rsidRPr="00DA6D62">
        <w:rPr>
          <w:rFonts w:ascii="Times New Roman" w:hAnsi="Times New Roman"/>
          <w:sz w:val="24"/>
          <w:szCs w:val="24"/>
        </w:rPr>
        <w:t xml:space="preserve">) </w:t>
      </w:r>
      <w:proofErr w:type="gramStart"/>
      <w:r w:rsidRPr="00DA6D62">
        <w:rPr>
          <w:rFonts w:ascii="Times New Roman" w:hAnsi="Times New Roman"/>
          <w:sz w:val="24"/>
          <w:szCs w:val="24"/>
        </w:rPr>
        <w:t>shall</w:t>
      </w:r>
      <w:proofErr w:type="gramEnd"/>
      <w:r w:rsidRPr="00DA6D62">
        <w:rPr>
          <w:rFonts w:ascii="Times New Roman" w:hAnsi="Times New Roman"/>
          <w:sz w:val="24"/>
          <w:szCs w:val="24"/>
        </w:rPr>
        <w:t xml:space="preserve"> include a representative of eligible providers administering adult education and literacy activities under Title II of the WIOA;</w:t>
      </w:r>
    </w:p>
    <w:p w14:paraId="1D85C663"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 xml:space="preserve">(ii) </w:t>
      </w:r>
      <w:proofErr w:type="gramStart"/>
      <w:r w:rsidRPr="00DA6D62">
        <w:rPr>
          <w:rFonts w:ascii="Times New Roman" w:hAnsi="Times New Roman"/>
          <w:sz w:val="24"/>
          <w:szCs w:val="24"/>
        </w:rPr>
        <w:t>shall</w:t>
      </w:r>
      <w:proofErr w:type="gramEnd"/>
      <w:r w:rsidRPr="00DA6D62">
        <w:rPr>
          <w:rFonts w:ascii="Times New Roman" w:hAnsi="Times New Roman"/>
          <w:sz w:val="24"/>
          <w:szCs w:val="24"/>
        </w:rPr>
        <w:t xml:space="preserve"> include a representative of institutions of higher education providing workforce investment activities (including community colleges);</w:t>
      </w:r>
    </w:p>
    <w:p w14:paraId="30187D23"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 xml:space="preserve">(iii) </w:t>
      </w:r>
      <w:proofErr w:type="gramStart"/>
      <w:r w:rsidRPr="00DA6D62">
        <w:rPr>
          <w:rFonts w:ascii="Times New Roman" w:hAnsi="Times New Roman"/>
          <w:sz w:val="24"/>
          <w:szCs w:val="24"/>
        </w:rPr>
        <w:t>may</w:t>
      </w:r>
      <w:proofErr w:type="gramEnd"/>
      <w:r w:rsidRPr="00DA6D62">
        <w:rPr>
          <w:rFonts w:ascii="Times New Roman" w:hAnsi="Times New Roman"/>
          <w:sz w:val="24"/>
          <w:szCs w:val="24"/>
        </w:rPr>
        <w:t xml:space="preserve">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DA6D62" w:rsidRDefault="00252C13" w:rsidP="00252C13">
      <w:pPr>
        <w:pStyle w:val="NoSpacing"/>
        <w:jc w:val="both"/>
        <w:rPr>
          <w:rFonts w:ascii="Times New Roman" w:hAnsi="Times New Roman"/>
          <w:sz w:val="24"/>
          <w:szCs w:val="24"/>
        </w:rPr>
      </w:pPr>
    </w:p>
    <w:p w14:paraId="386F314A" w14:textId="77777777" w:rsidR="00252C13" w:rsidRPr="00DA6D62" w:rsidRDefault="00252C13" w:rsidP="00252C13">
      <w:pPr>
        <w:pStyle w:val="NoSpacing"/>
        <w:jc w:val="both"/>
        <w:rPr>
          <w:rFonts w:ascii="Times New Roman" w:hAnsi="Times New Roman"/>
          <w:sz w:val="24"/>
          <w:szCs w:val="24"/>
        </w:rPr>
      </w:pPr>
      <w:r w:rsidRPr="00DA6D62">
        <w:rPr>
          <w:rFonts w:ascii="Times New Roman" w:hAnsi="Times New Roman"/>
          <w:sz w:val="24"/>
          <w:szCs w:val="24"/>
        </w:rPr>
        <w:t>The Board shall include representatives of governmental and economic and community development entities serving the local area, who</w:t>
      </w:r>
      <w:r>
        <w:rPr>
          <w:rFonts w:ascii="Times New Roman" w:hAnsi="Times New Roman"/>
          <w:sz w:val="24"/>
          <w:szCs w:val="24"/>
        </w:rPr>
        <w:t>:</w:t>
      </w:r>
    </w:p>
    <w:p w14:paraId="1CC2A838"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w:t>
      </w:r>
      <w:proofErr w:type="spellStart"/>
      <w:r w:rsidRPr="00DA6D62">
        <w:rPr>
          <w:rFonts w:ascii="Times New Roman" w:hAnsi="Times New Roman"/>
          <w:sz w:val="24"/>
          <w:szCs w:val="24"/>
        </w:rPr>
        <w:t>i</w:t>
      </w:r>
      <w:proofErr w:type="spellEnd"/>
      <w:r w:rsidRPr="00DA6D62">
        <w:rPr>
          <w:rFonts w:ascii="Times New Roman" w:hAnsi="Times New Roman"/>
          <w:sz w:val="24"/>
          <w:szCs w:val="24"/>
        </w:rPr>
        <w:t xml:space="preserve">) </w:t>
      </w:r>
      <w:proofErr w:type="gramStart"/>
      <w:r w:rsidRPr="00DA6D62">
        <w:rPr>
          <w:rFonts w:ascii="Times New Roman" w:hAnsi="Times New Roman"/>
          <w:sz w:val="24"/>
          <w:szCs w:val="24"/>
        </w:rPr>
        <w:t>shall</w:t>
      </w:r>
      <w:proofErr w:type="gramEnd"/>
      <w:r w:rsidRPr="00DA6D62">
        <w:rPr>
          <w:rFonts w:ascii="Times New Roman" w:hAnsi="Times New Roman"/>
          <w:sz w:val="24"/>
          <w:szCs w:val="24"/>
        </w:rPr>
        <w:t xml:space="preserve"> include a representative of economic and community development entities;</w:t>
      </w:r>
    </w:p>
    <w:p w14:paraId="72BC38FE" w14:textId="2D9FF330"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 xml:space="preserve">(ii) </w:t>
      </w:r>
      <w:proofErr w:type="gramStart"/>
      <w:r w:rsidRPr="00DA6D62">
        <w:rPr>
          <w:rFonts w:ascii="Times New Roman" w:hAnsi="Times New Roman"/>
          <w:sz w:val="24"/>
          <w:szCs w:val="24"/>
        </w:rPr>
        <w:t>shall</w:t>
      </w:r>
      <w:proofErr w:type="gramEnd"/>
      <w:r w:rsidRPr="00DA6D62">
        <w:rPr>
          <w:rFonts w:ascii="Times New Roman" w:hAnsi="Times New Roman"/>
          <w:sz w:val="24"/>
          <w:szCs w:val="24"/>
        </w:rPr>
        <w:t xml:space="preserve"> include an appropriate representative from the </w:t>
      </w:r>
      <w:r w:rsidR="003A2B49">
        <w:rPr>
          <w:rFonts w:ascii="Times New Roman" w:hAnsi="Times New Roman"/>
          <w:sz w:val="24"/>
          <w:szCs w:val="24"/>
        </w:rPr>
        <w:t>S</w:t>
      </w:r>
      <w:r w:rsidRPr="00DA6D62">
        <w:rPr>
          <w:rFonts w:ascii="Times New Roman" w:hAnsi="Times New Roman"/>
          <w:sz w:val="24"/>
          <w:szCs w:val="24"/>
        </w:rPr>
        <w:t xml:space="preserve">tate </w:t>
      </w:r>
      <w:r w:rsidR="003A2B49">
        <w:rPr>
          <w:rFonts w:ascii="Times New Roman" w:hAnsi="Times New Roman"/>
          <w:sz w:val="24"/>
          <w:szCs w:val="24"/>
        </w:rPr>
        <w:t>E</w:t>
      </w:r>
      <w:r w:rsidRPr="00DA6D62">
        <w:rPr>
          <w:rFonts w:ascii="Times New Roman" w:hAnsi="Times New Roman"/>
          <w:sz w:val="24"/>
          <w:szCs w:val="24"/>
        </w:rPr>
        <w:t xml:space="preserve">mployment </w:t>
      </w:r>
      <w:r w:rsidR="003A2B49">
        <w:rPr>
          <w:rFonts w:ascii="Times New Roman" w:hAnsi="Times New Roman"/>
          <w:sz w:val="24"/>
          <w:szCs w:val="24"/>
        </w:rPr>
        <w:t>S</w:t>
      </w:r>
      <w:r w:rsidRPr="00DA6D62">
        <w:rPr>
          <w:rFonts w:ascii="Times New Roman" w:hAnsi="Times New Roman"/>
          <w:sz w:val="24"/>
          <w:szCs w:val="24"/>
        </w:rPr>
        <w:t xml:space="preserve">ervice </w:t>
      </w:r>
      <w:r w:rsidR="003A2B49">
        <w:rPr>
          <w:rFonts w:ascii="Times New Roman" w:hAnsi="Times New Roman"/>
          <w:sz w:val="24"/>
          <w:szCs w:val="24"/>
        </w:rPr>
        <w:t>O</w:t>
      </w:r>
      <w:r w:rsidRPr="00DA6D62">
        <w:rPr>
          <w:rFonts w:ascii="Times New Roman" w:hAnsi="Times New Roman"/>
          <w:sz w:val="24"/>
          <w:szCs w:val="24"/>
        </w:rPr>
        <w:t>ffice under the Wagner-</w:t>
      </w:r>
      <w:proofErr w:type="spellStart"/>
      <w:r w:rsidRPr="00DA6D62">
        <w:rPr>
          <w:rFonts w:ascii="Times New Roman" w:hAnsi="Times New Roman"/>
          <w:sz w:val="24"/>
          <w:szCs w:val="24"/>
        </w:rPr>
        <w:t>Peyser</w:t>
      </w:r>
      <w:proofErr w:type="spellEnd"/>
      <w:r w:rsidRPr="00DA6D62">
        <w:rPr>
          <w:rFonts w:ascii="Times New Roman" w:hAnsi="Times New Roman"/>
          <w:sz w:val="24"/>
          <w:szCs w:val="24"/>
        </w:rPr>
        <w:t xml:space="preserve"> Act serving the local area;</w:t>
      </w:r>
    </w:p>
    <w:p w14:paraId="3A46745D" w14:textId="77777777" w:rsidR="00131F02" w:rsidRDefault="00252C13" w:rsidP="00982E72">
      <w:pPr>
        <w:pStyle w:val="NoSpacing"/>
        <w:ind w:left="720"/>
        <w:jc w:val="both"/>
        <w:rPr>
          <w:rFonts w:ascii="Times New Roman" w:hAnsi="Times New Roman"/>
          <w:sz w:val="24"/>
          <w:szCs w:val="24"/>
        </w:rPr>
      </w:pPr>
      <w:r w:rsidRPr="00DA6D62">
        <w:rPr>
          <w:rFonts w:ascii="Times New Roman" w:hAnsi="Times New Roman"/>
          <w:sz w:val="24"/>
          <w:szCs w:val="24"/>
        </w:rPr>
        <w:t xml:space="preserve">(iii) </w:t>
      </w:r>
      <w:proofErr w:type="gramStart"/>
      <w:r w:rsidRPr="00DA6D62">
        <w:rPr>
          <w:rFonts w:ascii="Times New Roman" w:hAnsi="Times New Roman"/>
          <w:sz w:val="24"/>
          <w:szCs w:val="24"/>
        </w:rPr>
        <w:t>shall</w:t>
      </w:r>
      <w:proofErr w:type="gramEnd"/>
      <w:r w:rsidRPr="00DA6D62">
        <w:rPr>
          <w:rFonts w:ascii="Times New Roman" w:hAnsi="Times New Roman"/>
          <w:sz w:val="24"/>
          <w:szCs w:val="24"/>
        </w:rPr>
        <w:t xml:space="preserve"> include an appropriate representative of the programs carried out under Title I of the Rehabilitation Act of 1973, serving the local area;</w:t>
      </w:r>
    </w:p>
    <w:p w14:paraId="63208E2B" w14:textId="39F655CD" w:rsidR="00252C13" w:rsidRPr="00DA6D62" w:rsidRDefault="00252C13" w:rsidP="00131F02">
      <w:pPr>
        <w:pStyle w:val="NoSpacing"/>
        <w:ind w:left="720"/>
        <w:jc w:val="both"/>
        <w:rPr>
          <w:rFonts w:ascii="Times New Roman" w:hAnsi="Times New Roman"/>
          <w:sz w:val="24"/>
          <w:szCs w:val="24"/>
        </w:rPr>
      </w:pPr>
      <w:r w:rsidRPr="00DA6D62">
        <w:rPr>
          <w:rFonts w:ascii="Times New Roman" w:hAnsi="Times New Roman"/>
          <w:sz w:val="24"/>
          <w:szCs w:val="24"/>
        </w:rPr>
        <w:t xml:space="preserve">(iv) </w:t>
      </w:r>
      <w:proofErr w:type="gramStart"/>
      <w:r w:rsidRPr="00DA6D62">
        <w:rPr>
          <w:rFonts w:ascii="Times New Roman" w:hAnsi="Times New Roman"/>
          <w:sz w:val="24"/>
          <w:szCs w:val="24"/>
        </w:rPr>
        <w:t>may</w:t>
      </w:r>
      <w:proofErr w:type="gramEnd"/>
      <w:r w:rsidRPr="00DA6D62">
        <w:rPr>
          <w:rFonts w:ascii="Times New Roman" w:hAnsi="Times New Roman"/>
          <w:sz w:val="24"/>
          <w:szCs w:val="24"/>
        </w:rPr>
        <w:t xml:space="preserve"> include representatives of agencies or entities administering programs serving the local area relating to transportation, housing, and public assistance, and</w:t>
      </w:r>
    </w:p>
    <w:p w14:paraId="72FAEE92" w14:textId="77777777" w:rsidR="00252C13" w:rsidRPr="00DA6D62" w:rsidRDefault="00252C13" w:rsidP="00982E72">
      <w:pPr>
        <w:pStyle w:val="NoSpacing"/>
        <w:ind w:firstLine="720"/>
        <w:jc w:val="both"/>
        <w:rPr>
          <w:rFonts w:ascii="Times New Roman" w:hAnsi="Times New Roman"/>
          <w:sz w:val="24"/>
          <w:szCs w:val="24"/>
        </w:rPr>
      </w:pPr>
      <w:r w:rsidRPr="00DA6D62">
        <w:rPr>
          <w:rFonts w:ascii="Times New Roman" w:hAnsi="Times New Roman"/>
          <w:sz w:val="24"/>
          <w:szCs w:val="24"/>
        </w:rPr>
        <w:t xml:space="preserve">(v) </w:t>
      </w:r>
      <w:proofErr w:type="gramStart"/>
      <w:r w:rsidRPr="00DA6D62">
        <w:rPr>
          <w:rFonts w:ascii="Times New Roman" w:hAnsi="Times New Roman"/>
          <w:sz w:val="24"/>
          <w:szCs w:val="24"/>
        </w:rPr>
        <w:t>may</w:t>
      </w:r>
      <w:proofErr w:type="gramEnd"/>
      <w:r w:rsidRPr="00DA6D62">
        <w:rPr>
          <w:rFonts w:ascii="Times New Roman" w:hAnsi="Times New Roman"/>
          <w:sz w:val="24"/>
          <w:szCs w:val="24"/>
        </w:rPr>
        <w:t xml:space="preserve"> include representatives of philanthropic organizations serving the local area; and</w:t>
      </w:r>
    </w:p>
    <w:p w14:paraId="1F9F46E9" w14:textId="77777777" w:rsidR="00252C13" w:rsidRPr="00DA6D62" w:rsidRDefault="00252C13" w:rsidP="00252C13">
      <w:pPr>
        <w:autoSpaceDE w:val="0"/>
        <w:autoSpaceDN w:val="0"/>
        <w:adjustRightInd w:val="0"/>
        <w:spacing w:after="0" w:line="240" w:lineRule="auto"/>
        <w:ind w:left="720"/>
        <w:jc w:val="both"/>
        <w:rPr>
          <w:rFonts w:ascii="Times New Roman" w:hAnsi="Times New Roman"/>
          <w:sz w:val="24"/>
          <w:szCs w:val="24"/>
        </w:rPr>
      </w:pPr>
      <w:r w:rsidRPr="00DA6D62">
        <w:rPr>
          <w:rFonts w:ascii="Times New Roman" w:hAnsi="Times New Roman"/>
          <w:sz w:val="24"/>
          <w:szCs w:val="24"/>
        </w:rPr>
        <w:lastRenderedPageBreak/>
        <w:t xml:space="preserve"> </w:t>
      </w:r>
    </w:p>
    <w:p w14:paraId="3C701377" w14:textId="4E01FB74"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This Board may include such other individuals or representatives of entities as the Chief </w:t>
      </w:r>
      <w:r w:rsidR="00156015">
        <w:rPr>
          <w:rFonts w:ascii="Times New Roman" w:hAnsi="Times New Roman"/>
          <w:sz w:val="24"/>
          <w:szCs w:val="24"/>
        </w:rPr>
        <w:t xml:space="preserve">Local </w:t>
      </w:r>
      <w:r w:rsidRPr="000C381B">
        <w:rPr>
          <w:rFonts w:ascii="Times New Roman" w:hAnsi="Times New Roman"/>
          <w:sz w:val="24"/>
          <w:szCs w:val="24"/>
        </w:rPr>
        <w:t>Elected Official determine</w:t>
      </w:r>
      <w:r>
        <w:rPr>
          <w:rFonts w:ascii="Times New Roman" w:hAnsi="Times New Roman"/>
          <w:sz w:val="24"/>
          <w:szCs w:val="24"/>
        </w:rPr>
        <w:t>s</w:t>
      </w:r>
      <w:r w:rsidRPr="000C381B">
        <w:rPr>
          <w:rFonts w:ascii="Times New Roman" w:hAnsi="Times New Roman"/>
          <w:sz w:val="24"/>
          <w:szCs w:val="24"/>
        </w:rPr>
        <w:t xml:space="preserve"> appropriate. </w:t>
      </w:r>
    </w:p>
    <w:p w14:paraId="32A78643"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D358E88" w14:textId="1F9E376A"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3. Tenure </w:t>
      </w:r>
    </w:p>
    <w:p w14:paraId="3AA9F669"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255EEF7D" w14:textId="0172CA67" w:rsidR="00252C13"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All appointments will be for a two-year term to expire on June 30 of each respective term. </w:t>
      </w:r>
      <w:r w:rsidRPr="00471FF0">
        <w:rPr>
          <w:rFonts w:ascii="Times New Roman" w:hAnsi="Times New Roman"/>
          <w:sz w:val="24"/>
          <w:szCs w:val="24"/>
        </w:rPr>
        <w:t xml:space="preserve">No member shall serve more than three (3) consecutive terms (6 years) or a total of five (5) terms (10 years) in any one appointed position. </w:t>
      </w:r>
      <w:r w:rsidRPr="001A0B61">
        <w:rPr>
          <w:rFonts w:ascii="Times New Roman" w:hAnsi="Times New Roman"/>
          <w:sz w:val="24"/>
          <w:szCs w:val="24"/>
        </w:rPr>
        <w:t>An individual whose initial appointment is to fill an unexpired term or an initial staggered term of less than two years, shall be eligible to serve the number of full-length terms other members are eligible to serve,</w:t>
      </w:r>
      <w:r w:rsidRPr="00471FF0">
        <w:rPr>
          <w:rFonts w:ascii="Times New Roman" w:hAnsi="Times New Roman"/>
          <w:sz w:val="24"/>
          <w:szCs w:val="24"/>
        </w:rPr>
        <w:t xml:space="preserve"> unless, prior to the time for reappointment that individual has already served six consecutive years. Members may be re-appointed at the </w:t>
      </w:r>
      <w:r>
        <w:rPr>
          <w:rFonts w:ascii="Times New Roman" w:hAnsi="Times New Roman"/>
          <w:sz w:val="24"/>
          <w:szCs w:val="24"/>
        </w:rPr>
        <w:t>discretion</w:t>
      </w:r>
      <w:r w:rsidRPr="00471FF0">
        <w:rPr>
          <w:rFonts w:ascii="Times New Roman" w:hAnsi="Times New Roman"/>
          <w:sz w:val="24"/>
          <w:szCs w:val="24"/>
        </w:rPr>
        <w:t xml:space="preserve"> of the </w:t>
      </w:r>
      <w:r>
        <w:rPr>
          <w:rFonts w:ascii="Times New Roman" w:hAnsi="Times New Roman"/>
          <w:sz w:val="24"/>
          <w:szCs w:val="24"/>
        </w:rPr>
        <w:t xml:space="preserve">Chief </w:t>
      </w:r>
      <w:r w:rsidR="00156015">
        <w:rPr>
          <w:rFonts w:ascii="Times New Roman" w:hAnsi="Times New Roman"/>
          <w:sz w:val="24"/>
          <w:szCs w:val="24"/>
        </w:rPr>
        <w:t xml:space="preserve">Local </w:t>
      </w:r>
      <w:r>
        <w:rPr>
          <w:rFonts w:ascii="Times New Roman" w:hAnsi="Times New Roman"/>
          <w:sz w:val="24"/>
          <w:szCs w:val="24"/>
        </w:rPr>
        <w:t>Elected Official subject to the term limitations outlined in this section.</w:t>
      </w:r>
      <w:r w:rsidRPr="00471FF0">
        <w:rPr>
          <w:rFonts w:ascii="Times New Roman" w:hAnsi="Times New Roman"/>
          <w:sz w:val="24"/>
          <w:szCs w:val="24"/>
        </w:rPr>
        <w:t xml:space="preserve"> </w:t>
      </w:r>
    </w:p>
    <w:p w14:paraId="461663FA"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6406584B" w14:textId="22D35F70"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Terms shall be staggered </w:t>
      </w:r>
      <w:r w:rsidR="00C155A0" w:rsidRPr="001A0B61">
        <w:rPr>
          <w:rFonts w:ascii="Times New Roman" w:hAnsi="Times New Roman"/>
          <w:sz w:val="24"/>
          <w:szCs w:val="24"/>
        </w:rPr>
        <w:t>to ensure that</w:t>
      </w:r>
      <w:r w:rsidRPr="001A0B61">
        <w:rPr>
          <w:rFonts w:ascii="Times New Roman" w:hAnsi="Times New Roman"/>
          <w:sz w:val="24"/>
          <w:szCs w:val="24"/>
        </w:rPr>
        <w:t xml:space="preserve"> at any given time a percentage of the members are experienced in </w:t>
      </w:r>
      <w:r w:rsidR="00526250">
        <w:rPr>
          <w:rFonts w:ascii="Times New Roman" w:hAnsi="Times New Roman"/>
          <w:sz w:val="24"/>
          <w:szCs w:val="24"/>
        </w:rPr>
        <w:t>WDB</w:t>
      </w:r>
      <w:r w:rsidRPr="001A0B61">
        <w:rPr>
          <w:rFonts w:ascii="Times New Roman" w:hAnsi="Times New Roman"/>
          <w:sz w:val="24"/>
          <w:szCs w:val="24"/>
        </w:rPr>
        <w:t xml:space="preserve"> functions.</w:t>
      </w:r>
    </w:p>
    <w:p w14:paraId="6276135B"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66D1694A"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31649297"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The Board shall not compensate Board Members for their services, but by resolution of the Board, a fixed sum and expenses, if any, may be allo</w:t>
      </w:r>
      <w:r>
        <w:rPr>
          <w:rFonts w:ascii="Times New Roman" w:hAnsi="Times New Roman"/>
          <w:sz w:val="24"/>
          <w:szCs w:val="24"/>
        </w:rPr>
        <w:t>we</w:t>
      </w:r>
      <w:r w:rsidRPr="00471FF0">
        <w:rPr>
          <w:rFonts w:ascii="Times New Roman" w:hAnsi="Times New Roman"/>
          <w:sz w:val="24"/>
          <w:szCs w:val="24"/>
        </w:rPr>
        <w:t>d for attendance at each regular or special meeting of the Board.</w:t>
      </w:r>
    </w:p>
    <w:p w14:paraId="7A586DB0"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2D74FA0A"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4. Termination for Cause </w:t>
      </w:r>
    </w:p>
    <w:p w14:paraId="7BA92A45" w14:textId="77777777" w:rsidR="00252C13" w:rsidRDefault="00252C13" w:rsidP="00252C13">
      <w:pPr>
        <w:pStyle w:val="NoSpacing"/>
        <w:jc w:val="both"/>
        <w:rPr>
          <w:rFonts w:ascii="Times New Roman" w:hAnsi="Times New Roman"/>
          <w:sz w:val="24"/>
          <w:szCs w:val="24"/>
        </w:rPr>
      </w:pPr>
    </w:p>
    <w:p w14:paraId="23C794B3" w14:textId="5A8880F5" w:rsidR="00252C13" w:rsidRPr="000C1B69" w:rsidRDefault="00252C13" w:rsidP="00252C13">
      <w:pPr>
        <w:pStyle w:val="NoSpacing"/>
        <w:jc w:val="both"/>
        <w:rPr>
          <w:rFonts w:ascii="Times New Roman" w:hAnsi="Times New Roman"/>
          <w:sz w:val="24"/>
          <w:szCs w:val="24"/>
        </w:rPr>
      </w:pPr>
      <w:r w:rsidRPr="000C1B69">
        <w:rPr>
          <w:rFonts w:ascii="Times New Roman" w:hAnsi="Times New Roman"/>
          <w:sz w:val="24"/>
          <w:szCs w:val="24"/>
        </w:rPr>
        <w:t>By two-thirds majority vote of the membership or by action of the Chief</w:t>
      </w:r>
      <w:r w:rsidR="00156015">
        <w:rPr>
          <w:rFonts w:ascii="Times New Roman" w:hAnsi="Times New Roman"/>
          <w:sz w:val="24"/>
          <w:szCs w:val="24"/>
        </w:rPr>
        <w:t xml:space="preserve"> Local</w:t>
      </w:r>
      <w:r w:rsidRPr="000C1B69">
        <w:rPr>
          <w:rFonts w:ascii="Times New Roman" w:hAnsi="Times New Roman"/>
          <w:sz w:val="24"/>
          <w:szCs w:val="24"/>
        </w:rPr>
        <w:t xml:space="preserve"> Elected Official, a member may be removed for cause from the Board. Cause would be for such actions as malfeasance, misconduct, or any action which would be deemed not in the best interest of the Board; or three (3) unexcused absences from regular scheduled meetings within the preceding t</w:t>
      </w:r>
      <w:r>
        <w:rPr>
          <w:rFonts w:ascii="Times New Roman" w:hAnsi="Times New Roman"/>
          <w:sz w:val="24"/>
          <w:szCs w:val="24"/>
        </w:rPr>
        <w:t>wel</w:t>
      </w:r>
      <w:r w:rsidRPr="000C1B69">
        <w:rPr>
          <w:rFonts w:ascii="Times New Roman" w:hAnsi="Times New Roman"/>
          <w:sz w:val="24"/>
          <w:szCs w:val="24"/>
        </w:rPr>
        <w:t>ve calendar months. Notice that a removal vote that may be taken for cause must be included on the agenda of said meeting. The Chair shall send a precautionary letter to the said Board member upon two (2) unexcused absences within the preceding t</w:t>
      </w:r>
      <w:r>
        <w:rPr>
          <w:rFonts w:ascii="Times New Roman" w:hAnsi="Times New Roman"/>
          <w:sz w:val="24"/>
          <w:szCs w:val="24"/>
        </w:rPr>
        <w:t>we</w:t>
      </w:r>
      <w:r w:rsidRPr="000C1B69">
        <w:rPr>
          <w:rFonts w:ascii="Times New Roman" w:hAnsi="Times New Roman"/>
          <w:sz w:val="24"/>
          <w:szCs w:val="24"/>
        </w:rPr>
        <w:t>lve calendar months prior to the next meeting.</w:t>
      </w:r>
    </w:p>
    <w:p w14:paraId="3AA065C7"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366D5976"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5. Resignation </w:t>
      </w:r>
    </w:p>
    <w:p w14:paraId="1C0DD95D"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680CC9A1" w14:textId="77777777" w:rsidR="00D26BF9"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 xml:space="preserve">Letters of resignation must be submitted to the NAME HERE </w:t>
      </w:r>
      <w:r w:rsidR="00526250">
        <w:rPr>
          <w:rFonts w:ascii="Times New Roman" w:hAnsi="Times New Roman"/>
          <w:sz w:val="24"/>
          <w:szCs w:val="24"/>
        </w:rPr>
        <w:t>WDB</w:t>
      </w:r>
      <w:r w:rsidRPr="00471FF0">
        <w:rPr>
          <w:rFonts w:ascii="Times New Roman" w:hAnsi="Times New Roman"/>
          <w:sz w:val="24"/>
          <w:szCs w:val="24"/>
        </w:rPr>
        <w:t xml:space="preserve"> Chair. Three consecutive absences without justification </w:t>
      </w:r>
      <w:r w:rsidRPr="001A0B61">
        <w:rPr>
          <w:rFonts w:ascii="Times New Roman" w:hAnsi="Times New Roman"/>
          <w:sz w:val="24"/>
          <w:szCs w:val="24"/>
        </w:rPr>
        <w:t xml:space="preserve">and no response to the above referenced letter from the chair will be </w:t>
      </w:r>
    </w:p>
    <w:p w14:paraId="5A5881ED" w14:textId="4DA006E5"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roofErr w:type="gramStart"/>
      <w:r w:rsidRPr="001A0B61">
        <w:rPr>
          <w:rFonts w:ascii="Times New Roman" w:hAnsi="Times New Roman"/>
          <w:sz w:val="24"/>
          <w:szCs w:val="24"/>
        </w:rPr>
        <w:t>considered</w:t>
      </w:r>
      <w:proofErr w:type="gramEnd"/>
      <w:r w:rsidRPr="001A0B61">
        <w:rPr>
          <w:rFonts w:ascii="Times New Roman" w:hAnsi="Times New Roman"/>
          <w:sz w:val="24"/>
          <w:szCs w:val="24"/>
        </w:rPr>
        <w:t xml:space="preserve"> acceptable terms for resignation.</w:t>
      </w:r>
      <w:r w:rsidRPr="00471FF0">
        <w:rPr>
          <w:rFonts w:ascii="Times New Roman" w:hAnsi="Times New Roman"/>
          <w:sz w:val="24"/>
          <w:szCs w:val="24"/>
        </w:rPr>
        <w:t xml:space="preserve"> Justification must be submitted in writing. The Board Chair has the authority to accept or deny justification. </w:t>
      </w:r>
    </w:p>
    <w:p w14:paraId="1FCD3629" w14:textId="1AA8B0B8" w:rsidR="00CE2486" w:rsidRDefault="00CE2486">
      <w:pPr>
        <w:spacing w:after="0" w:line="240" w:lineRule="auto"/>
        <w:rPr>
          <w:rFonts w:ascii="Times New Roman" w:hAnsi="Times New Roman"/>
          <w:sz w:val="24"/>
          <w:szCs w:val="24"/>
        </w:rPr>
      </w:pPr>
    </w:p>
    <w:p w14:paraId="63CEBF42" w14:textId="77777777" w:rsidR="00831AD1" w:rsidRDefault="00831AD1" w:rsidP="00252C13">
      <w:pPr>
        <w:autoSpaceDE w:val="0"/>
        <w:autoSpaceDN w:val="0"/>
        <w:adjustRightInd w:val="0"/>
        <w:spacing w:after="0" w:line="240" w:lineRule="auto"/>
        <w:jc w:val="both"/>
        <w:rPr>
          <w:rFonts w:ascii="Times New Roman" w:hAnsi="Times New Roman"/>
          <w:sz w:val="24"/>
          <w:szCs w:val="24"/>
        </w:rPr>
      </w:pPr>
    </w:p>
    <w:p w14:paraId="308CCC60" w14:textId="6A769F6B" w:rsidR="00252C13"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lastRenderedPageBreak/>
        <w:t>Section 6. Vacancies</w:t>
      </w:r>
    </w:p>
    <w:p w14:paraId="24895711"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 xml:space="preserve"> </w:t>
      </w:r>
    </w:p>
    <w:p w14:paraId="43DDF8FF"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Upon vacancy of any position on this Board, the procedure in Article II, Section 1, will be follo</w:t>
      </w:r>
      <w:r>
        <w:rPr>
          <w:rFonts w:ascii="Times New Roman" w:hAnsi="Times New Roman"/>
          <w:sz w:val="24"/>
          <w:szCs w:val="24"/>
        </w:rPr>
        <w:t>we</w:t>
      </w:r>
      <w:r w:rsidRPr="00471FF0">
        <w:rPr>
          <w:rFonts w:ascii="Times New Roman" w:hAnsi="Times New Roman"/>
          <w:sz w:val="24"/>
          <w:szCs w:val="24"/>
        </w:rPr>
        <w:t xml:space="preserve">d to provide replacement representation to complete the remainder of that term of appointment. </w:t>
      </w:r>
    </w:p>
    <w:p w14:paraId="2A766F62" w14:textId="3D3885AD" w:rsidR="006B64E8" w:rsidRDefault="006B64E8">
      <w:pPr>
        <w:spacing w:after="0" w:line="240" w:lineRule="auto"/>
        <w:rPr>
          <w:rFonts w:ascii="Times New Roman" w:hAnsi="Times New Roman"/>
          <w:b/>
          <w:bCs/>
          <w:sz w:val="24"/>
          <w:szCs w:val="24"/>
        </w:rPr>
      </w:pPr>
    </w:p>
    <w:p w14:paraId="1841BA7C" w14:textId="1C029763" w:rsidR="00252C13" w:rsidRPr="00471FF0" w:rsidRDefault="00252C13" w:rsidP="00252C13">
      <w:pPr>
        <w:autoSpaceDE w:val="0"/>
        <w:autoSpaceDN w:val="0"/>
        <w:adjustRightInd w:val="0"/>
        <w:spacing w:after="0" w:line="240" w:lineRule="auto"/>
        <w:jc w:val="center"/>
        <w:rPr>
          <w:rFonts w:ascii="Times New Roman" w:hAnsi="Times New Roman"/>
          <w:b/>
          <w:bCs/>
          <w:sz w:val="24"/>
          <w:szCs w:val="24"/>
        </w:rPr>
      </w:pPr>
      <w:r w:rsidRPr="00471FF0">
        <w:rPr>
          <w:rFonts w:ascii="Times New Roman" w:hAnsi="Times New Roman"/>
          <w:b/>
          <w:bCs/>
          <w:sz w:val="24"/>
          <w:szCs w:val="24"/>
        </w:rPr>
        <w:t>Article 3</w:t>
      </w:r>
    </w:p>
    <w:p w14:paraId="2C9BDEB8"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sidRPr="00471FF0">
        <w:rPr>
          <w:rFonts w:ascii="Times New Roman" w:hAnsi="Times New Roman"/>
          <w:b/>
          <w:bCs/>
          <w:sz w:val="24"/>
          <w:szCs w:val="24"/>
        </w:rPr>
        <w:t>Meetings</w:t>
      </w:r>
    </w:p>
    <w:p w14:paraId="72BC111B" w14:textId="77777777" w:rsidR="00252C13" w:rsidRPr="00471FF0" w:rsidRDefault="00252C13" w:rsidP="00252C13">
      <w:pPr>
        <w:autoSpaceDE w:val="0"/>
        <w:autoSpaceDN w:val="0"/>
        <w:adjustRightInd w:val="0"/>
        <w:spacing w:after="0" w:line="240" w:lineRule="auto"/>
        <w:jc w:val="center"/>
        <w:rPr>
          <w:rFonts w:ascii="Times New Roman" w:hAnsi="Times New Roman"/>
          <w:sz w:val="24"/>
          <w:szCs w:val="24"/>
        </w:rPr>
      </w:pPr>
    </w:p>
    <w:p w14:paraId="33E937F7"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1. Regular Meetings </w:t>
      </w:r>
    </w:p>
    <w:p w14:paraId="1514BBA6"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576F9CA1" w14:textId="1D192B9E" w:rsidR="00252C13" w:rsidRPr="001C3299" w:rsidRDefault="00252C13" w:rsidP="00252C13">
      <w:pPr>
        <w:jc w:val="both"/>
        <w:rPr>
          <w:rFonts w:ascii="Times New Roman" w:hAnsi="Times New Roman"/>
          <w:sz w:val="24"/>
          <w:szCs w:val="24"/>
        </w:rPr>
      </w:pPr>
      <w:bookmarkStart w:id="67" w:name="_Hlk34051561"/>
      <w:r w:rsidRPr="001A0B61">
        <w:rPr>
          <w:rFonts w:ascii="Times New Roman" w:hAnsi="Times New Roman"/>
          <w:sz w:val="24"/>
          <w:szCs w:val="24"/>
        </w:rPr>
        <w:t xml:space="preserve">The Board shall meet at </w:t>
      </w:r>
      <w:r w:rsidR="00634D0C">
        <w:rPr>
          <w:rFonts w:ascii="Times New Roman" w:hAnsi="Times New Roman"/>
          <w:sz w:val="24"/>
          <w:szCs w:val="24"/>
        </w:rPr>
        <w:t xml:space="preserve">a public location at </w:t>
      </w:r>
      <w:r w:rsidRPr="001A0B61">
        <w:rPr>
          <w:rFonts w:ascii="Times New Roman" w:hAnsi="Times New Roman"/>
          <w:sz w:val="24"/>
          <w:szCs w:val="24"/>
        </w:rPr>
        <w:t>such time and place as determined by the Chairperson</w:t>
      </w:r>
      <w:r w:rsidR="00634D0C">
        <w:rPr>
          <w:rFonts w:ascii="Times New Roman" w:hAnsi="Times New Roman"/>
          <w:sz w:val="24"/>
          <w:szCs w:val="24"/>
        </w:rPr>
        <w:t>. All meetings must be held</w:t>
      </w:r>
      <w:r w:rsidRPr="001A0B61">
        <w:rPr>
          <w:rFonts w:ascii="Times New Roman" w:hAnsi="Times New Roman"/>
          <w:sz w:val="24"/>
          <w:szCs w:val="24"/>
        </w:rPr>
        <w:t xml:space="preserve"> in an accessible facility, in accordance with the Americans with Disabilities Act (ADA) requirements. All materials must be in an accessible format (i.e., large print, Braille, interpreter, etc.), as needed or indicated.</w:t>
      </w:r>
    </w:p>
    <w:bookmarkEnd w:id="67"/>
    <w:p w14:paraId="6FD8B7B5"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Board will meet no less than four times per program year.</w:t>
      </w:r>
      <w:r w:rsidRPr="002D2E5B">
        <w:rPr>
          <w:rFonts w:ascii="Times New Roman" w:hAnsi="Times New Roman"/>
          <w:sz w:val="24"/>
          <w:szCs w:val="24"/>
        </w:rPr>
        <w:t xml:space="preserve"> </w:t>
      </w:r>
      <w:r w:rsidRPr="00B219B6">
        <w:rPr>
          <w:rFonts w:ascii="Times New Roman" w:hAnsi="Times New Roman"/>
          <w:sz w:val="24"/>
          <w:szCs w:val="24"/>
        </w:rPr>
        <w:t>Regular</w:t>
      </w:r>
      <w:r w:rsidRPr="00FA387D">
        <w:rPr>
          <w:rFonts w:ascii="Times New Roman" w:hAnsi="Times New Roman"/>
          <w:sz w:val="24"/>
          <w:szCs w:val="24"/>
        </w:rPr>
        <w:t xml:space="preserve"> Board meetings are face to face;</w:t>
      </w:r>
      <w:r w:rsidRPr="00471FF0">
        <w:rPr>
          <w:rFonts w:ascii="Times New Roman" w:hAnsi="Times New Roman"/>
          <w:sz w:val="24"/>
          <w:szCs w:val="24"/>
        </w:rPr>
        <w:t xml:space="preserve"> ho</w:t>
      </w:r>
      <w:r>
        <w:rPr>
          <w:rFonts w:ascii="Times New Roman" w:hAnsi="Times New Roman"/>
          <w:sz w:val="24"/>
          <w:szCs w:val="24"/>
        </w:rPr>
        <w:t>we</w:t>
      </w:r>
      <w:r w:rsidRPr="00471FF0">
        <w:rPr>
          <w:rFonts w:ascii="Times New Roman" w:hAnsi="Times New Roman"/>
          <w:sz w:val="24"/>
          <w:szCs w:val="24"/>
        </w:rPr>
        <w:t xml:space="preserve">ver, Board </w:t>
      </w:r>
      <w:r w:rsidRPr="001A0B61">
        <w:rPr>
          <w:rFonts w:ascii="Times New Roman" w:hAnsi="Times New Roman"/>
          <w:sz w:val="24"/>
          <w:szCs w:val="24"/>
        </w:rPr>
        <w:t>members may attend meetings via conference call, video communications and other alternative methods.</w:t>
      </w:r>
      <w:r w:rsidRPr="00471FF0">
        <w:rPr>
          <w:rFonts w:ascii="Times New Roman" w:hAnsi="Times New Roman"/>
          <w:sz w:val="24"/>
          <w:szCs w:val="24"/>
        </w:rPr>
        <w:t xml:space="preserve"> </w:t>
      </w:r>
    </w:p>
    <w:p w14:paraId="680C982F"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46371F9C" w14:textId="77777777" w:rsidR="00252C13" w:rsidRPr="0008787F" w:rsidRDefault="00252C13" w:rsidP="00252C13">
      <w:pPr>
        <w:autoSpaceDE w:val="0"/>
        <w:autoSpaceDN w:val="0"/>
        <w:adjustRightInd w:val="0"/>
        <w:spacing w:after="0" w:line="240" w:lineRule="auto"/>
        <w:jc w:val="both"/>
        <w:rPr>
          <w:rFonts w:ascii="Times New Roman" w:hAnsi="Times New Roman"/>
          <w:sz w:val="24"/>
          <w:szCs w:val="24"/>
        </w:rPr>
      </w:pPr>
      <w:r w:rsidRPr="0008787F">
        <w:rPr>
          <w:rFonts w:ascii="Times New Roman" w:hAnsi="Times New Roman"/>
          <w:sz w:val="24"/>
          <w:szCs w:val="24"/>
        </w:rPr>
        <w:t xml:space="preserve">Five working days’ notice shall be delivered to each member stating a reasonable time, date and place of the meeting and the meeting’s purpose unless deemed an emergency by the Chair or Executive Committee calling for said special meeting. </w:t>
      </w:r>
    </w:p>
    <w:p w14:paraId="4BC48A06" w14:textId="77777777" w:rsidR="00252C13" w:rsidRPr="0008787F" w:rsidRDefault="00252C13" w:rsidP="00252C13">
      <w:pPr>
        <w:autoSpaceDE w:val="0"/>
        <w:autoSpaceDN w:val="0"/>
        <w:adjustRightInd w:val="0"/>
        <w:spacing w:after="0" w:line="240" w:lineRule="auto"/>
        <w:jc w:val="both"/>
        <w:rPr>
          <w:rFonts w:ascii="Times New Roman" w:hAnsi="Times New Roman"/>
          <w:sz w:val="24"/>
          <w:szCs w:val="24"/>
          <w:highlight w:val="green"/>
        </w:rPr>
      </w:pPr>
    </w:p>
    <w:p w14:paraId="4DEFE6AA" w14:textId="77777777" w:rsidR="00252C13" w:rsidRPr="00144ECA" w:rsidRDefault="00252C13" w:rsidP="00252C13">
      <w:pPr>
        <w:autoSpaceDE w:val="0"/>
        <w:autoSpaceDN w:val="0"/>
        <w:adjustRightInd w:val="0"/>
        <w:spacing w:after="0" w:line="240" w:lineRule="auto"/>
        <w:jc w:val="both"/>
        <w:rPr>
          <w:rFonts w:ascii="Times New Roman" w:hAnsi="Times New Roman"/>
          <w:sz w:val="24"/>
          <w:szCs w:val="24"/>
        </w:rPr>
      </w:pPr>
      <w:r w:rsidRPr="00144ECA">
        <w:rPr>
          <w:rFonts w:ascii="Times New Roman" w:hAnsi="Times New Roman"/>
          <w:sz w:val="24"/>
          <w:szCs w:val="24"/>
        </w:rPr>
        <w:t xml:space="preserve">Section 2. Special Meetings </w:t>
      </w:r>
    </w:p>
    <w:p w14:paraId="0770E379" w14:textId="77777777" w:rsidR="00252C13" w:rsidRPr="002D2E5B" w:rsidRDefault="00252C13" w:rsidP="00252C13">
      <w:pPr>
        <w:autoSpaceDE w:val="0"/>
        <w:autoSpaceDN w:val="0"/>
        <w:adjustRightInd w:val="0"/>
        <w:spacing w:after="0" w:line="240" w:lineRule="auto"/>
        <w:jc w:val="both"/>
        <w:rPr>
          <w:rFonts w:ascii="Times New Roman" w:hAnsi="Times New Roman"/>
          <w:i/>
          <w:sz w:val="24"/>
          <w:szCs w:val="24"/>
        </w:rPr>
      </w:pPr>
    </w:p>
    <w:p w14:paraId="10D35906" w14:textId="77777777" w:rsidR="00252C13" w:rsidRPr="00144ECA" w:rsidRDefault="00252C13" w:rsidP="00252C13">
      <w:pPr>
        <w:autoSpaceDE w:val="0"/>
        <w:autoSpaceDN w:val="0"/>
        <w:adjustRightInd w:val="0"/>
        <w:spacing w:after="0" w:line="240" w:lineRule="auto"/>
        <w:jc w:val="both"/>
        <w:rPr>
          <w:rFonts w:ascii="Times New Roman" w:hAnsi="Times New Roman"/>
          <w:sz w:val="24"/>
          <w:szCs w:val="24"/>
        </w:rPr>
      </w:pPr>
      <w:r w:rsidRPr="00144ECA">
        <w:rPr>
          <w:rFonts w:ascii="Times New Roman" w:hAnsi="Times New Roman"/>
          <w:sz w:val="24"/>
          <w:szCs w:val="24"/>
        </w:rPr>
        <w:t xml:space="preserve">The Chair of the Board and Committee Chair may, when deemed necessary, call a special meeting of the Board via conference call, video communications, or alternative media sources for transacting any business designated in the call. </w:t>
      </w:r>
    </w:p>
    <w:p w14:paraId="170AFA46" w14:textId="77777777" w:rsidR="00252C13" w:rsidRDefault="00252C13" w:rsidP="00252C13">
      <w:pPr>
        <w:autoSpaceDE w:val="0"/>
        <w:autoSpaceDN w:val="0"/>
        <w:adjustRightInd w:val="0"/>
        <w:spacing w:after="0" w:line="240" w:lineRule="auto"/>
        <w:rPr>
          <w:rFonts w:ascii="Times New Roman" w:hAnsi="Times New Roman"/>
          <w:sz w:val="24"/>
          <w:szCs w:val="24"/>
        </w:rPr>
      </w:pPr>
    </w:p>
    <w:p w14:paraId="1B3000A9" w14:textId="77777777" w:rsidR="00252C13" w:rsidRDefault="00252C13" w:rsidP="00252C13">
      <w:pPr>
        <w:autoSpaceDE w:val="0"/>
        <w:autoSpaceDN w:val="0"/>
        <w:adjustRightInd w:val="0"/>
        <w:spacing w:after="0" w:line="240" w:lineRule="auto"/>
        <w:rPr>
          <w:rFonts w:ascii="Times New Roman" w:hAnsi="Times New Roman"/>
          <w:sz w:val="24"/>
          <w:szCs w:val="24"/>
        </w:rPr>
      </w:pPr>
      <w:bookmarkStart w:id="68" w:name="_Hlk34051910"/>
      <w:r w:rsidRPr="000C381B">
        <w:rPr>
          <w:rFonts w:ascii="Times New Roman" w:hAnsi="Times New Roman"/>
          <w:sz w:val="24"/>
          <w:szCs w:val="24"/>
        </w:rPr>
        <w:t xml:space="preserve">Section 3. Quorum </w:t>
      </w:r>
    </w:p>
    <w:p w14:paraId="1B9613D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783B44F" w14:textId="272B75A8" w:rsidR="00252C13" w:rsidRPr="00144ECA" w:rsidRDefault="00252C13" w:rsidP="00252C13">
      <w:pPr>
        <w:pStyle w:val="NoSpacing"/>
        <w:jc w:val="both"/>
        <w:rPr>
          <w:rFonts w:ascii="Times New Roman" w:hAnsi="Times New Roman"/>
          <w:sz w:val="24"/>
          <w:szCs w:val="24"/>
        </w:rPr>
      </w:pPr>
      <w:r w:rsidRPr="001A0B61">
        <w:rPr>
          <w:rFonts w:ascii="Times New Roman" w:hAnsi="Times New Roman"/>
          <w:sz w:val="24"/>
          <w:szCs w:val="24"/>
        </w:rPr>
        <w:t>At all meetings (regular or special) of the Board, a majority of the Board members present constitutes a quorum for transacting business. A quorum shall require the participation of Board members constituting 51% of the total</w:t>
      </w:r>
      <w:r w:rsidRPr="001A0B61">
        <w:rPr>
          <w:rFonts w:ascii="Times New Roman" w:hAnsi="Times New Roman"/>
          <w:color w:val="0070C0"/>
          <w:sz w:val="24"/>
          <w:szCs w:val="24"/>
        </w:rPr>
        <w:t xml:space="preserve"> </w:t>
      </w:r>
      <w:r w:rsidRPr="001A0B61">
        <w:rPr>
          <w:rFonts w:ascii="Times New Roman" w:hAnsi="Times New Roman"/>
          <w:sz w:val="24"/>
          <w:szCs w:val="24"/>
        </w:rPr>
        <w:t>filled Board positions.</w:t>
      </w:r>
      <w:r w:rsidRPr="00144ECA">
        <w:rPr>
          <w:rFonts w:ascii="Times New Roman" w:hAnsi="Times New Roman"/>
          <w:sz w:val="24"/>
          <w:szCs w:val="24"/>
        </w:rPr>
        <w:t xml:space="preserve">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t>
      </w:r>
      <w:r>
        <w:rPr>
          <w:rFonts w:ascii="Times New Roman" w:hAnsi="Times New Roman"/>
          <w:sz w:val="24"/>
          <w:szCs w:val="24"/>
        </w:rPr>
        <w:t>we</w:t>
      </w:r>
      <w:r w:rsidRPr="00144ECA">
        <w:rPr>
          <w:rFonts w:ascii="Times New Roman" w:hAnsi="Times New Roman"/>
          <w:sz w:val="24"/>
          <w:szCs w:val="24"/>
        </w:rPr>
        <w:t xml:space="preserve">ver, a two-thirds vote of those present shall be required to amend any provision of these </w:t>
      </w:r>
      <w:r w:rsidR="00A451D0">
        <w:rPr>
          <w:rFonts w:ascii="Times New Roman" w:hAnsi="Times New Roman"/>
          <w:sz w:val="24"/>
          <w:szCs w:val="24"/>
        </w:rPr>
        <w:t>b</w:t>
      </w:r>
      <w:r>
        <w:rPr>
          <w:rFonts w:ascii="Times New Roman" w:hAnsi="Times New Roman"/>
          <w:sz w:val="24"/>
          <w:szCs w:val="24"/>
        </w:rPr>
        <w:t>y-laws</w:t>
      </w:r>
      <w:r w:rsidRPr="00144ECA">
        <w:rPr>
          <w:rFonts w:ascii="Times New Roman" w:hAnsi="Times New Roman"/>
          <w:sz w:val="24"/>
          <w:szCs w:val="24"/>
        </w:rPr>
        <w:t xml:space="preserve">. </w:t>
      </w:r>
    </w:p>
    <w:bookmarkEnd w:id="68"/>
    <w:p w14:paraId="42A9240C" w14:textId="77777777" w:rsidR="00252C13" w:rsidRPr="000C381B" w:rsidRDefault="00252C13" w:rsidP="00252C13">
      <w:pPr>
        <w:pStyle w:val="NoSpacing"/>
        <w:jc w:val="both"/>
      </w:pPr>
    </w:p>
    <w:p w14:paraId="6DD8C908"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r w:rsidRPr="00144ECA">
        <w:rPr>
          <w:rFonts w:ascii="Times New Roman" w:hAnsi="Times New Roman"/>
          <w:sz w:val="24"/>
          <w:szCs w:val="24"/>
        </w:rPr>
        <w:t xml:space="preserve">Section 4. Conduct of Meetings </w:t>
      </w:r>
    </w:p>
    <w:p w14:paraId="30A52E98"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4BF94C4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All meetings of this Board shall be conducted in accordance with the latest edition of Robert’s Rules of Order. </w:t>
      </w:r>
    </w:p>
    <w:p w14:paraId="35EFBEBF" w14:textId="0D8C3CB1" w:rsidR="00252C13" w:rsidRDefault="00252C13" w:rsidP="00252C13">
      <w:pPr>
        <w:autoSpaceDE w:val="0"/>
        <w:autoSpaceDN w:val="0"/>
        <w:adjustRightInd w:val="0"/>
        <w:spacing w:after="0" w:line="240" w:lineRule="auto"/>
        <w:rPr>
          <w:rFonts w:ascii="Times New Roman" w:hAnsi="Times New Roman"/>
          <w:sz w:val="24"/>
          <w:szCs w:val="24"/>
        </w:rPr>
      </w:pPr>
    </w:p>
    <w:p w14:paraId="5801137D" w14:textId="3C557D4C" w:rsidR="00831AD1" w:rsidRDefault="00831AD1" w:rsidP="00252C13">
      <w:pPr>
        <w:autoSpaceDE w:val="0"/>
        <w:autoSpaceDN w:val="0"/>
        <w:adjustRightInd w:val="0"/>
        <w:spacing w:after="0" w:line="240" w:lineRule="auto"/>
        <w:rPr>
          <w:rFonts w:ascii="Times New Roman" w:hAnsi="Times New Roman"/>
          <w:sz w:val="24"/>
          <w:szCs w:val="24"/>
        </w:rPr>
      </w:pPr>
    </w:p>
    <w:p w14:paraId="36B4B31D" w14:textId="4D482598" w:rsidR="00831AD1" w:rsidRDefault="00831AD1" w:rsidP="00252C13">
      <w:pPr>
        <w:autoSpaceDE w:val="0"/>
        <w:autoSpaceDN w:val="0"/>
        <w:adjustRightInd w:val="0"/>
        <w:spacing w:after="0" w:line="240" w:lineRule="auto"/>
        <w:rPr>
          <w:rFonts w:ascii="Times New Roman" w:hAnsi="Times New Roman"/>
          <w:sz w:val="24"/>
          <w:szCs w:val="24"/>
        </w:rPr>
      </w:pPr>
    </w:p>
    <w:p w14:paraId="63D70BB0" w14:textId="77777777" w:rsidR="00831AD1" w:rsidRDefault="00831AD1" w:rsidP="00252C13">
      <w:pPr>
        <w:autoSpaceDE w:val="0"/>
        <w:autoSpaceDN w:val="0"/>
        <w:adjustRightInd w:val="0"/>
        <w:spacing w:after="0" w:line="240" w:lineRule="auto"/>
        <w:rPr>
          <w:rFonts w:ascii="Times New Roman" w:hAnsi="Times New Roman"/>
          <w:sz w:val="24"/>
          <w:szCs w:val="24"/>
        </w:rPr>
      </w:pPr>
    </w:p>
    <w:p w14:paraId="49756A65"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144ECA">
        <w:rPr>
          <w:rFonts w:ascii="Times New Roman" w:hAnsi="Times New Roman"/>
          <w:sz w:val="24"/>
          <w:szCs w:val="24"/>
        </w:rPr>
        <w:lastRenderedPageBreak/>
        <w:t xml:space="preserve">Section 5. Open Meetings </w:t>
      </w:r>
    </w:p>
    <w:p w14:paraId="387F89B2"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0FD245D0" w14:textId="09BEC6FD" w:rsidR="00252C13" w:rsidRDefault="00252C13" w:rsidP="00252C13">
      <w:pPr>
        <w:pStyle w:val="Default"/>
        <w:jc w:val="both"/>
        <w:rPr>
          <w:rFonts w:ascii="Times New Roman" w:hAnsi="Times New Roman" w:cs="Times New Roman"/>
        </w:rPr>
      </w:pPr>
      <w:r w:rsidRPr="00144ECA">
        <w:rPr>
          <w:rFonts w:ascii="Times New Roman" w:hAnsi="Times New Roman" w:cs="Times New Roman"/>
        </w:rPr>
        <w:t>Local</w:t>
      </w:r>
      <w:r w:rsidR="00F13628">
        <w:rPr>
          <w:rFonts w:ascii="Times New Roman" w:hAnsi="Times New Roman" w:cs="Times New Roman"/>
        </w:rPr>
        <w:t xml:space="preserve"> Area</w:t>
      </w:r>
      <w:r w:rsidR="00C93CD9">
        <w:rPr>
          <w:rFonts w:ascii="Times New Roman" w:hAnsi="Times New Roman" w:cs="Times New Roman"/>
        </w:rPr>
        <w:t xml:space="preserve"> </w:t>
      </w:r>
      <w:r w:rsidRPr="00F13628">
        <w:rPr>
          <w:rFonts w:ascii="Times New Roman" w:hAnsi="Times New Roman" w:cs="Times New Roman"/>
        </w:rPr>
        <w:t>Board Conducts Business Openly:</w:t>
      </w:r>
      <w:r w:rsidRPr="00F13628">
        <w:rPr>
          <w:rFonts w:ascii="Times New Roman" w:hAnsi="Times New Roman" w:cs="Times New Roman"/>
          <w:b/>
          <w:bCs/>
        </w:rPr>
        <w:t xml:space="preserve"> </w:t>
      </w:r>
      <w:r w:rsidRPr="00F13628">
        <w:rPr>
          <w:rFonts w:ascii="Times New Roman" w:hAnsi="Times New Roman" w:cs="Times New Roman"/>
        </w:rPr>
        <w:t xml:space="preserve">The </w:t>
      </w:r>
      <w:r w:rsidR="006C12AC" w:rsidRPr="00F13628">
        <w:rPr>
          <w:rFonts w:ascii="Times New Roman" w:hAnsi="Times New Roman" w:cs="Times New Roman"/>
        </w:rPr>
        <w:t>L</w:t>
      </w:r>
      <w:r w:rsidRPr="00F13628">
        <w:rPr>
          <w:rFonts w:ascii="Times New Roman" w:hAnsi="Times New Roman" w:cs="Times New Roman"/>
        </w:rPr>
        <w:t xml:space="preserve">ocal </w:t>
      </w:r>
      <w:r w:rsidR="006C12AC" w:rsidRPr="00F13628">
        <w:rPr>
          <w:rFonts w:ascii="Times New Roman" w:hAnsi="Times New Roman" w:cs="Times New Roman"/>
        </w:rPr>
        <w:t xml:space="preserve">Area </w:t>
      </w:r>
      <w:r w:rsidRPr="00F13628">
        <w:rPr>
          <w:rFonts w:ascii="Times New Roman" w:hAnsi="Times New Roman" w:cs="Times New Roman"/>
        </w:rPr>
        <w:t>Board must conduct its business in an open manner as required by WIOA sec. 107(e), by making</w:t>
      </w:r>
      <w:r w:rsidRPr="00144ECA">
        <w:rPr>
          <w:rFonts w:ascii="Times New Roman" w:hAnsi="Times New Roman" w:cs="Times New Roman"/>
        </w:rPr>
        <w:t xml:space="preserve"> available to the public, on a regular basis through electronic means and open meetings, information about the activities of the local </w:t>
      </w:r>
      <w:r>
        <w:rPr>
          <w:rFonts w:ascii="Times New Roman" w:hAnsi="Times New Roman" w:cs="Times New Roman"/>
        </w:rPr>
        <w:t>Board</w:t>
      </w:r>
      <w:r w:rsidRPr="00144ECA">
        <w:rPr>
          <w:rFonts w:ascii="Times New Roman" w:hAnsi="Times New Roman" w:cs="Times New Roman"/>
        </w:rPr>
        <w:t xml:space="preserve">. (20 CFR 679.390) This includes: </w:t>
      </w:r>
    </w:p>
    <w:p w14:paraId="0DEA2C54" w14:textId="77777777" w:rsidR="009B4F43" w:rsidRPr="00144ECA" w:rsidRDefault="009B4F43" w:rsidP="00252C13">
      <w:pPr>
        <w:pStyle w:val="Default"/>
        <w:jc w:val="both"/>
        <w:rPr>
          <w:rFonts w:ascii="Times New Roman" w:hAnsi="Times New Roman" w:cs="Times New Roman"/>
        </w:rPr>
      </w:pPr>
    </w:p>
    <w:p w14:paraId="2107A279" w14:textId="5A657CBE" w:rsidR="00252C13"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B463F9">
        <w:rPr>
          <w:rFonts w:ascii="Times New Roman" w:hAnsi="Times New Roman"/>
          <w:color w:val="000000"/>
          <w:sz w:val="24"/>
          <w:szCs w:val="24"/>
        </w:rPr>
        <w:t xml:space="preserve">Information about the Local </w:t>
      </w:r>
      <w:r w:rsidR="006C12AC" w:rsidRPr="00C93CD9">
        <w:rPr>
          <w:rFonts w:ascii="Times New Roman" w:hAnsi="Times New Roman"/>
          <w:color w:val="000000"/>
          <w:sz w:val="24"/>
          <w:szCs w:val="24"/>
        </w:rPr>
        <w:t>Area</w:t>
      </w:r>
      <w:r w:rsidR="006C12AC">
        <w:rPr>
          <w:rFonts w:ascii="Times New Roman" w:hAnsi="Times New Roman"/>
          <w:color w:val="000000"/>
          <w:sz w:val="24"/>
          <w:szCs w:val="24"/>
        </w:rPr>
        <w:t xml:space="preserve"> </w:t>
      </w:r>
      <w:r w:rsidRPr="00B463F9">
        <w:rPr>
          <w:rFonts w:ascii="Times New Roman" w:hAnsi="Times New Roman"/>
          <w:color w:val="000000"/>
          <w:sz w:val="24"/>
          <w:szCs w:val="24"/>
        </w:rPr>
        <w:t>Plan, or modification to the Local</w:t>
      </w:r>
      <w:r w:rsidR="006C12AC">
        <w:rPr>
          <w:rFonts w:ascii="Times New Roman" w:hAnsi="Times New Roman"/>
          <w:color w:val="000000"/>
          <w:sz w:val="24"/>
          <w:szCs w:val="24"/>
        </w:rPr>
        <w:t xml:space="preserve"> </w:t>
      </w:r>
      <w:r w:rsidR="006C12AC" w:rsidRPr="00C93CD9">
        <w:rPr>
          <w:rFonts w:ascii="Times New Roman" w:hAnsi="Times New Roman"/>
          <w:color w:val="000000"/>
          <w:sz w:val="24"/>
          <w:szCs w:val="24"/>
        </w:rPr>
        <w:t>Area</w:t>
      </w:r>
      <w:r w:rsidRPr="00B463F9">
        <w:rPr>
          <w:rFonts w:ascii="Times New Roman" w:hAnsi="Times New Roman"/>
          <w:color w:val="000000"/>
          <w:sz w:val="24"/>
          <w:szCs w:val="24"/>
        </w:rPr>
        <w:t xml:space="preserve"> Plan, before </w:t>
      </w:r>
      <w:r>
        <w:rPr>
          <w:rFonts w:ascii="Times New Roman" w:hAnsi="Times New Roman"/>
          <w:color w:val="000000"/>
          <w:sz w:val="24"/>
          <w:szCs w:val="24"/>
        </w:rPr>
        <w:t xml:space="preserve">  </w:t>
      </w:r>
    </w:p>
    <w:p w14:paraId="3CF0ADB6" w14:textId="196E515C" w:rsidR="00252C13" w:rsidRPr="00B463F9" w:rsidRDefault="00252C13" w:rsidP="00252C13">
      <w:pPr>
        <w:pStyle w:val="ListParagraph"/>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B463F9">
        <w:rPr>
          <w:rFonts w:ascii="Times New Roman" w:hAnsi="Times New Roman"/>
          <w:color w:val="000000"/>
          <w:sz w:val="24"/>
          <w:szCs w:val="24"/>
        </w:rPr>
        <w:t>submission</w:t>
      </w:r>
      <w:proofErr w:type="gramEnd"/>
      <w:r w:rsidRPr="00B463F9">
        <w:rPr>
          <w:rFonts w:ascii="Times New Roman" w:hAnsi="Times New Roman"/>
          <w:color w:val="000000"/>
          <w:sz w:val="24"/>
          <w:szCs w:val="24"/>
        </w:rPr>
        <w:t xml:space="preserve"> of the </w:t>
      </w:r>
      <w:r w:rsidR="00E62FF0">
        <w:rPr>
          <w:rFonts w:ascii="Times New Roman" w:hAnsi="Times New Roman"/>
          <w:color w:val="000000"/>
          <w:sz w:val="24"/>
          <w:szCs w:val="24"/>
        </w:rPr>
        <w:t>Local Area Plan</w:t>
      </w:r>
      <w:r w:rsidRPr="00B463F9">
        <w:rPr>
          <w:rFonts w:ascii="Times New Roman" w:hAnsi="Times New Roman"/>
          <w:color w:val="000000"/>
          <w:sz w:val="24"/>
          <w:szCs w:val="24"/>
        </w:rPr>
        <w:t xml:space="preserve">; </w:t>
      </w:r>
    </w:p>
    <w:p w14:paraId="7844E9F8" w14:textId="6BF62711" w:rsidR="00252C13" w:rsidRPr="00B463F9"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List and affiliation of </w:t>
      </w:r>
      <w:r w:rsidR="006C12AC" w:rsidRPr="00C93CD9">
        <w:rPr>
          <w:rFonts w:ascii="Times New Roman" w:hAnsi="Times New Roman"/>
          <w:color w:val="000000"/>
          <w:sz w:val="24"/>
          <w:szCs w:val="24"/>
        </w:rPr>
        <w:t>L</w:t>
      </w:r>
      <w:r w:rsidRPr="00C93CD9">
        <w:rPr>
          <w:rFonts w:ascii="Times New Roman" w:hAnsi="Times New Roman"/>
          <w:color w:val="000000"/>
          <w:sz w:val="24"/>
          <w:szCs w:val="24"/>
        </w:rPr>
        <w:t>ocal</w:t>
      </w:r>
      <w:r w:rsidR="006C12AC" w:rsidRPr="00C93CD9">
        <w:rPr>
          <w:rFonts w:ascii="Times New Roman" w:hAnsi="Times New Roman"/>
          <w:color w:val="000000"/>
          <w:sz w:val="24"/>
          <w:szCs w:val="24"/>
        </w:rPr>
        <w:t xml:space="preserve"> Area</w:t>
      </w:r>
      <w:r>
        <w:rPr>
          <w:rFonts w:ascii="Times New Roman" w:hAnsi="Times New Roman"/>
          <w:color w:val="000000"/>
          <w:sz w:val="24"/>
          <w:szCs w:val="24"/>
        </w:rPr>
        <w:t xml:space="preserve"> </w:t>
      </w:r>
      <w:r w:rsidR="00B166B7">
        <w:rPr>
          <w:rFonts w:ascii="Times New Roman" w:hAnsi="Times New Roman"/>
          <w:color w:val="000000"/>
          <w:sz w:val="24"/>
          <w:szCs w:val="24"/>
        </w:rPr>
        <w:t>WDB</w:t>
      </w:r>
      <w:r w:rsidRPr="00B463F9">
        <w:rPr>
          <w:rFonts w:ascii="Times New Roman" w:hAnsi="Times New Roman"/>
          <w:color w:val="000000"/>
          <w:sz w:val="24"/>
          <w:szCs w:val="24"/>
        </w:rPr>
        <w:t xml:space="preserve"> members; </w:t>
      </w:r>
    </w:p>
    <w:p w14:paraId="06D0BA8B" w14:textId="77777777" w:rsidR="00252C13" w:rsidRPr="00B463F9"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Selection of one-stop operators; </w:t>
      </w:r>
    </w:p>
    <w:p w14:paraId="10912C42" w14:textId="77777777" w:rsidR="00252C13"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Award of grants or contracts to eligible training providers of workforce investment </w:t>
      </w:r>
    </w:p>
    <w:p w14:paraId="2C5B9793" w14:textId="77777777" w:rsidR="00252C13" w:rsidRPr="00B463F9" w:rsidRDefault="00252C13" w:rsidP="00252C13">
      <w:pPr>
        <w:pStyle w:val="ListParagraph"/>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B463F9">
        <w:rPr>
          <w:rFonts w:ascii="Times New Roman" w:hAnsi="Times New Roman"/>
          <w:color w:val="000000"/>
          <w:sz w:val="24"/>
          <w:szCs w:val="24"/>
        </w:rPr>
        <w:t>activities</w:t>
      </w:r>
      <w:proofErr w:type="gramEnd"/>
      <w:r w:rsidRPr="00B463F9">
        <w:rPr>
          <w:rFonts w:ascii="Times New Roman" w:hAnsi="Times New Roman"/>
          <w:color w:val="000000"/>
          <w:sz w:val="24"/>
          <w:szCs w:val="24"/>
        </w:rPr>
        <w:t xml:space="preserve"> including providers of youth workforce investment activities; </w:t>
      </w:r>
    </w:p>
    <w:p w14:paraId="50D2B3B3" w14:textId="32019C41" w:rsidR="00252C13" w:rsidRPr="00B463F9"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Minutes of formal meetings of the </w:t>
      </w:r>
      <w:r w:rsidR="006C12AC" w:rsidRPr="00C93CD9">
        <w:rPr>
          <w:rFonts w:ascii="Times New Roman" w:hAnsi="Times New Roman"/>
          <w:color w:val="000000"/>
          <w:sz w:val="24"/>
          <w:szCs w:val="24"/>
        </w:rPr>
        <w:t>L</w:t>
      </w:r>
      <w:r w:rsidRPr="00C93CD9">
        <w:rPr>
          <w:rFonts w:ascii="Times New Roman" w:hAnsi="Times New Roman"/>
          <w:color w:val="000000"/>
          <w:sz w:val="24"/>
          <w:szCs w:val="24"/>
        </w:rPr>
        <w:t xml:space="preserve">ocal </w:t>
      </w:r>
      <w:r w:rsidR="006C12AC" w:rsidRPr="00C93CD9">
        <w:rPr>
          <w:rFonts w:ascii="Times New Roman" w:hAnsi="Times New Roman"/>
          <w:color w:val="000000"/>
          <w:sz w:val="24"/>
          <w:szCs w:val="24"/>
        </w:rPr>
        <w:t>Area</w:t>
      </w:r>
      <w:r w:rsidR="006C12AC">
        <w:rPr>
          <w:rFonts w:ascii="Times New Roman" w:hAnsi="Times New Roman"/>
          <w:color w:val="000000"/>
          <w:sz w:val="24"/>
          <w:szCs w:val="24"/>
        </w:rPr>
        <w:t xml:space="preserve"> </w:t>
      </w:r>
      <w:r>
        <w:rPr>
          <w:rFonts w:ascii="Times New Roman" w:hAnsi="Times New Roman"/>
          <w:color w:val="000000"/>
          <w:sz w:val="24"/>
          <w:szCs w:val="24"/>
        </w:rPr>
        <w:t>Board</w:t>
      </w:r>
      <w:r w:rsidRPr="00B463F9">
        <w:rPr>
          <w:rFonts w:ascii="Times New Roman" w:hAnsi="Times New Roman"/>
          <w:color w:val="000000"/>
          <w:sz w:val="24"/>
          <w:szCs w:val="24"/>
        </w:rPr>
        <w:t xml:space="preserve">; and </w:t>
      </w:r>
    </w:p>
    <w:p w14:paraId="3E44B6F0" w14:textId="788419C5" w:rsidR="00252C13" w:rsidRPr="00B463F9" w:rsidRDefault="00252C13" w:rsidP="00146A1F">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Local</w:t>
      </w:r>
      <w:r w:rsidR="006C12AC">
        <w:rPr>
          <w:rFonts w:ascii="Times New Roman" w:hAnsi="Times New Roman"/>
          <w:color w:val="000000"/>
          <w:sz w:val="24"/>
          <w:szCs w:val="24"/>
        </w:rPr>
        <w:t xml:space="preserve"> </w:t>
      </w:r>
      <w:r w:rsidR="006C12AC" w:rsidRPr="00C93CD9">
        <w:rPr>
          <w:rFonts w:ascii="Times New Roman" w:hAnsi="Times New Roman"/>
          <w:color w:val="000000"/>
          <w:sz w:val="24"/>
          <w:szCs w:val="24"/>
        </w:rPr>
        <w:t>Area</w:t>
      </w:r>
      <w:r w:rsidRPr="00B463F9">
        <w:rPr>
          <w:rFonts w:ascii="Times New Roman" w:hAnsi="Times New Roman"/>
          <w:color w:val="000000"/>
          <w:sz w:val="24"/>
          <w:szCs w:val="24"/>
        </w:rPr>
        <w:t xml:space="preserve"> </w:t>
      </w:r>
      <w:r>
        <w:rPr>
          <w:rFonts w:ascii="Times New Roman" w:hAnsi="Times New Roman"/>
          <w:color w:val="000000"/>
          <w:sz w:val="24"/>
          <w:szCs w:val="24"/>
        </w:rPr>
        <w:t>Board</w:t>
      </w:r>
      <w:r w:rsidRPr="00B463F9">
        <w:rPr>
          <w:rFonts w:ascii="Times New Roman" w:hAnsi="Times New Roman"/>
          <w:color w:val="000000"/>
          <w:sz w:val="24"/>
          <w:szCs w:val="24"/>
        </w:rPr>
        <w:t xml:space="preserve"> </w:t>
      </w:r>
      <w:r w:rsidR="00127E6F">
        <w:rPr>
          <w:rFonts w:ascii="Times New Roman" w:hAnsi="Times New Roman"/>
          <w:color w:val="000000"/>
          <w:sz w:val="24"/>
          <w:szCs w:val="24"/>
        </w:rPr>
        <w:t>b</w:t>
      </w:r>
      <w:r>
        <w:rPr>
          <w:rFonts w:ascii="Times New Roman" w:hAnsi="Times New Roman"/>
          <w:color w:val="000000"/>
          <w:sz w:val="24"/>
          <w:szCs w:val="24"/>
        </w:rPr>
        <w:t>y-laws</w:t>
      </w:r>
      <w:r w:rsidRPr="00B463F9">
        <w:rPr>
          <w:rFonts w:ascii="Times New Roman" w:hAnsi="Times New Roman"/>
          <w:color w:val="000000"/>
          <w:sz w:val="24"/>
          <w:szCs w:val="24"/>
        </w:rPr>
        <w:t xml:space="preserve">, consistent with § 679.310(g). </w:t>
      </w:r>
    </w:p>
    <w:p w14:paraId="6D2AF80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479A1B3"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6. </w:t>
      </w:r>
      <w:r w:rsidRPr="001A0B61">
        <w:rPr>
          <w:rFonts w:ascii="Times New Roman" w:hAnsi="Times New Roman"/>
          <w:sz w:val="24"/>
          <w:szCs w:val="24"/>
        </w:rPr>
        <w:t>Proxy Representation and Voting</w:t>
      </w:r>
    </w:p>
    <w:p w14:paraId="693D076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551B6CF" w14:textId="77777777" w:rsidR="00252C13" w:rsidRPr="00EA68D6" w:rsidRDefault="00252C13" w:rsidP="00252C13">
      <w:pPr>
        <w:pStyle w:val="Default"/>
        <w:jc w:val="both"/>
        <w:rPr>
          <w:rFonts w:ascii="Times New Roman" w:hAnsi="Times New Roman" w:cs="Times New Roman"/>
        </w:rPr>
      </w:pPr>
      <w:r w:rsidRPr="00EA68D6">
        <w:rPr>
          <w:rFonts w:ascii="Times New Roman" w:hAnsi="Times New Roman" w:cs="Times New Roman"/>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w:t>
      </w:r>
      <w:r w:rsidRPr="00EA68D6">
        <w:rPr>
          <w:rFonts w:ascii="Times New Roman" w:hAnsi="Times New Roman" w:cs="Times New Roman"/>
          <w:color w:val="FF0000"/>
        </w:rPr>
        <w:t xml:space="preserve"> </w:t>
      </w:r>
      <w:r w:rsidRPr="00EA68D6">
        <w:rPr>
          <w:rFonts w:ascii="Times New Roman" w:hAnsi="Times New Roman" w:cs="Times New Roman"/>
        </w:rPr>
        <w:t>vote so long as the member provides written voting instructions to the Chair allowing his/her proxy representative to cast votes in accordance with the written voting instructions.</w:t>
      </w:r>
    </w:p>
    <w:p w14:paraId="0ADF0C7A" w14:textId="77777777" w:rsidR="00252C13" w:rsidRPr="00EA68D6" w:rsidRDefault="00252C13" w:rsidP="00252C13">
      <w:pPr>
        <w:pStyle w:val="Default"/>
        <w:rPr>
          <w:rFonts w:ascii="Times New Roman" w:hAnsi="Times New Roman" w:cs="Times New Roman"/>
        </w:rPr>
      </w:pPr>
    </w:p>
    <w:p w14:paraId="29EE5FAA" w14:textId="77777777" w:rsidR="00252C13" w:rsidRPr="00EA68D6" w:rsidRDefault="00252C13" w:rsidP="00252C13">
      <w:pPr>
        <w:pStyle w:val="NoSpacing"/>
        <w:jc w:val="both"/>
        <w:rPr>
          <w:rFonts w:ascii="Times New Roman" w:hAnsi="Times New Roman"/>
          <w:sz w:val="24"/>
          <w:szCs w:val="24"/>
        </w:rPr>
      </w:pPr>
      <w:r w:rsidRPr="00EA68D6">
        <w:rPr>
          <w:rFonts w:ascii="Times New Roman" w:hAnsi="Times New Roman"/>
          <w:sz w:val="24"/>
          <w:szCs w:val="24"/>
        </w:rPr>
        <w:t>Each Board member present shall be entitled to one (1) vote on each matter for which a vote is taken. Votes may be cast telephonically or via electronic medium.</w:t>
      </w:r>
    </w:p>
    <w:p w14:paraId="38D8D13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0DE8690"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7. </w:t>
      </w:r>
      <w:r w:rsidRPr="00144ECA">
        <w:rPr>
          <w:rFonts w:ascii="Times New Roman" w:hAnsi="Times New Roman"/>
          <w:sz w:val="24"/>
          <w:szCs w:val="24"/>
        </w:rPr>
        <w:t xml:space="preserve">Conflict of Interest and Voting </w:t>
      </w:r>
    </w:p>
    <w:p w14:paraId="23DD37E1"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78B56610"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 (whether compensated or not) shall engage in any activity, including participation in the selection, award or administration of a sub-grant or contract supported by WIOA funds if a conflict of interest, real or apparent would be involved. Such a conflict would arise when: </w:t>
      </w:r>
    </w:p>
    <w:p w14:paraId="62195DE9" w14:textId="77777777" w:rsidR="00252C13" w:rsidRPr="001A0B61" w:rsidRDefault="00252C13" w:rsidP="00146A1F">
      <w:pPr>
        <w:numPr>
          <w:ilvl w:val="2"/>
          <w:numId w:val="17"/>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The individual, </w:t>
      </w:r>
    </w:p>
    <w:p w14:paraId="02349548" w14:textId="77777777" w:rsidR="00252C13" w:rsidRPr="001A0B61" w:rsidRDefault="00252C13" w:rsidP="00146A1F">
      <w:pPr>
        <w:numPr>
          <w:ilvl w:val="2"/>
          <w:numId w:val="17"/>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any member of the individual 's immediate family, </w:t>
      </w:r>
    </w:p>
    <w:p w14:paraId="364F9245" w14:textId="77777777" w:rsidR="00252C13" w:rsidRPr="001A0B61" w:rsidRDefault="00252C13" w:rsidP="00146A1F">
      <w:pPr>
        <w:numPr>
          <w:ilvl w:val="2"/>
          <w:numId w:val="17"/>
        </w:numPr>
        <w:autoSpaceDE w:val="0"/>
        <w:autoSpaceDN w:val="0"/>
        <w:adjustRightInd w:val="0"/>
        <w:spacing w:after="0" w:line="240" w:lineRule="auto"/>
        <w:ind w:left="1530" w:hanging="360"/>
        <w:jc w:val="both"/>
        <w:rPr>
          <w:rFonts w:ascii="Times New Roman" w:hAnsi="Times New Roman"/>
          <w:sz w:val="24"/>
          <w:szCs w:val="24"/>
        </w:rPr>
      </w:pPr>
      <w:r w:rsidRPr="001A0B61">
        <w:rPr>
          <w:rFonts w:ascii="Times New Roman" w:hAnsi="Times New Roman"/>
          <w:sz w:val="24"/>
          <w:szCs w:val="24"/>
        </w:rPr>
        <w:t xml:space="preserve">the individual's partner, or </w:t>
      </w:r>
    </w:p>
    <w:p w14:paraId="25AB33DE" w14:textId="77777777" w:rsidR="00252C13" w:rsidRPr="001A0B61" w:rsidRDefault="00252C13" w:rsidP="00146A1F">
      <w:pPr>
        <w:numPr>
          <w:ilvl w:val="2"/>
          <w:numId w:val="17"/>
        </w:numPr>
        <w:autoSpaceDE w:val="0"/>
        <w:autoSpaceDN w:val="0"/>
        <w:adjustRightInd w:val="0"/>
        <w:spacing w:after="0" w:line="240" w:lineRule="auto"/>
        <w:ind w:left="1530" w:hanging="360"/>
        <w:jc w:val="both"/>
        <w:rPr>
          <w:rFonts w:ascii="Times New Roman" w:hAnsi="Times New Roman"/>
          <w:sz w:val="24"/>
          <w:szCs w:val="24"/>
        </w:rPr>
      </w:pPr>
      <w:proofErr w:type="gramStart"/>
      <w:r w:rsidRPr="001A0B61">
        <w:rPr>
          <w:rFonts w:ascii="Times New Roman" w:hAnsi="Times New Roman"/>
          <w:sz w:val="24"/>
          <w:szCs w:val="24"/>
        </w:rPr>
        <w:t>an</w:t>
      </w:r>
      <w:proofErr w:type="gramEnd"/>
      <w:r w:rsidRPr="001A0B61">
        <w:rPr>
          <w:rFonts w:ascii="Times New Roman" w:hAnsi="Times New Roman"/>
          <w:sz w:val="24"/>
          <w:szCs w:val="24"/>
        </w:rPr>
        <w:t xml:space="preserve"> organization which employs, or is about to employ any of the above, has a financial interest in the firm or organization selected for the award. </w:t>
      </w:r>
    </w:p>
    <w:p w14:paraId="33F18B1D" w14:textId="77777777" w:rsidR="00252C13" w:rsidRPr="001A0B61" w:rsidRDefault="00252C13" w:rsidP="00252C13">
      <w:pPr>
        <w:autoSpaceDE w:val="0"/>
        <w:autoSpaceDN w:val="0"/>
        <w:adjustRightInd w:val="0"/>
        <w:spacing w:after="0" w:line="240" w:lineRule="auto"/>
        <w:ind w:left="2700"/>
        <w:jc w:val="both"/>
        <w:rPr>
          <w:rFonts w:ascii="Times New Roman" w:hAnsi="Times New Roman"/>
          <w:sz w:val="24"/>
          <w:szCs w:val="24"/>
        </w:rPr>
      </w:pPr>
    </w:p>
    <w:p w14:paraId="4E2E2B81" w14:textId="264E13A2"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 member of his/her immediate family, officers, </w:t>
      </w:r>
      <w:r w:rsidR="00D50D51" w:rsidRPr="001A0B61">
        <w:rPr>
          <w:rFonts w:ascii="Times New Roman" w:hAnsi="Times New Roman"/>
          <w:sz w:val="24"/>
          <w:szCs w:val="24"/>
        </w:rPr>
        <w:t>employees,</w:t>
      </w:r>
      <w:r w:rsidRPr="001A0B61">
        <w:rPr>
          <w:rFonts w:ascii="Times New Roman" w:hAnsi="Times New Roman"/>
          <w:sz w:val="24"/>
          <w:szCs w:val="24"/>
        </w:rPr>
        <w:t xml:space="preserve"> or agents of the WDB member's agency or business, shall neither solicit nor accept gratuities, favors, or anything of value from contractors, potential contractors, or parties to sub agreements. </w:t>
      </w:r>
    </w:p>
    <w:p w14:paraId="08B35223"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02309D15" w14:textId="1E06D19F" w:rsidR="001535EA" w:rsidRDefault="001535EA" w:rsidP="00252C13">
      <w:pPr>
        <w:autoSpaceDE w:val="0"/>
        <w:autoSpaceDN w:val="0"/>
        <w:adjustRightInd w:val="0"/>
        <w:spacing w:after="0" w:line="240" w:lineRule="auto"/>
        <w:jc w:val="both"/>
        <w:rPr>
          <w:rFonts w:ascii="Times New Roman" w:hAnsi="Times New Roman"/>
          <w:sz w:val="24"/>
          <w:szCs w:val="24"/>
        </w:rPr>
      </w:pPr>
    </w:p>
    <w:p w14:paraId="06A493F0"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5C47D7AB" w14:textId="6262C51C"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lastRenderedPageBreak/>
        <w:t xml:space="preserve">A WDB member shall not cast a vote on, or participate in, any </w:t>
      </w:r>
      <w:r w:rsidR="00C155A0" w:rsidRPr="001A0B61">
        <w:rPr>
          <w:rFonts w:ascii="Times New Roman" w:hAnsi="Times New Roman"/>
          <w:sz w:val="24"/>
          <w:szCs w:val="24"/>
        </w:rPr>
        <w:t>decision-making</w:t>
      </w:r>
      <w:r w:rsidRPr="001A0B61">
        <w:rPr>
          <w:rFonts w:ascii="Times New Roman" w:hAnsi="Times New Roman"/>
          <w:sz w:val="24"/>
          <w:szCs w:val="24"/>
        </w:rPr>
        <w:t xml:space="preserve"> capacity on the provision of services by such member (or any organization which that member directly represents), nor on any matter which would provide any direct financial benefit to that member. </w:t>
      </w:r>
    </w:p>
    <w:p w14:paraId="4B2992DD"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p>
    <w:p w14:paraId="14F3F6AA"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members shall participate in a governmental decision including voting on a matter (including recommendations, appointments, obligating or committing the WDB to a course of action) when such action influences a decision or exercises judgement in making a decision. Any member with a potential or actual conflict of interest shall comply with requirements for public disclosure and recusal. </w:t>
      </w:r>
    </w:p>
    <w:p w14:paraId="70E8584B" w14:textId="19B24E2E" w:rsidR="006B64E8" w:rsidRDefault="006B64E8">
      <w:pPr>
        <w:spacing w:after="0" w:line="240" w:lineRule="auto"/>
        <w:rPr>
          <w:rFonts w:ascii="Times New Roman" w:hAnsi="Times New Roman"/>
          <w:b/>
          <w:bCs/>
          <w:sz w:val="24"/>
          <w:szCs w:val="24"/>
        </w:rPr>
      </w:pPr>
    </w:p>
    <w:p w14:paraId="3CC68EBA" w14:textId="6403628B"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4</w:t>
      </w:r>
    </w:p>
    <w:p w14:paraId="285E5734"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Organization</w:t>
      </w:r>
    </w:p>
    <w:p w14:paraId="4644335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41736FF2"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Officers </w:t>
      </w:r>
    </w:p>
    <w:p w14:paraId="049A65B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23DE0C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The officers of this Board shall be a </w:t>
      </w:r>
      <w:r>
        <w:rPr>
          <w:rFonts w:ascii="Times New Roman" w:hAnsi="Times New Roman"/>
          <w:sz w:val="24"/>
          <w:szCs w:val="24"/>
        </w:rPr>
        <w:t>Chair</w:t>
      </w:r>
      <w:r w:rsidRPr="000C381B">
        <w:rPr>
          <w:rFonts w:ascii="Times New Roman" w:hAnsi="Times New Roman"/>
          <w:sz w:val="24"/>
          <w:szCs w:val="24"/>
        </w:rPr>
        <w:t xml:space="preserve">, a </w:t>
      </w:r>
      <w:r>
        <w:rPr>
          <w:rFonts w:ascii="Times New Roman" w:hAnsi="Times New Roman"/>
          <w:sz w:val="24"/>
          <w:szCs w:val="24"/>
        </w:rPr>
        <w:t>V</w:t>
      </w:r>
      <w:r w:rsidRPr="000C381B">
        <w:rPr>
          <w:rFonts w:ascii="Times New Roman" w:hAnsi="Times New Roman"/>
          <w:sz w:val="24"/>
          <w:szCs w:val="24"/>
        </w:rPr>
        <w:t>ice-</w:t>
      </w:r>
      <w:r>
        <w:rPr>
          <w:rFonts w:ascii="Times New Roman" w:hAnsi="Times New Roman"/>
          <w:sz w:val="24"/>
          <w:szCs w:val="24"/>
        </w:rPr>
        <w:t>Chair</w:t>
      </w:r>
      <w:r w:rsidRPr="000C381B">
        <w:rPr>
          <w:rFonts w:ascii="Times New Roman" w:hAnsi="Times New Roman"/>
          <w:sz w:val="24"/>
          <w:szCs w:val="24"/>
        </w:rPr>
        <w:t xml:space="preserve">, and a </w:t>
      </w:r>
      <w:r>
        <w:rPr>
          <w:rFonts w:ascii="Times New Roman" w:hAnsi="Times New Roman"/>
          <w:sz w:val="24"/>
          <w:szCs w:val="24"/>
        </w:rPr>
        <w:t>S</w:t>
      </w:r>
      <w:r w:rsidRPr="000C381B">
        <w:rPr>
          <w:rFonts w:ascii="Times New Roman" w:hAnsi="Times New Roman"/>
          <w:sz w:val="24"/>
          <w:szCs w:val="24"/>
        </w:rPr>
        <w:t xml:space="preserve">ecretary. </w:t>
      </w:r>
    </w:p>
    <w:p w14:paraId="0AE5C37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B892991"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2. Election of Officers </w:t>
      </w:r>
    </w:p>
    <w:p w14:paraId="480C580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1C99A87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Officers of this Board shall be elected in June for two-year terms. The Chair and Vice-Chair will be elected from among the members who are representatives of the </w:t>
      </w:r>
      <w:r>
        <w:rPr>
          <w:rFonts w:ascii="Times New Roman" w:hAnsi="Times New Roman"/>
          <w:sz w:val="24"/>
          <w:szCs w:val="24"/>
        </w:rPr>
        <w:t>business</w:t>
      </w:r>
      <w:r w:rsidRPr="000C381B">
        <w:rPr>
          <w:rFonts w:ascii="Times New Roman" w:hAnsi="Times New Roman"/>
          <w:sz w:val="24"/>
          <w:szCs w:val="24"/>
        </w:rPr>
        <w:t xml:space="preserve"> sector. The secretary will be elected from among all members. </w:t>
      </w:r>
    </w:p>
    <w:p w14:paraId="4DDF8463"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2E6B08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w:t>
      </w:r>
      <w:r>
        <w:rPr>
          <w:rFonts w:ascii="Times New Roman" w:hAnsi="Times New Roman"/>
          <w:sz w:val="24"/>
          <w:szCs w:val="24"/>
        </w:rPr>
        <w:t>Board members</w:t>
      </w:r>
      <w:r w:rsidRPr="000C381B">
        <w:rPr>
          <w:rFonts w:ascii="Times New Roman" w:hAnsi="Times New Roman"/>
          <w:sz w:val="24"/>
          <w:szCs w:val="24"/>
        </w:rPr>
        <w:t>. If an officer is unable to complete his/her term the Board shall elect a successor to complete the remaining portion of the original term. The Vice-Chair shall not be required to succeed the Chair at the end of the Chair’s term of office.</w:t>
      </w:r>
    </w:p>
    <w:p w14:paraId="370F9186"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B4E9107"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3. Chair </w:t>
      </w:r>
    </w:p>
    <w:p w14:paraId="401EA118"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216F0C1"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Chair shall preside at Board meetings, designate standing and ad hoc committees deemed appropriate and appoint their </w:t>
      </w:r>
      <w:r>
        <w:rPr>
          <w:rFonts w:ascii="Times New Roman" w:hAnsi="Times New Roman"/>
          <w:sz w:val="24"/>
          <w:szCs w:val="24"/>
        </w:rPr>
        <w:t>Chair</w:t>
      </w:r>
      <w:r w:rsidRPr="000C381B">
        <w:rPr>
          <w:rFonts w:ascii="Times New Roman" w:hAnsi="Times New Roman"/>
          <w:sz w:val="24"/>
          <w:szCs w:val="24"/>
        </w:rPr>
        <w:t xml:space="preserve"> and members. </w:t>
      </w:r>
      <w:r w:rsidRPr="001A0B61">
        <w:rPr>
          <w:rFonts w:ascii="Times New Roman" w:hAnsi="Times New Roman"/>
          <w:sz w:val="24"/>
          <w:szCs w:val="24"/>
        </w:rPr>
        <w:t>The Chair shall not vote except in the case of a tie, in which event he/she shall cast the deciding vote.</w:t>
      </w:r>
    </w:p>
    <w:p w14:paraId="751F108D"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3CAD58D"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4. Vice-Chair </w:t>
      </w:r>
    </w:p>
    <w:p w14:paraId="576F6474"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76D94FF" w14:textId="04DE39EF"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Vice-Chair shall assume all duties and responsibilities of the Chair in his/her absence from meetings. In the event that the office of Chair is vacated before the end of the term, the </w:t>
      </w:r>
      <w:r w:rsidR="00C155A0">
        <w:rPr>
          <w:rFonts w:ascii="Times New Roman" w:hAnsi="Times New Roman"/>
          <w:sz w:val="24"/>
          <w:szCs w:val="24"/>
        </w:rPr>
        <w:br/>
      </w:r>
      <w:r w:rsidRPr="000C381B">
        <w:rPr>
          <w:rFonts w:ascii="Times New Roman" w:hAnsi="Times New Roman"/>
          <w:sz w:val="24"/>
          <w:szCs w:val="24"/>
        </w:rPr>
        <w:t>Vice</w:t>
      </w:r>
      <w:r w:rsidR="00C155A0">
        <w:rPr>
          <w:rFonts w:ascii="Times New Roman" w:hAnsi="Times New Roman"/>
          <w:sz w:val="24"/>
          <w:szCs w:val="24"/>
        </w:rPr>
        <w:t>-</w:t>
      </w:r>
      <w:r>
        <w:rPr>
          <w:rFonts w:ascii="Times New Roman" w:hAnsi="Times New Roman"/>
          <w:sz w:val="24"/>
          <w:szCs w:val="24"/>
        </w:rPr>
        <w:t xml:space="preserve"> </w:t>
      </w:r>
      <w:r w:rsidRPr="000C381B">
        <w:rPr>
          <w:rFonts w:ascii="Times New Roman" w:hAnsi="Times New Roman"/>
          <w:sz w:val="24"/>
          <w:szCs w:val="24"/>
        </w:rPr>
        <w:t xml:space="preserve">Chair shall assume the office in an acting capacity until such time as the Board elects a new Chair. </w:t>
      </w:r>
    </w:p>
    <w:p w14:paraId="71F9F93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B1349D2"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7DC6AAB3" w14:textId="77777777" w:rsidR="001535EA" w:rsidRDefault="001535EA" w:rsidP="00252C13">
      <w:pPr>
        <w:autoSpaceDE w:val="0"/>
        <w:autoSpaceDN w:val="0"/>
        <w:adjustRightInd w:val="0"/>
        <w:spacing w:after="0" w:line="240" w:lineRule="auto"/>
        <w:jc w:val="both"/>
        <w:rPr>
          <w:rFonts w:ascii="Times New Roman" w:hAnsi="Times New Roman"/>
          <w:sz w:val="24"/>
          <w:szCs w:val="24"/>
        </w:rPr>
      </w:pPr>
    </w:p>
    <w:p w14:paraId="56AB67BE" w14:textId="77777777" w:rsidR="00DE2C1A" w:rsidRDefault="00DE2C1A" w:rsidP="00252C13">
      <w:pPr>
        <w:autoSpaceDE w:val="0"/>
        <w:autoSpaceDN w:val="0"/>
        <w:adjustRightInd w:val="0"/>
        <w:spacing w:after="0" w:line="240" w:lineRule="auto"/>
        <w:jc w:val="both"/>
        <w:rPr>
          <w:rFonts w:ascii="Times New Roman" w:hAnsi="Times New Roman"/>
          <w:sz w:val="24"/>
          <w:szCs w:val="24"/>
        </w:rPr>
      </w:pPr>
    </w:p>
    <w:p w14:paraId="1DD99EA0" w14:textId="7B46655C"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lastRenderedPageBreak/>
        <w:t xml:space="preserve">Section 5. Secretary </w:t>
      </w:r>
    </w:p>
    <w:p w14:paraId="40A7211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6AD3556" w14:textId="2505EE35"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The Secretary shall be responsible for proper notification of meetings</w:t>
      </w:r>
      <w:r>
        <w:rPr>
          <w:rFonts w:ascii="Times New Roman" w:hAnsi="Times New Roman"/>
          <w:sz w:val="24"/>
          <w:szCs w:val="24"/>
        </w:rPr>
        <w:t>,</w:t>
      </w:r>
      <w:r w:rsidRPr="000C381B">
        <w:rPr>
          <w:rFonts w:ascii="Times New Roman" w:hAnsi="Times New Roman"/>
          <w:sz w:val="24"/>
          <w:szCs w:val="24"/>
        </w:rPr>
        <w:t xml:space="preserve"> </w:t>
      </w:r>
      <w:r w:rsidR="00AB2105" w:rsidRPr="000C381B">
        <w:rPr>
          <w:rFonts w:ascii="Times New Roman" w:hAnsi="Times New Roman"/>
          <w:sz w:val="24"/>
          <w:szCs w:val="24"/>
        </w:rPr>
        <w:t>review,</w:t>
      </w:r>
      <w:r w:rsidRPr="000C381B">
        <w:rPr>
          <w:rFonts w:ascii="Times New Roman" w:hAnsi="Times New Roman"/>
          <w:sz w:val="24"/>
          <w:szCs w:val="24"/>
        </w:rPr>
        <w:t xml:space="preserve"> and submission </w:t>
      </w:r>
      <w:r>
        <w:rPr>
          <w:rFonts w:ascii="Times New Roman" w:hAnsi="Times New Roman"/>
          <w:sz w:val="24"/>
          <w:szCs w:val="24"/>
        </w:rPr>
        <w:t xml:space="preserve">of the minutes </w:t>
      </w:r>
      <w:r w:rsidRPr="000C381B">
        <w:rPr>
          <w:rFonts w:ascii="Times New Roman" w:hAnsi="Times New Roman"/>
          <w:sz w:val="24"/>
          <w:szCs w:val="24"/>
        </w:rPr>
        <w:t>to the Board</w:t>
      </w:r>
      <w:r>
        <w:rPr>
          <w:rFonts w:ascii="Times New Roman" w:hAnsi="Times New Roman"/>
          <w:sz w:val="24"/>
          <w:szCs w:val="24"/>
        </w:rPr>
        <w:t xml:space="preserve">, </w:t>
      </w:r>
      <w:r w:rsidRPr="000C381B">
        <w:rPr>
          <w:rFonts w:ascii="Times New Roman" w:hAnsi="Times New Roman"/>
          <w:sz w:val="24"/>
          <w:szCs w:val="24"/>
        </w:rPr>
        <w:t xml:space="preserve">and shall carry out any other duties deemed appropriate by the Chair. Local Area staff will serve as support personnel in performing these duties.   </w:t>
      </w:r>
    </w:p>
    <w:p w14:paraId="1DE4171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5257521B"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Section 6. Executive Committee</w:t>
      </w:r>
    </w:p>
    <w:p w14:paraId="7AF5B3D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 </w:t>
      </w:r>
    </w:p>
    <w:p w14:paraId="3F013DBC" w14:textId="354E37E3"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Executive Committee shall consist of the Chair, Vice Chair, Secretary (from a sector other than </w:t>
      </w:r>
      <w:r>
        <w:rPr>
          <w:rFonts w:ascii="Times New Roman" w:hAnsi="Times New Roman"/>
          <w:sz w:val="24"/>
          <w:szCs w:val="24"/>
        </w:rPr>
        <w:t>business</w:t>
      </w:r>
      <w:r w:rsidRPr="000C381B">
        <w:rPr>
          <w:rFonts w:ascii="Times New Roman" w:hAnsi="Times New Roman"/>
          <w:sz w:val="24"/>
          <w:szCs w:val="24"/>
        </w:rPr>
        <w:t xml:space="preserve">), </w:t>
      </w:r>
      <w:r>
        <w:rPr>
          <w:rFonts w:ascii="Times New Roman" w:hAnsi="Times New Roman"/>
          <w:sz w:val="24"/>
          <w:szCs w:val="24"/>
        </w:rPr>
        <w:t xml:space="preserve">and the </w:t>
      </w:r>
      <w:r w:rsidRPr="000C381B">
        <w:rPr>
          <w:rFonts w:ascii="Times New Roman" w:hAnsi="Times New Roman"/>
          <w:sz w:val="24"/>
          <w:szCs w:val="24"/>
        </w:rPr>
        <w:t>previous Chair or Vice</w:t>
      </w:r>
      <w:r w:rsidR="00CE301E">
        <w:rPr>
          <w:rFonts w:ascii="Times New Roman" w:hAnsi="Times New Roman"/>
          <w:sz w:val="24"/>
          <w:szCs w:val="24"/>
        </w:rPr>
        <w:t>-</w:t>
      </w:r>
      <w:r w:rsidRPr="000C381B">
        <w:rPr>
          <w:rFonts w:ascii="Times New Roman" w:hAnsi="Times New Roman"/>
          <w:sz w:val="24"/>
          <w:szCs w:val="24"/>
        </w:rPr>
        <w:t xml:space="preserve">Chair. As determined by the </w:t>
      </w:r>
      <w:r>
        <w:rPr>
          <w:rFonts w:ascii="Times New Roman" w:hAnsi="Times New Roman"/>
          <w:sz w:val="24"/>
          <w:szCs w:val="24"/>
        </w:rPr>
        <w:t>Chair</w:t>
      </w:r>
      <w:r w:rsidRPr="000C381B">
        <w:rPr>
          <w:rFonts w:ascii="Times New Roman" w:hAnsi="Times New Roman"/>
          <w:sz w:val="24"/>
          <w:szCs w:val="24"/>
        </w:rPr>
        <w:t xml:space="preserve">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t>
      </w:r>
      <w:r>
        <w:rPr>
          <w:rFonts w:ascii="Times New Roman" w:hAnsi="Times New Roman"/>
          <w:sz w:val="24"/>
          <w:szCs w:val="24"/>
        </w:rPr>
        <w:t>we</w:t>
      </w:r>
      <w:r w:rsidRPr="000C381B">
        <w:rPr>
          <w:rFonts w:ascii="Times New Roman" w:hAnsi="Times New Roman"/>
          <w:sz w:val="24"/>
          <w:szCs w:val="24"/>
        </w:rPr>
        <w:t xml:space="preserve">en regularly scheduled Board meetings, and develop immediate and long-range goals for Board concurrence. </w:t>
      </w:r>
    </w:p>
    <w:p w14:paraId="2DAA2E3D"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4BCA4F0"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w:t>
      </w:r>
      <w:r>
        <w:rPr>
          <w:rFonts w:ascii="Times New Roman" w:hAnsi="Times New Roman"/>
          <w:sz w:val="24"/>
          <w:szCs w:val="24"/>
        </w:rPr>
        <w:t>7</w:t>
      </w:r>
      <w:r w:rsidRPr="000C381B">
        <w:rPr>
          <w:rFonts w:ascii="Times New Roman" w:hAnsi="Times New Roman"/>
          <w:sz w:val="24"/>
          <w:szCs w:val="24"/>
        </w:rPr>
        <w:t xml:space="preserve">. Vacancy </w:t>
      </w:r>
    </w:p>
    <w:p w14:paraId="04106FA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0598BCE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If an office becomes vacant, the Board shall elect a successor at its next meeting. </w:t>
      </w:r>
    </w:p>
    <w:p w14:paraId="4F94A6B7"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89D7056" w14:textId="77777777" w:rsidR="006B64E8" w:rsidRDefault="006B64E8" w:rsidP="00252C13">
      <w:pPr>
        <w:autoSpaceDE w:val="0"/>
        <w:autoSpaceDN w:val="0"/>
        <w:adjustRightInd w:val="0"/>
        <w:spacing w:after="0" w:line="240" w:lineRule="auto"/>
        <w:jc w:val="center"/>
        <w:rPr>
          <w:rFonts w:ascii="Times New Roman" w:hAnsi="Times New Roman"/>
          <w:b/>
          <w:bCs/>
          <w:sz w:val="24"/>
          <w:szCs w:val="24"/>
        </w:rPr>
      </w:pPr>
    </w:p>
    <w:p w14:paraId="14CC936C"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5</w:t>
      </w:r>
    </w:p>
    <w:p w14:paraId="07406104"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Committees</w:t>
      </w:r>
    </w:p>
    <w:p w14:paraId="4BD69491"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020E6EC6" w14:textId="77777777" w:rsidR="00252C13" w:rsidRDefault="00252C13" w:rsidP="00252C13">
      <w:pPr>
        <w:pStyle w:val="NoSpacing"/>
        <w:jc w:val="both"/>
        <w:rPr>
          <w:rFonts w:ascii="Times New Roman" w:hAnsi="Times New Roman"/>
          <w:sz w:val="24"/>
          <w:szCs w:val="24"/>
        </w:rPr>
      </w:pPr>
      <w:r w:rsidRPr="00144ECA">
        <w:rPr>
          <w:rFonts w:ascii="Times New Roman" w:hAnsi="Times New Roman"/>
          <w:sz w:val="24"/>
          <w:szCs w:val="24"/>
        </w:rPr>
        <w:t xml:space="preserve">Section 1. </w:t>
      </w:r>
    </w:p>
    <w:p w14:paraId="7EBC4B36" w14:textId="77777777" w:rsidR="00252C13" w:rsidRDefault="00252C13" w:rsidP="00252C13">
      <w:pPr>
        <w:pStyle w:val="NoSpacing"/>
        <w:jc w:val="both"/>
        <w:rPr>
          <w:rFonts w:ascii="Times New Roman" w:hAnsi="Times New Roman"/>
          <w:sz w:val="24"/>
          <w:szCs w:val="24"/>
        </w:rPr>
      </w:pPr>
    </w:p>
    <w:p w14:paraId="189E5A0C" w14:textId="4458270C" w:rsidR="00252C13" w:rsidRPr="00144ECA" w:rsidRDefault="00252C13" w:rsidP="00252C13">
      <w:pPr>
        <w:pStyle w:val="NoSpacing"/>
        <w:jc w:val="both"/>
        <w:rPr>
          <w:rFonts w:ascii="Times New Roman" w:hAnsi="Times New Roman"/>
          <w:sz w:val="24"/>
          <w:szCs w:val="24"/>
        </w:rPr>
      </w:pPr>
      <w:r w:rsidRPr="00144ECA">
        <w:rPr>
          <w:rFonts w:ascii="Times New Roman" w:hAnsi="Times New Roman"/>
          <w:sz w:val="24"/>
          <w:szCs w:val="24"/>
        </w:rPr>
        <w:t>The Chair of the Board shall have the po</w:t>
      </w:r>
      <w:r>
        <w:rPr>
          <w:rFonts w:ascii="Times New Roman" w:hAnsi="Times New Roman"/>
          <w:sz w:val="24"/>
          <w:szCs w:val="24"/>
        </w:rPr>
        <w:t>we</w:t>
      </w:r>
      <w:r w:rsidRPr="00144ECA">
        <w:rPr>
          <w:rFonts w:ascii="Times New Roman" w:hAnsi="Times New Roman"/>
          <w:sz w:val="24"/>
          <w:szCs w:val="24"/>
        </w:rPr>
        <w:t xml:space="preserve">r, except as otherwise provided in this Article, to appoint the members of any Committee for a term of two (2) years. No Committee, except as elsewhere provided in this Article, shall take any action or position on behalf of the Board, bind the </w:t>
      </w:r>
      <w:r w:rsidR="003F26E5" w:rsidRPr="00144ECA">
        <w:rPr>
          <w:rFonts w:ascii="Times New Roman" w:hAnsi="Times New Roman"/>
          <w:sz w:val="24"/>
          <w:szCs w:val="24"/>
        </w:rPr>
        <w:t>Board,</w:t>
      </w:r>
      <w:r w:rsidRPr="00144ECA">
        <w:rPr>
          <w:rFonts w:ascii="Times New Roman" w:hAnsi="Times New Roman"/>
          <w:sz w:val="24"/>
          <w:szCs w:val="24"/>
        </w:rPr>
        <w:t xml:space="preserve">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0DF1397B" w14:textId="77777777" w:rsidR="00252C13" w:rsidRPr="000C381B" w:rsidRDefault="00252C13" w:rsidP="00252C13">
      <w:pPr>
        <w:pStyle w:val="NoSpacing"/>
        <w:jc w:val="both"/>
      </w:pPr>
    </w:p>
    <w:p w14:paraId="7A36E338" w14:textId="77777777" w:rsidR="00252C13" w:rsidRDefault="00252C13" w:rsidP="00252C13">
      <w:pPr>
        <w:pStyle w:val="PlainText"/>
        <w:rPr>
          <w:rFonts w:ascii="Times New Roman" w:hAnsi="Times New Roman"/>
          <w:sz w:val="24"/>
          <w:szCs w:val="24"/>
        </w:rPr>
      </w:pPr>
      <w:r w:rsidRPr="000C381B">
        <w:rPr>
          <w:rFonts w:ascii="Times New Roman" w:hAnsi="Times New Roman"/>
          <w:sz w:val="24"/>
          <w:szCs w:val="24"/>
        </w:rPr>
        <w:t>Section 2</w:t>
      </w:r>
      <w:r>
        <w:rPr>
          <w:rFonts w:ascii="Times New Roman" w:hAnsi="Times New Roman"/>
          <w:sz w:val="24"/>
          <w:szCs w:val="24"/>
        </w:rPr>
        <w:t xml:space="preserve">. </w:t>
      </w:r>
    </w:p>
    <w:p w14:paraId="26B7DCBF" w14:textId="77777777" w:rsidR="00252C13" w:rsidRDefault="00252C13" w:rsidP="00252C13">
      <w:pPr>
        <w:pStyle w:val="PlainText"/>
        <w:rPr>
          <w:rFonts w:ascii="Times New Roman" w:hAnsi="Times New Roman"/>
          <w:sz w:val="24"/>
          <w:szCs w:val="24"/>
        </w:rPr>
      </w:pPr>
    </w:p>
    <w:p w14:paraId="769C5989" w14:textId="3B023988" w:rsidR="00252C13" w:rsidRPr="000C381B" w:rsidRDefault="00252C13" w:rsidP="00252C13">
      <w:pPr>
        <w:pStyle w:val="PlainText"/>
        <w:rPr>
          <w:rFonts w:ascii="Times New Roman" w:hAnsi="Times New Roman"/>
          <w:sz w:val="24"/>
          <w:szCs w:val="24"/>
        </w:rPr>
      </w:pPr>
      <w:r w:rsidRPr="000C381B">
        <w:rPr>
          <w:rFonts w:ascii="Times New Roman" w:hAnsi="Times New Roman"/>
          <w:sz w:val="24"/>
          <w:szCs w:val="24"/>
        </w:rPr>
        <w:t>Electronic meetings shall</w:t>
      </w:r>
      <w:r>
        <w:rPr>
          <w:rFonts w:ascii="Times New Roman" w:hAnsi="Times New Roman"/>
          <w:sz w:val="24"/>
          <w:szCs w:val="24"/>
        </w:rPr>
        <w:t xml:space="preserve"> be permissible in lieu of face-to-</w:t>
      </w:r>
      <w:r w:rsidRPr="000C381B">
        <w:rPr>
          <w:rFonts w:ascii="Times New Roman" w:hAnsi="Times New Roman"/>
          <w:sz w:val="24"/>
          <w:szCs w:val="24"/>
        </w:rPr>
        <w:t xml:space="preserve">face committee meetings at the </w:t>
      </w:r>
      <w:r>
        <w:rPr>
          <w:rFonts w:ascii="Times New Roman" w:hAnsi="Times New Roman"/>
          <w:sz w:val="24"/>
          <w:szCs w:val="24"/>
        </w:rPr>
        <w:t>discretion</w:t>
      </w:r>
      <w:r w:rsidRPr="000C381B">
        <w:rPr>
          <w:rFonts w:ascii="Times New Roman" w:hAnsi="Times New Roman"/>
          <w:sz w:val="24"/>
          <w:szCs w:val="24"/>
        </w:rPr>
        <w:t xml:space="preserve"> of the Committee Chair. An electronic meeting of the Committee occurs when Board members are in different locations, connected by electronic means, through audio, </w:t>
      </w:r>
      <w:r w:rsidR="003F26E5" w:rsidRPr="000C381B">
        <w:rPr>
          <w:rFonts w:ascii="Times New Roman" w:hAnsi="Times New Roman"/>
          <w:sz w:val="24"/>
          <w:szCs w:val="24"/>
        </w:rPr>
        <w:t>video,</w:t>
      </w:r>
      <w:r w:rsidRPr="000C381B">
        <w:rPr>
          <w:rFonts w:ascii="Times New Roman" w:hAnsi="Times New Roman"/>
          <w:sz w:val="24"/>
          <w:szCs w:val="24"/>
        </w:rPr>
        <w:t xml:space="preserve">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w:t>
      </w:r>
      <w:r>
        <w:rPr>
          <w:rFonts w:ascii="Times New Roman" w:hAnsi="Times New Roman"/>
          <w:sz w:val="24"/>
          <w:szCs w:val="24"/>
        </w:rPr>
        <w:t>,</w:t>
      </w:r>
      <w:r w:rsidRPr="000C381B">
        <w:rPr>
          <w:rFonts w:ascii="Times New Roman" w:hAnsi="Times New Roman"/>
          <w:sz w:val="24"/>
          <w:szCs w:val="24"/>
        </w:rPr>
        <w:t xml:space="preserve"> and </w:t>
      </w:r>
      <w:r>
        <w:rPr>
          <w:rFonts w:ascii="Times New Roman" w:hAnsi="Times New Roman"/>
          <w:sz w:val="24"/>
          <w:szCs w:val="24"/>
        </w:rPr>
        <w:t>by-laws</w:t>
      </w:r>
      <w:r w:rsidRPr="000C381B">
        <w:rPr>
          <w:rFonts w:ascii="Times New Roman" w:hAnsi="Times New Roman"/>
          <w:sz w:val="24"/>
          <w:szCs w:val="24"/>
        </w:rPr>
        <w:t xml:space="preserve"> shall apply equally to electronic meetings.</w:t>
      </w:r>
    </w:p>
    <w:p w14:paraId="6723C7EA"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62B9529E"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lastRenderedPageBreak/>
        <w:t xml:space="preserve">Section 3. </w:t>
      </w:r>
    </w:p>
    <w:p w14:paraId="7AA365D7"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6986DF44" w14:textId="5C59DE4E" w:rsidR="00252C13" w:rsidRPr="005D76CB" w:rsidRDefault="00252C13" w:rsidP="00252C13">
      <w:pPr>
        <w:autoSpaceDE w:val="0"/>
        <w:autoSpaceDN w:val="0"/>
        <w:adjustRightInd w:val="0"/>
        <w:spacing w:after="0" w:line="240" w:lineRule="auto"/>
        <w:jc w:val="both"/>
        <w:rPr>
          <w:rFonts w:ascii="Times New Roman" w:hAnsi="Times New Roman"/>
          <w:i/>
          <w:sz w:val="24"/>
          <w:szCs w:val="24"/>
        </w:rPr>
      </w:pPr>
      <w:r w:rsidRPr="00C93CD9">
        <w:rPr>
          <w:rFonts w:ascii="Times New Roman" w:hAnsi="Times New Roman"/>
          <w:sz w:val="24"/>
          <w:szCs w:val="24"/>
        </w:rPr>
        <w:t xml:space="preserve">The </w:t>
      </w:r>
      <w:r w:rsidR="006C12AC" w:rsidRPr="00C93CD9">
        <w:rPr>
          <w:rFonts w:ascii="Times New Roman" w:hAnsi="Times New Roman"/>
          <w:sz w:val="24"/>
          <w:szCs w:val="24"/>
        </w:rPr>
        <w:t>L</w:t>
      </w:r>
      <w:r w:rsidRPr="00C93CD9">
        <w:rPr>
          <w:rFonts w:ascii="Times New Roman" w:hAnsi="Times New Roman"/>
          <w:sz w:val="24"/>
          <w:szCs w:val="24"/>
        </w:rPr>
        <w:t xml:space="preserve">ocal </w:t>
      </w:r>
      <w:r w:rsidR="006C12AC" w:rsidRPr="00C93CD9">
        <w:rPr>
          <w:rFonts w:ascii="Times New Roman" w:hAnsi="Times New Roman"/>
          <w:sz w:val="24"/>
          <w:szCs w:val="24"/>
        </w:rPr>
        <w:t>Area</w:t>
      </w:r>
      <w:r w:rsidR="006C12AC">
        <w:rPr>
          <w:rFonts w:ascii="Times New Roman" w:hAnsi="Times New Roman"/>
          <w:sz w:val="24"/>
          <w:szCs w:val="24"/>
        </w:rPr>
        <w:t xml:space="preserve"> </w:t>
      </w:r>
      <w:r w:rsidR="00526250">
        <w:rPr>
          <w:rFonts w:ascii="Times New Roman" w:hAnsi="Times New Roman"/>
          <w:sz w:val="24"/>
          <w:szCs w:val="24"/>
        </w:rPr>
        <w:t>WDB</w:t>
      </w:r>
      <w:r w:rsidRPr="000C381B">
        <w:rPr>
          <w:rFonts w:ascii="Times New Roman" w:hAnsi="Times New Roman"/>
          <w:sz w:val="24"/>
          <w:szCs w:val="24"/>
        </w:rPr>
        <w:t xml:space="preserve"> may establish standing committees to provide information and assist the Board in carrying out its responsibilities (20 CFR 679.360). </w:t>
      </w:r>
    </w:p>
    <w:p w14:paraId="76301EC6"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0086F0DE" w14:textId="1D0A1FC1" w:rsidR="00252C13" w:rsidRDefault="00252C13" w:rsidP="00252C13">
      <w:pPr>
        <w:rPr>
          <w:rFonts w:ascii="Times New Roman" w:hAnsi="Times New Roman"/>
          <w:b/>
          <w:bCs/>
          <w:sz w:val="24"/>
          <w:szCs w:val="24"/>
        </w:rPr>
      </w:pPr>
    </w:p>
    <w:p w14:paraId="53D325F3"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6</w:t>
      </w:r>
    </w:p>
    <w:p w14:paraId="6663C90C"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Amendments</w:t>
      </w:r>
    </w:p>
    <w:p w14:paraId="1D24BAA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518BA8F"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1. Amendment Procedure </w:t>
      </w:r>
    </w:p>
    <w:p w14:paraId="40B9D46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415F55E" w14:textId="14C2C6F3"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Board </w:t>
      </w:r>
      <w:r w:rsidR="00F301F7">
        <w:rPr>
          <w:rFonts w:ascii="Times New Roman" w:hAnsi="Times New Roman"/>
          <w:sz w:val="24"/>
          <w:szCs w:val="24"/>
        </w:rPr>
        <w:t>b</w:t>
      </w:r>
      <w:r>
        <w:rPr>
          <w:rFonts w:ascii="Times New Roman" w:hAnsi="Times New Roman"/>
          <w:sz w:val="24"/>
          <w:szCs w:val="24"/>
        </w:rPr>
        <w:t>y-laws</w:t>
      </w:r>
      <w:r w:rsidRPr="000C381B">
        <w:rPr>
          <w:rFonts w:ascii="Times New Roman" w:hAnsi="Times New Roman"/>
          <w:sz w:val="24"/>
          <w:szCs w:val="24"/>
        </w:rPr>
        <w:t xml:space="preserve"> can be amended at any regular Board meeting provided the proposed amendment(s) has been submitted in writing to the Board members at least two </w:t>
      </w:r>
      <w:r>
        <w:rPr>
          <w:rFonts w:ascii="Times New Roman" w:hAnsi="Times New Roman"/>
          <w:sz w:val="24"/>
          <w:szCs w:val="24"/>
        </w:rPr>
        <w:t>we</w:t>
      </w:r>
      <w:r w:rsidRPr="000C381B">
        <w:rPr>
          <w:rFonts w:ascii="Times New Roman" w:hAnsi="Times New Roman"/>
          <w:sz w:val="24"/>
          <w:szCs w:val="24"/>
        </w:rPr>
        <w:t xml:space="preserve">eks prior to the meeting. </w:t>
      </w:r>
    </w:p>
    <w:p w14:paraId="4972E659"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57FBBDF2"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2. Vote Needed </w:t>
      </w:r>
    </w:p>
    <w:p w14:paraId="6FB2D00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9E41BC0" w14:textId="6892F69B"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w:t>
      </w:r>
      <w:r w:rsidR="00F301F7">
        <w:rPr>
          <w:rFonts w:ascii="Times New Roman" w:hAnsi="Times New Roman"/>
          <w:sz w:val="24"/>
          <w:szCs w:val="24"/>
        </w:rPr>
        <w:t>b</w:t>
      </w:r>
      <w:r>
        <w:rPr>
          <w:rFonts w:ascii="Times New Roman" w:hAnsi="Times New Roman"/>
          <w:sz w:val="24"/>
          <w:szCs w:val="24"/>
        </w:rPr>
        <w:t>y-laws</w:t>
      </w:r>
      <w:r w:rsidRPr="000C381B">
        <w:rPr>
          <w:rFonts w:ascii="Times New Roman" w:hAnsi="Times New Roman"/>
          <w:sz w:val="24"/>
          <w:szCs w:val="24"/>
        </w:rPr>
        <w:t xml:space="preserve"> shall be amended upon affirmative vote by a two-thirds majority of the Board.</w:t>
      </w:r>
    </w:p>
    <w:p w14:paraId="7F0961FF" w14:textId="77777777" w:rsidR="00252C13" w:rsidRDefault="00252C13" w:rsidP="00252C13">
      <w:pPr>
        <w:spacing w:after="0" w:line="200" w:lineRule="exact"/>
        <w:rPr>
          <w:rFonts w:ascii="Times New Roman" w:hAnsi="Times New Roman"/>
          <w:sz w:val="24"/>
          <w:szCs w:val="24"/>
        </w:rPr>
      </w:pPr>
    </w:p>
    <w:p w14:paraId="26017E42" w14:textId="77777777" w:rsidR="00252C13" w:rsidRPr="000C381B" w:rsidRDefault="00252C13" w:rsidP="00252C13">
      <w:pPr>
        <w:spacing w:after="0" w:line="200" w:lineRule="exact"/>
        <w:rPr>
          <w:rFonts w:ascii="Times New Roman" w:hAnsi="Times New Roman"/>
          <w:sz w:val="24"/>
          <w:szCs w:val="24"/>
        </w:rPr>
      </w:pPr>
    </w:p>
    <w:p w14:paraId="22555EF4"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7</w:t>
      </w:r>
    </w:p>
    <w:p w14:paraId="40287A3A"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Severability</w:t>
      </w:r>
    </w:p>
    <w:p w14:paraId="6BE5D6C3" w14:textId="77777777" w:rsidR="00252C13" w:rsidRPr="000C381B" w:rsidRDefault="00252C13" w:rsidP="00252C13">
      <w:pPr>
        <w:rPr>
          <w:rFonts w:ascii="Times New Roman" w:hAnsi="Times New Roman"/>
          <w:sz w:val="24"/>
          <w:szCs w:val="24"/>
        </w:rPr>
      </w:pPr>
    </w:p>
    <w:p w14:paraId="6B6CF2EB" w14:textId="28B08AE6" w:rsidR="00252C13" w:rsidRPr="00144ECA" w:rsidRDefault="00252C13" w:rsidP="00252C13">
      <w:pPr>
        <w:pStyle w:val="NoSpacing"/>
        <w:jc w:val="both"/>
        <w:rPr>
          <w:rFonts w:ascii="Times New Roman" w:hAnsi="Times New Roman"/>
          <w:sz w:val="24"/>
          <w:szCs w:val="24"/>
        </w:rPr>
      </w:pPr>
      <w:r w:rsidRPr="00144ECA">
        <w:rPr>
          <w:rFonts w:ascii="Times New Roman" w:hAnsi="Times New Roman"/>
          <w:sz w:val="24"/>
          <w:szCs w:val="24"/>
        </w:rPr>
        <w:t xml:space="preserve">In the event that any of the rules, regulations, restrictions, covenants, or conditions of these </w:t>
      </w:r>
      <w:r w:rsidR="00F301F7">
        <w:rPr>
          <w:rFonts w:ascii="Times New Roman" w:hAnsi="Times New Roman"/>
          <w:sz w:val="24"/>
          <w:szCs w:val="24"/>
        </w:rPr>
        <w:br/>
        <w:t>b</w:t>
      </w:r>
      <w:r>
        <w:rPr>
          <w:rFonts w:ascii="Times New Roman" w:hAnsi="Times New Roman"/>
          <w:sz w:val="24"/>
          <w:szCs w:val="24"/>
        </w:rPr>
        <w:t>y-laws</w:t>
      </w:r>
      <w:r w:rsidRPr="00144ECA">
        <w:rPr>
          <w:rFonts w:ascii="Times New Roman" w:hAnsi="Times New Roman"/>
          <w:sz w:val="24"/>
          <w:szCs w:val="24"/>
        </w:rPr>
        <w:t xml:space="preserve"> are held to be partially or wholly invalid or unenforceable for any reason, such holding shall not affect, alter, modify, or impair in any manner any of the other terms, provisions, rules, regulations, restrictions, covenants, or conditions contained herein.</w:t>
      </w:r>
    </w:p>
    <w:p w14:paraId="4DB019C8" w14:textId="77777777" w:rsidR="00252C13" w:rsidRPr="00144ECA" w:rsidRDefault="00252C13" w:rsidP="00252C13">
      <w:pPr>
        <w:rPr>
          <w:rFonts w:ascii="Times New Roman" w:hAnsi="Times New Roman"/>
          <w:sz w:val="24"/>
          <w:szCs w:val="24"/>
        </w:rPr>
      </w:pPr>
    </w:p>
    <w:p w14:paraId="77D9E399" w14:textId="77777777" w:rsidR="00252C13" w:rsidRPr="000C381B" w:rsidRDefault="00252C13" w:rsidP="00252C13">
      <w:pPr>
        <w:rPr>
          <w:rFonts w:ascii="Times New Roman" w:hAnsi="Times New Roman"/>
          <w:sz w:val="24"/>
          <w:szCs w:val="24"/>
        </w:rPr>
      </w:pPr>
      <w:r w:rsidRPr="000C381B">
        <w:rPr>
          <w:rFonts w:ascii="Times New Roman" w:hAnsi="Times New Roman"/>
          <w:sz w:val="24"/>
          <w:szCs w:val="24"/>
        </w:rPr>
        <w:t>Adopted This NUMBER DATE Day of MONTH, YEAR.</w:t>
      </w:r>
    </w:p>
    <w:p w14:paraId="7CFD4B88" w14:textId="3B8A6C79" w:rsidR="00252C13" w:rsidRDefault="00252C13" w:rsidP="00252C13">
      <w:pPr>
        <w:rPr>
          <w:rFonts w:ascii="Times New Roman" w:hAnsi="Times New Roman"/>
          <w:i/>
          <w:sz w:val="24"/>
          <w:szCs w:val="24"/>
        </w:rPr>
      </w:pPr>
      <w:r w:rsidRPr="000C381B">
        <w:rPr>
          <w:rFonts w:ascii="Times New Roman" w:hAnsi="Times New Roman"/>
          <w:i/>
          <w:sz w:val="24"/>
          <w:szCs w:val="24"/>
        </w:rPr>
        <w:t xml:space="preserve">Signed: </w:t>
      </w:r>
    </w:p>
    <w:p w14:paraId="1C47906D" w14:textId="15569B66" w:rsidR="00252C13" w:rsidRDefault="00252C13" w:rsidP="00252C13">
      <w:pPr>
        <w:rPr>
          <w:rFonts w:ascii="Times New Roman" w:hAnsi="Times New Roman"/>
          <w:i/>
          <w:sz w:val="24"/>
          <w:szCs w:val="24"/>
        </w:rPr>
      </w:pPr>
    </w:p>
    <w:p w14:paraId="007C6E5B" w14:textId="4D65D3A1" w:rsidR="00252C13" w:rsidRDefault="00252C13" w:rsidP="00252C13">
      <w:pPr>
        <w:rPr>
          <w:rFonts w:ascii="Times New Roman" w:hAnsi="Times New Roman"/>
          <w:i/>
          <w:sz w:val="24"/>
          <w:szCs w:val="24"/>
        </w:rPr>
      </w:pPr>
      <w:r>
        <w:rPr>
          <w:rFonts w:ascii="Times New Roman" w:hAnsi="Times New Roman"/>
          <w:i/>
          <w:sz w:val="24"/>
          <w:szCs w:val="24"/>
        </w:rPr>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____________________</w:t>
      </w:r>
    </w:p>
    <w:p w14:paraId="40A25AD9" w14:textId="5674B3C2" w:rsidR="00252C13" w:rsidRDefault="00252C13" w:rsidP="00252C13">
      <w:pPr>
        <w:rPr>
          <w:rFonts w:ascii="Times New Roman" w:hAnsi="Times New Roman"/>
          <w:i/>
          <w:sz w:val="24"/>
          <w:szCs w:val="24"/>
        </w:rPr>
      </w:pPr>
      <w:r>
        <w:rPr>
          <w:rFonts w:ascii="Times New Roman" w:hAnsi="Times New Roman"/>
          <w:i/>
          <w:sz w:val="24"/>
          <w:szCs w:val="24"/>
        </w:rPr>
        <w:t>Board Director Printed Name and Signature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Date</w:t>
      </w:r>
    </w:p>
    <w:p w14:paraId="2F83FCBE" w14:textId="77777777" w:rsidR="00252C13" w:rsidRDefault="00252C13" w:rsidP="00252C13">
      <w:pPr>
        <w:rPr>
          <w:rFonts w:ascii="Times New Roman" w:hAnsi="Times New Roman"/>
          <w:i/>
          <w:sz w:val="24"/>
          <w:szCs w:val="24"/>
        </w:rPr>
      </w:pPr>
    </w:p>
    <w:p w14:paraId="7583D605" w14:textId="5621055F" w:rsidR="00252C13" w:rsidRDefault="00252C13" w:rsidP="00252C13">
      <w:pPr>
        <w:rPr>
          <w:rFonts w:ascii="Times New Roman" w:hAnsi="Times New Roman"/>
          <w:i/>
          <w:sz w:val="24"/>
          <w:szCs w:val="24"/>
        </w:rPr>
      </w:pPr>
      <w:r>
        <w:rPr>
          <w:rFonts w:ascii="Times New Roman" w:hAnsi="Times New Roman"/>
          <w:i/>
          <w:sz w:val="24"/>
          <w:szCs w:val="24"/>
        </w:rPr>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____________________</w:t>
      </w:r>
    </w:p>
    <w:p w14:paraId="5DB66537" w14:textId="4BD7FCEE" w:rsidR="00252C13" w:rsidRDefault="00252C13" w:rsidP="00252C13">
      <w:pPr>
        <w:rPr>
          <w:rFonts w:ascii="Times New Roman" w:hAnsi="Times New Roman"/>
          <w:i/>
          <w:sz w:val="24"/>
          <w:szCs w:val="24"/>
        </w:rPr>
      </w:pPr>
      <w:r>
        <w:rPr>
          <w:rFonts w:ascii="Times New Roman" w:hAnsi="Times New Roman"/>
          <w:i/>
          <w:sz w:val="24"/>
          <w:szCs w:val="24"/>
        </w:rPr>
        <w:t xml:space="preserve">Chief </w:t>
      </w:r>
      <w:r w:rsidR="00EA5B0B">
        <w:rPr>
          <w:rFonts w:ascii="Times New Roman" w:hAnsi="Times New Roman"/>
          <w:i/>
          <w:sz w:val="24"/>
          <w:szCs w:val="24"/>
        </w:rPr>
        <w:t xml:space="preserve">Local </w:t>
      </w:r>
      <w:r>
        <w:rPr>
          <w:rFonts w:ascii="Times New Roman" w:hAnsi="Times New Roman"/>
          <w:i/>
          <w:sz w:val="24"/>
          <w:szCs w:val="24"/>
        </w:rPr>
        <w:t>Elected Official Printed Name and Signature</w:t>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Date</w:t>
      </w:r>
    </w:p>
    <w:p w14:paraId="3955E24C" w14:textId="77777777" w:rsidR="00252C13" w:rsidRDefault="00252C13" w:rsidP="00252C13">
      <w:pPr>
        <w:rPr>
          <w:rFonts w:ascii="Times New Roman" w:hAnsi="Times New Roman"/>
          <w:i/>
          <w:sz w:val="24"/>
          <w:szCs w:val="24"/>
        </w:rPr>
      </w:pPr>
    </w:p>
    <w:p w14:paraId="2ED745FE" w14:textId="380F141F" w:rsidR="00252C13" w:rsidRDefault="00252C13" w:rsidP="00252C13">
      <w:pPr>
        <w:rPr>
          <w:rFonts w:ascii="Times New Roman" w:hAnsi="Times New Roman"/>
          <w:i/>
          <w:sz w:val="24"/>
          <w:szCs w:val="24"/>
        </w:rPr>
      </w:pPr>
      <w:r>
        <w:rPr>
          <w:rFonts w:ascii="Times New Roman" w:hAnsi="Times New Roman"/>
          <w:i/>
          <w:sz w:val="24"/>
          <w:szCs w:val="24"/>
        </w:rPr>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____________________</w:t>
      </w:r>
    </w:p>
    <w:p w14:paraId="7DF1F410" w14:textId="77777777" w:rsidR="00AD32D5" w:rsidRDefault="00252C13" w:rsidP="00252C13">
      <w:pPr>
        <w:rPr>
          <w:rFonts w:ascii="Times New Roman" w:hAnsi="Times New Roman"/>
          <w:i/>
          <w:sz w:val="24"/>
          <w:szCs w:val="24"/>
        </w:rPr>
        <w:sectPr w:rsidR="00AD32D5" w:rsidSect="00FD72F4">
          <w:headerReference w:type="even" r:id="rId43"/>
          <w:headerReference w:type="default" r:id="rId44"/>
          <w:headerReference w:type="first" r:id="rId45"/>
          <w:pgSz w:w="12240" w:h="15840"/>
          <w:pgMar w:top="1440" w:right="1440" w:bottom="1440" w:left="1440" w:header="720" w:footer="720" w:gutter="0"/>
          <w:pgNumType w:start="1"/>
          <w:cols w:space="720"/>
          <w:docGrid w:linePitch="360"/>
        </w:sectPr>
      </w:pPr>
      <w:r>
        <w:rPr>
          <w:rFonts w:ascii="Times New Roman" w:hAnsi="Times New Roman"/>
          <w:i/>
          <w:sz w:val="24"/>
          <w:szCs w:val="24"/>
        </w:rPr>
        <w:t>Board Chair Printed Name and Signature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6E4A7C">
        <w:rPr>
          <w:rFonts w:ascii="Times New Roman" w:hAnsi="Times New Roman"/>
          <w:i/>
          <w:sz w:val="24"/>
          <w:szCs w:val="24"/>
        </w:rPr>
        <w:tab/>
      </w:r>
      <w:r>
        <w:rPr>
          <w:rFonts w:ascii="Times New Roman" w:hAnsi="Times New Roman"/>
          <w:i/>
          <w:sz w:val="24"/>
          <w:szCs w:val="24"/>
        </w:rPr>
        <w:t>Date</w:t>
      </w:r>
    </w:p>
    <w:p w14:paraId="69CDF39B"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bookmarkStart w:id="72" w:name="GuidanceRegardingMeetingandConferen"/>
      <w:r>
        <w:rPr>
          <w:rFonts w:ascii="Times New Roman" w:hAnsi="Times New Roman"/>
          <w:b/>
          <w:bCs/>
          <w:sz w:val="24"/>
          <w:szCs w:val="24"/>
        </w:rPr>
        <w:lastRenderedPageBreak/>
        <w:t>Guidance</w:t>
      </w:r>
      <w:r w:rsidRPr="000C381B">
        <w:rPr>
          <w:rFonts w:ascii="Times New Roman" w:hAnsi="Times New Roman"/>
          <w:b/>
          <w:bCs/>
          <w:sz w:val="24"/>
          <w:szCs w:val="24"/>
        </w:rPr>
        <w:t xml:space="preserve"> Regarding Meetings and Conferencing via </w:t>
      </w:r>
      <w:bookmarkStart w:id="73" w:name="Electronic_Meeting"/>
      <w:r w:rsidRPr="000C381B">
        <w:rPr>
          <w:rFonts w:ascii="Times New Roman" w:hAnsi="Times New Roman"/>
          <w:b/>
          <w:bCs/>
          <w:sz w:val="24"/>
          <w:szCs w:val="24"/>
        </w:rPr>
        <w:t>Electronic</w:t>
      </w:r>
      <w:bookmarkEnd w:id="73"/>
      <w:r w:rsidRPr="000C381B">
        <w:rPr>
          <w:rFonts w:ascii="Times New Roman" w:hAnsi="Times New Roman"/>
          <w:b/>
          <w:bCs/>
          <w:sz w:val="24"/>
          <w:szCs w:val="24"/>
        </w:rPr>
        <w:t xml:space="preserve"> Means</w:t>
      </w:r>
    </w:p>
    <w:bookmarkEnd w:id="72"/>
    <w:p w14:paraId="1D07796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2C9DE3B" w14:textId="4AFBEC8E"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All public </w:t>
      </w:r>
      <w:r w:rsidR="00526250">
        <w:rPr>
          <w:rFonts w:ascii="Times New Roman" w:hAnsi="Times New Roman"/>
          <w:sz w:val="24"/>
          <w:szCs w:val="24"/>
        </w:rPr>
        <w:t>WDB</w:t>
      </w:r>
      <w:r>
        <w:rPr>
          <w:rFonts w:ascii="Times New Roman" w:hAnsi="Times New Roman"/>
          <w:sz w:val="24"/>
          <w:szCs w:val="24"/>
        </w:rPr>
        <w:t xml:space="preserve"> </w:t>
      </w:r>
      <w:r w:rsidRPr="000C381B">
        <w:rPr>
          <w:rFonts w:ascii="Times New Roman" w:hAnsi="Times New Roman"/>
          <w:sz w:val="24"/>
          <w:szCs w:val="24"/>
        </w:rPr>
        <w:t xml:space="preserve">meetings </w:t>
      </w:r>
      <w:r>
        <w:rPr>
          <w:rFonts w:ascii="Times New Roman" w:hAnsi="Times New Roman"/>
          <w:sz w:val="24"/>
          <w:szCs w:val="24"/>
        </w:rPr>
        <w:t xml:space="preserve">and Committee meetings will </w:t>
      </w:r>
      <w:r w:rsidRPr="000C381B">
        <w:rPr>
          <w:rFonts w:ascii="Times New Roman" w:hAnsi="Times New Roman"/>
          <w:sz w:val="24"/>
          <w:szCs w:val="24"/>
        </w:rPr>
        <w:t xml:space="preserve">be held at specified times and places which are convenient and open to the public. </w:t>
      </w:r>
    </w:p>
    <w:p w14:paraId="555F4789"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3484543"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The Board believes it is in the best interest of its members, systems, and customers that the fullest participation and attendance in all meetings be achieved whenever possible.</w:t>
      </w:r>
      <w:r>
        <w:rPr>
          <w:rFonts w:ascii="Times New Roman" w:hAnsi="Times New Roman"/>
          <w:sz w:val="24"/>
          <w:szCs w:val="24"/>
        </w:rPr>
        <w:t xml:space="preserve">  </w:t>
      </w:r>
      <w:r w:rsidRPr="000C381B">
        <w:rPr>
          <w:rFonts w:ascii="Times New Roman" w:hAnsi="Times New Roman"/>
          <w:sz w:val="24"/>
          <w:szCs w:val="24"/>
        </w:rPr>
        <w:t xml:space="preserve">Furthermore, it recognizes that the use of electronic, audio or video conferencing for meeting attendance and voting requirements is permissible so long as the meeting is conducted in accordance with the Sunshine Provision. </w:t>
      </w:r>
    </w:p>
    <w:p w14:paraId="4695E3CC"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7F50D562"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0C381B">
        <w:rPr>
          <w:rFonts w:ascii="Times New Roman" w:hAnsi="Times New Roman"/>
          <w:i/>
          <w:iCs/>
          <w:sz w:val="24"/>
          <w:szCs w:val="24"/>
        </w:rPr>
        <w:t xml:space="preserve">or </w:t>
      </w:r>
      <w:r w:rsidRPr="000C381B">
        <w:rPr>
          <w:rFonts w:ascii="Times New Roman" w:hAnsi="Times New Roman"/>
          <w:sz w:val="24"/>
          <w:szCs w:val="24"/>
        </w:rPr>
        <w:t xml:space="preserve">any of the standing committee and ad hoc committee meetings as set forth and adopted according to the following rules as applicable: </w:t>
      </w:r>
    </w:p>
    <w:p w14:paraId="5B170D5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E684689" w14:textId="77777777" w:rsidR="00252C13" w:rsidRPr="006C3E75"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sz w:val="24"/>
          <w:szCs w:val="24"/>
        </w:rPr>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2166AD8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B1B802F" w14:textId="77777777" w:rsidR="00252C13" w:rsidRPr="006C3E75"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 xml:space="preserve">All Board and </w:t>
      </w:r>
      <w:r>
        <w:rPr>
          <w:rFonts w:ascii="Times New Roman" w:hAnsi="Times New Roman"/>
          <w:color w:val="000000"/>
          <w:sz w:val="24"/>
          <w:szCs w:val="24"/>
        </w:rPr>
        <w:t>C</w:t>
      </w:r>
      <w:r w:rsidRPr="006C3E75">
        <w:rPr>
          <w:rFonts w:ascii="Times New Roman" w:hAnsi="Times New Roman"/>
          <w:color w:val="000000"/>
          <w:sz w:val="24"/>
          <w:szCs w:val="24"/>
        </w:rPr>
        <w:t xml:space="preserve">ommittee members attending meetings by electronic conferencing shall be entitled to vote as if they </w:t>
      </w:r>
      <w:r>
        <w:rPr>
          <w:rFonts w:ascii="Times New Roman" w:hAnsi="Times New Roman"/>
          <w:color w:val="000000"/>
          <w:sz w:val="24"/>
          <w:szCs w:val="24"/>
        </w:rPr>
        <w:t>we</w:t>
      </w:r>
      <w:r w:rsidRPr="006C3E75">
        <w:rPr>
          <w:rFonts w:ascii="Times New Roman" w:hAnsi="Times New Roman"/>
          <w:color w:val="000000"/>
          <w:sz w:val="24"/>
          <w:szCs w:val="24"/>
        </w:rPr>
        <w:t xml:space="preserve">re personally and physically present at the meeting site so long as a quorum is, in total, present and accounted for, and their votes shall be recorded by the </w:t>
      </w:r>
      <w:r w:rsidRPr="006C3E75">
        <w:rPr>
          <w:rFonts w:ascii="Times New Roman" w:hAnsi="Times New Roman"/>
          <w:sz w:val="24"/>
          <w:szCs w:val="24"/>
        </w:rPr>
        <w:t>Board Director.</w:t>
      </w:r>
    </w:p>
    <w:p w14:paraId="6911861B"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60529D89" w14:textId="77777777" w:rsidR="00252C13" w:rsidRPr="006C3E75"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color w:val="000000"/>
          <w:sz w:val="24"/>
          <w:szCs w:val="24"/>
        </w:rPr>
        <w:t>A Board or Committee member who attends a meeting by electronic, video</w:t>
      </w:r>
      <w:r>
        <w:rPr>
          <w:rFonts w:ascii="Times New Roman" w:hAnsi="Times New Roman"/>
          <w:color w:val="000000"/>
          <w:sz w:val="24"/>
          <w:szCs w:val="24"/>
        </w:rPr>
        <w:t>,</w:t>
      </w:r>
      <w:r w:rsidRPr="006C3E75">
        <w:rPr>
          <w:rFonts w:ascii="Times New Roman" w:hAnsi="Times New Roman"/>
          <w:color w:val="000000"/>
          <w:sz w:val="24"/>
          <w:szCs w:val="24"/>
        </w:rPr>
        <w:t xml:space="preserve"> or audio conference must provide notice to the </w:t>
      </w:r>
      <w:r w:rsidRPr="006C3E75">
        <w:rPr>
          <w:rFonts w:ascii="Times New Roman" w:hAnsi="Times New Roman"/>
          <w:sz w:val="24"/>
          <w:szCs w:val="24"/>
        </w:rPr>
        <w:t>Board Director at least 24 hours prior to the meeting unless such advance notice is impracticable.</w:t>
      </w:r>
    </w:p>
    <w:p w14:paraId="5C7287E7"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30D4A1C7" w14:textId="0B918B93" w:rsidR="00252C13"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The location of the meeting included on the notice shall be equipped with a suitable transmission system (e.g., a speakerphone) in order that the public audience, the members in attendance and any staff in attendance will be able to hear any input, vote</w:t>
      </w:r>
      <w:r>
        <w:rPr>
          <w:rFonts w:ascii="Times New Roman" w:hAnsi="Times New Roman"/>
          <w:color w:val="000000"/>
          <w:sz w:val="24"/>
          <w:szCs w:val="24"/>
        </w:rPr>
        <w:t>,</w:t>
      </w:r>
      <w:r w:rsidRPr="006C3E75">
        <w:rPr>
          <w:rFonts w:ascii="Times New Roman" w:hAnsi="Times New Roman"/>
          <w:color w:val="000000"/>
          <w:sz w:val="24"/>
          <w:szCs w:val="24"/>
        </w:rPr>
        <w:t xml:space="preserve"> or discussion of the conference and that the member attending by electronic means shall have a similar capability of hearing and participating in such input, vote</w:t>
      </w:r>
      <w:r>
        <w:rPr>
          <w:rFonts w:ascii="Times New Roman" w:hAnsi="Times New Roman"/>
          <w:color w:val="000000"/>
          <w:sz w:val="24"/>
          <w:szCs w:val="24"/>
        </w:rPr>
        <w:t>,</w:t>
      </w:r>
      <w:r w:rsidRPr="006C3E75">
        <w:rPr>
          <w:rFonts w:ascii="Times New Roman" w:hAnsi="Times New Roman"/>
          <w:color w:val="000000"/>
          <w:sz w:val="24"/>
          <w:szCs w:val="24"/>
        </w:rPr>
        <w:t xml:space="preserve"> or discussion.</w:t>
      </w:r>
    </w:p>
    <w:p w14:paraId="5A78B37D" w14:textId="77777777" w:rsidR="00677A29" w:rsidRPr="004C559B" w:rsidRDefault="00677A29" w:rsidP="004C559B">
      <w:pPr>
        <w:pStyle w:val="ListParagraph"/>
        <w:rPr>
          <w:rFonts w:ascii="Times New Roman" w:hAnsi="Times New Roman"/>
          <w:color w:val="000000"/>
          <w:sz w:val="24"/>
          <w:szCs w:val="24"/>
        </w:rPr>
      </w:pPr>
    </w:p>
    <w:p w14:paraId="69A42DAA" w14:textId="2EF035D0" w:rsidR="00677A29" w:rsidRDefault="00677A29" w:rsidP="00146A1F">
      <w:pPr>
        <w:pStyle w:val="ListParagraph"/>
        <w:numPr>
          <w:ilvl w:val="0"/>
          <w:numId w:val="16"/>
        </w:numPr>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As the Board or its committees begin each new matter of business, the Chair will check with all remote locations(s) where members are to ensure that each such connection is active.</w:t>
      </w:r>
      <w:r w:rsidR="004C559B">
        <w:rPr>
          <w:rFonts w:ascii="Times New Roman" w:hAnsi="Times New Roman"/>
          <w:color w:val="000000"/>
          <w:sz w:val="24"/>
          <w:szCs w:val="24"/>
        </w:rPr>
        <w:br/>
      </w:r>
    </w:p>
    <w:p w14:paraId="504D383D" w14:textId="77777777" w:rsidR="004C559B" w:rsidRPr="006C3E75" w:rsidRDefault="004C559B" w:rsidP="004C559B">
      <w:pPr>
        <w:pStyle w:val="ListParagraph"/>
        <w:autoSpaceDE w:val="0"/>
        <w:autoSpaceDN w:val="0"/>
        <w:adjustRightInd w:val="0"/>
        <w:spacing w:after="0" w:line="240" w:lineRule="auto"/>
        <w:ind w:left="360"/>
        <w:jc w:val="both"/>
        <w:rPr>
          <w:rFonts w:ascii="Times New Roman" w:hAnsi="Times New Roman"/>
          <w:color w:val="000000"/>
          <w:sz w:val="24"/>
          <w:szCs w:val="24"/>
        </w:rPr>
      </w:pPr>
    </w:p>
    <w:p w14:paraId="684F289B"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1FCB67D9" w14:textId="77777777" w:rsidR="00252C13"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color w:val="000000"/>
          <w:sz w:val="24"/>
          <w:szCs w:val="24"/>
        </w:rPr>
        <w:t xml:space="preserve">When a motion is made, and seconded, and discussion regarding the motion begins, the Chair will check that the connection with remote location(s) where members are present </w:t>
      </w:r>
      <w:r w:rsidRPr="006C3E75">
        <w:rPr>
          <w:rFonts w:ascii="Times New Roman" w:hAnsi="Times New Roman"/>
          <w:sz w:val="24"/>
          <w:szCs w:val="24"/>
        </w:rPr>
        <w:t xml:space="preserve">is active. </w:t>
      </w:r>
      <w:r w:rsidRPr="006C3E75">
        <w:rPr>
          <w:rFonts w:ascii="Times New Roman" w:hAnsi="Times New Roman"/>
          <w:sz w:val="24"/>
          <w:szCs w:val="24"/>
        </w:rPr>
        <w:lastRenderedPageBreak/>
        <w:t>Prior to closing discussion and taking any vote, the Chair will ask all remote location(s) where member(s) is(are) present whether there are any additional comments, questions, or information to be added to the discussion.</w:t>
      </w:r>
    </w:p>
    <w:p w14:paraId="595BADDF" w14:textId="77777777" w:rsidR="00252C13" w:rsidRPr="006C3E75" w:rsidRDefault="00252C13" w:rsidP="00252C13">
      <w:pPr>
        <w:pStyle w:val="ListParagraph"/>
        <w:rPr>
          <w:rFonts w:ascii="Times New Roman" w:hAnsi="Times New Roman"/>
          <w:sz w:val="24"/>
          <w:szCs w:val="24"/>
        </w:rPr>
      </w:pPr>
    </w:p>
    <w:p w14:paraId="2D2A2D23" w14:textId="77777777" w:rsidR="00252C13" w:rsidRPr="006C3E75" w:rsidRDefault="00252C13" w:rsidP="00146A1F">
      <w:pPr>
        <w:pStyle w:val="ListParagraph"/>
        <w:numPr>
          <w:ilvl w:val="0"/>
          <w:numId w:val="16"/>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sz w:val="24"/>
          <w:szCs w:val="24"/>
        </w:rPr>
        <w:t>All decisions will be made using majority rule except when a higher vote is required. There will be no muting of any connections with remote location(s) where members are present at any time. There will be no sidebar discussions.</w:t>
      </w:r>
    </w:p>
    <w:p w14:paraId="46126B7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BB250BC" w14:textId="77777777" w:rsidR="00252C13" w:rsidRPr="006C3E75" w:rsidRDefault="00252C13" w:rsidP="00146A1F">
      <w:pPr>
        <w:pStyle w:val="ListParagraph"/>
        <w:widowControl w:val="0"/>
        <w:numPr>
          <w:ilvl w:val="0"/>
          <w:numId w:val="16"/>
        </w:numPr>
        <w:spacing w:after="0" w:line="200" w:lineRule="exact"/>
        <w:ind w:left="360"/>
        <w:jc w:val="both"/>
        <w:rPr>
          <w:rFonts w:ascii="Times New Roman" w:hAnsi="Times New Roman"/>
          <w:sz w:val="24"/>
          <w:szCs w:val="24"/>
        </w:rPr>
      </w:pPr>
      <w:r w:rsidRPr="006C3E75">
        <w:rPr>
          <w:rFonts w:ascii="Times New Roman" w:hAnsi="Times New Roman"/>
          <w:sz w:val="24"/>
          <w:szCs w:val="24"/>
        </w:rPr>
        <w:t>The procedures outlined above shall also apply to each Board and its Committee members.</w:t>
      </w:r>
    </w:p>
    <w:p w14:paraId="1DA6B142" w14:textId="77777777" w:rsidR="00A2198F" w:rsidRDefault="00A2198F" w:rsidP="001B6EEC">
      <w:pPr>
        <w:rPr>
          <w:rFonts w:ascii="Times New Roman" w:hAnsi="Times New Roman"/>
          <w:b/>
          <w:noProof/>
          <w:sz w:val="28"/>
          <w:szCs w:val="28"/>
        </w:rPr>
        <w:sectPr w:rsidR="00A2198F" w:rsidSect="00FD72F4">
          <w:headerReference w:type="even" r:id="rId46"/>
          <w:headerReference w:type="default" r:id="rId47"/>
          <w:headerReference w:type="first" r:id="rId48"/>
          <w:pgSz w:w="12240" w:h="15840"/>
          <w:pgMar w:top="1440" w:right="1440" w:bottom="1440" w:left="1440" w:header="720" w:footer="720" w:gutter="0"/>
          <w:pgNumType w:start="1"/>
          <w:cols w:space="720"/>
          <w:docGrid w:linePitch="360"/>
        </w:sectPr>
      </w:pPr>
    </w:p>
    <w:p w14:paraId="43937FC8" w14:textId="77777777" w:rsidR="00FB6BBD" w:rsidRDefault="00FB6BBD" w:rsidP="00FB6BBD">
      <w:pPr>
        <w:jc w:val="center"/>
        <w:rPr>
          <w:rFonts w:ascii="Times New Roman" w:hAnsi="Times New Roman"/>
          <w:b/>
          <w:noProof/>
          <w:sz w:val="28"/>
          <w:szCs w:val="28"/>
        </w:rPr>
      </w:pPr>
      <w:bookmarkStart w:id="77" w:name="Local_WDBs_Membership_Requirements"/>
      <w:bookmarkStart w:id="78" w:name="LocalWDBsMembershipRequirements"/>
      <w:r w:rsidRPr="0047200D">
        <w:rPr>
          <w:rFonts w:ascii="Times New Roman" w:hAnsi="Times New Roman"/>
          <w:b/>
          <w:noProof/>
          <w:sz w:val="28"/>
          <w:szCs w:val="28"/>
        </w:rPr>
        <w:lastRenderedPageBreak/>
        <w:t xml:space="preserve">Local </w:t>
      </w:r>
      <w:r>
        <w:rPr>
          <w:rFonts w:ascii="Times New Roman" w:hAnsi="Times New Roman"/>
          <w:b/>
          <w:noProof/>
          <w:sz w:val="28"/>
          <w:szCs w:val="28"/>
        </w:rPr>
        <w:t>Area WDB</w:t>
      </w:r>
      <w:bookmarkStart w:id="79" w:name="Board_Membership_requirements"/>
      <w:r>
        <w:rPr>
          <w:rFonts w:ascii="Times New Roman" w:hAnsi="Times New Roman"/>
          <w:b/>
          <w:noProof/>
          <w:sz w:val="28"/>
          <w:szCs w:val="28"/>
        </w:rPr>
        <w:t>s</w:t>
      </w:r>
      <w:r w:rsidRPr="0047200D">
        <w:rPr>
          <w:rFonts w:ascii="Times New Roman" w:hAnsi="Times New Roman"/>
          <w:b/>
          <w:noProof/>
          <w:sz w:val="28"/>
          <w:szCs w:val="28"/>
        </w:rPr>
        <w:t xml:space="preserve"> Membership Requirements</w:t>
      </w:r>
      <w:bookmarkEnd w:id="77"/>
      <w:bookmarkEnd w:id="79"/>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830"/>
      </w:tblGrid>
      <w:tr w:rsidR="00FB6BBD" w14:paraId="7095EBA2" w14:textId="77777777" w:rsidTr="00FB6BBD">
        <w:tc>
          <w:tcPr>
            <w:tcW w:w="2358" w:type="dxa"/>
            <w:vMerge w:val="restart"/>
            <w:shd w:val="clear" w:color="auto" w:fill="auto"/>
          </w:tcPr>
          <w:bookmarkEnd w:id="78"/>
          <w:p w14:paraId="0C99F43A" w14:textId="77777777" w:rsidR="00FB6BBD" w:rsidRPr="00DA3969" w:rsidRDefault="00FB6BBD" w:rsidP="00FB6BBD">
            <w:pPr>
              <w:jc w:val="center"/>
              <w:rPr>
                <w:rFonts w:ascii="Times New Roman" w:hAnsi="Times New Roman"/>
                <w:b/>
                <w:sz w:val="24"/>
                <w:szCs w:val="24"/>
              </w:rPr>
            </w:pPr>
            <w:r w:rsidRPr="00DA3969">
              <w:rPr>
                <w:rFonts w:ascii="Times New Roman" w:hAnsi="Times New Roman"/>
                <w:b/>
                <w:sz w:val="24"/>
                <w:szCs w:val="24"/>
              </w:rPr>
              <w:t>Representative of Business</w:t>
            </w:r>
          </w:p>
          <w:p w14:paraId="093AFD03" w14:textId="77777777" w:rsidR="00FB6BBD" w:rsidRPr="00DA3969" w:rsidRDefault="00FB6BBD" w:rsidP="00FB6BBD">
            <w:pPr>
              <w:jc w:val="center"/>
              <w:rPr>
                <w:rFonts w:ascii="Times New Roman" w:hAnsi="Times New Roman"/>
                <w:b/>
                <w:sz w:val="24"/>
                <w:szCs w:val="24"/>
              </w:rPr>
            </w:pPr>
            <w:r w:rsidRPr="00DA3969">
              <w:rPr>
                <w:rFonts w:ascii="Times New Roman" w:hAnsi="Times New Roman"/>
                <w:sz w:val="24"/>
                <w:szCs w:val="24"/>
              </w:rPr>
              <w:t>(WIOA Section 107(b) (2)(A))</w:t>
            </w:r>
          </w:p>
        </w:tc>
        <w:tc>
          <w:tcPr>
            <w:tcW w:w="7830" w:type="dxa"/>
            <w:shd w:val="clear" w:color="auto" w:fill="E7E6E6"/>
          </w:tcPr>
          <w:p w14:paraId="37090873" w14:textId="77777777" w:rsidR="00FB6BBD" w:rsidRPr="00DA3969" w:rsidRDefault="00FB6BBD" w:rsidP="00FB6BBD">
            <w:pPr>
              <w:jc w:val="center"/>
              <w:rPr>
                <w:rFonts w:ascii="Times New Roman" w:hAnsi="Times New Roman"/>
                <w:b/>
                <w:sz w:val="24"/>
                <w:szCs w:val="24"/>
              </w:rPr>
            </w:pPr>
            <w:r w:rsidRPr="00DA3969">
              <w:rPr>
                <w:rFonts w:ascii="Times New Roman" w:hAnsi="Times New Roman"/>
                <w:b/>
                <w:sz w:val="24"/>
                <w:szCs w:val="24"/>
              </w:rPr>
              <w:t>Who May Satisfy the Requirements</w:t>
            </w:r>
          </w:p>
        </w:tc>
      </w:tr>
      <w:tr w:rsidR="00FB6BBD" w14:paraId="784AA292" w14:textId="77777777" w:rsidTr="00FB6BBD">
        <w:tc>
          <w:tcPr>
            <w:tcW w:w="2358" w:type="dxa"/>
            <w:vMerge/>
            <w:shd w:val="clear" w:color="auto" w:fill="auto"/>
          </w:tcPr>
          <w:p w14:paraId="427D871C" w14:textId="77777777" w:rsidR="00FB6BBD" w:rsidRPr="00DA3969" w:rsidRDefault="00FB6BBD" w:rsidP="00FB6BBD">
            <w:pPr>
              <w:jc w:val="center"/>
              <w:rPr>
                <w:rFonts w:ascii="Times New Roman" w:hAnsi="Times New Roman"/>
                <w:sz w:val="24"/>
                <w:szCs w:val="24"/>
              </w:rPr>
            </w:pPr>
          </w:p>
        </w:tc>
        <w:tc>
          <w:tcPr>
            <w:tcW w:w="7830" w:type="dxa"/>
            <w:shd w:val="clear" w:color="auto" w:fill="auto"/>
          </w:tcPr>
          <w:p w14:paraId="64B50E51" w14:textId="77777777" w:rsidR="00FB6BBD" w:rsidRPr="00DA3969" w:rsidRDefault="00FB6BBD" w:rsidP="00FB6BBD">
            <w:pPr>
              <w:jc w:val="both"/>
              <w:rPr>
                <w:rFonts w:ascii="Times New Roman" w:hAnsi="Times New Roman"/>
                <w:sz w:val="24"/>
                <w:szCs w:val="24"/>
              </w:rPr>
            </w:pPr>
            <w:r w:rsidRPr="00DA3969">
              <w:rPr>
                <w:rFonts w:ascii="Times New Roman" w:hAnsi="Times New Roman"/>
                <w:b/>
                <w:sz w:val="24"/>
                <w:szCs w:val="24"/>
              </w:rPr>
              <w:t xml:space="preserve">The majority </w:t>
            </w:r>
            <w:r w:rsidRPr="00DA3969">
              <w:rPr>
                <w:rFonts w:ascii="Times New Roman" w:hAnsi="Times New Roman"/>
                <w:sz w:val="24"/>
                <w:szCs w:val="24"/>
              </w:rPr>
              <w:t>of the members of the Local</w:t>
            </w:r>
            <w:r>
              <w:rPr>
                <w:rFonts w:ascii="Times New Roman" w:hAnsi="Times New Roman"/>
                <w:sz w:val="24"/>
                <w:szCs w:val="24"/>
              </w:rPr>
              <w:t xml:space="preserve"> Area WDB</w:t>
            </w:r>
            <w:r w:rsidRPr="00DA3969">
              <w:rPr>
                <w:rFonts w:ascii="Times New Roman" w:hAnsi="Times New Roman"/>
                <w:sz w:val="24"/>
                <w:szCs w:val="24"/>
              </w:rPr>
              <w:t xml:space="preserve"> must be representatives of </w:t>
            </w:r>
            <w:r w:rsidRPr="006A2059">
              <w:rPr>
                <w:rFonts w:ascii="Times New Roman" w:hAnsi="Times New Roman"/>
                <w:b/>
                <w:bCs/>
                <w:sz w:val="24"/>
                <w:szCs w:val="24"/>
              </w:rPr>
              <w:t>private sector business</w:t>
            </w:r>
            <w:r w:rsidRPr="00DA3969">
              <w:rPr>
                <w:rFonts w:ascii="Times New Roman" w:hAnsi="Times New Roman"/>
                <w:sz w:val="24"/>
                <w:szCs w:val="24"/>
              </w:rPr>
              <w:t xml:space="preserve"> in the </w:t>
            </w:r>
            <w:r>
              <w:rPr>
                <w:rFonts w:ascii="Times New Roman" w:hAnsi="Times New Roman"/>
                <w:sz w:val="24"/>
                <w:szCs w:val="24"/>
              </w:rPr>
              <w:t>l</w:t>
            </w:r>
            <w:r w:rsidRPr="00DA3969">
              <w:rPr>
                <w:rFonts w:ascii="Times New Roman" w:hAnsi="Times New Roman"/>
                <w:sz w:val="24"/>
                <w:szCs w:val="24"/>
              </w:rPr>
              <w:t xml:space="preserve">ocal </w:t>
            </w:r>
            <w:r>
              <w:rPr>
                <w:rFonts w:ascii="Times New Roman" w:hAnsi="Times New Roman"/>
                <w:sz w:val="24"/>
                <w:szCs w:val="24"/>
              </w:rPr>
              <w:t>a</w:t>
            </w:r>
            <w:r w:rsidRPr="00DA3969">
              <w:rPr>
                <w:rFonts w:ascii="Times New Roman" w:hAnsi="Times New Roman"/>
                <w:sz w:val="24"/>
                <w:szCs w:val="24"/>
              </w:rPr>
              <w:t xml:space="preserve">rea. At a minimum, </w:t>
            </w:r>
            <w:r w:rsidRPr="00DA3969">
              <w:rPr>
                <w:rFonts w:ascii="Times New Roman" w:hAnsi="Times New Roman"/>
                <w:b/>
                <w:sz w:val="24"/>
                <w:szCs w:val="24"/>
              </w:rPr>
              <w:t>two members must represent small business</w:t>
            </w:r>
            <w:r w:rsidRPr="00DA3969">
              <w:rPr>
                <w:rFonts w:ascii="Times New Roman" w:hAnsi="Times New Roman"/>
                <w:sz w:val="24"/>
                <w:szCs w:val="24"/>
              </w:rPr>
              <w:t xml:space="preserve"> as defined by the U.S. Small Business Administration. Business representatives serving on Local </w:t>
            </w:r>
            <w:r>
              <w:rPr>
                <w:rFonts w:ascii="Times New Roman" w:hAnsi="Times New Roman"/>
                <w:sz w:val="24"/>
                <w:szCs w:val="24"/>
              </w:rPr>
              <w:t>Area WDB</w:t>
            </w:r>
            <w:r w:rsidRPr="00DA3969">
              <w:rPr>
                <w:rFonts w:ascii="Times New Roman" w:hAnsi="Times New Roman"/>
                <w:sz w:val="24"/>
                <w:szCs w:val="24"/>
              </w:rPr>
              <w:t>s may also serve on the State Board. Each business representative must meet the following criteria:</w:t>
            </w:r>
          </w:p>
          <w:p w14:paraId="10F32EC4" w14:textId="77777777" w:rsidR="00FB6BBD" w:rsidRPr="00DA3969" w:rsidRDefault="00FB6BBD" w:rsidP="00FB6BBD">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be an owner, chief executive o</w:t>
            </w:r>
            <w:r>
              <w:rPr>
                <w:rFonts w:ascii="Times New Roman" w:hAnsi="Times New Roman"/>
                <w:sz w:val="24"/>
                <w:szCs w:val="24"/>
              </w:rPr>
              <w:t>fficer, chief operating officer,</w:t>
            </w:r>
            <w:r w:rsidRPr="00DA3969">
              <w:rPr>
                <w:rFonts w:ascii="Times New Roman" w:hAnsi="Times New Roman"/>
                <w:sz w:val="24"/>
                <w:szCs w:val="24"/>
              </w:rPr>
              <w:t xml:space="preserve"> or other individual with optimum policy making and hiring authority;</w:t>
            </w:r>
          </w:p>
          <w:p w14:paraId="5C55D9E9" w14:textId="77777777" w:rsidR="00FB6BBD" w:rsidRPr="00DA3969" w:rsidRDefault="00FB6BBD" w:rsidP="00FB6BBD">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 xml:space="preserve">provide employment opportunities in </w:t>
            </w:r>
            <w:r w:rsidRPr="005E4B16">
              <w:rPr>
                <w:rFonts w:ascii="Times New Roman" w:hAnsi="Times New Roman"/>
                <w:b/>
                <w:bCs/>
                <w:sz w:val="24"/>
                <w:szCs w:val="24"/>
              </w:rPr>
              <w:t>in-demand</w:t>
            </w:r>
            <w:r w:rsidRPr="00DA3969">
              <w:rPr>
                <w:rFonts w:ascii="Times New Roman" w:hAnsi="Times New Roman"/>
                <w:sz w:val="24"/>
                <w:szCs w:val="24"/>
              </w:rPr>
              <w:t xml:space="preserve"> industry sectors or occupations, as those terms are defined in WIOA section 3(23); and provide high-quality, work-relevant training and development opportunities to its workforce or the workforce of others (in the case of organizations representing business as per WIOA Sec. 107(b)(2)(A)(ii); and </w:t>
            </w:r>
          </w:p>
          <w:p w14:paraId="6495AF23" w14:textId="77777777" w:rsidR="00FB6BBD" w:rsidRDefault="00FB6BBD" w:rsidP="00FB6BBD">
            <w:pPr>
              <w:pStyle w:val="ListParagraph"/>
              <w:numPr>
                <w:ilvl w:val="0"/>
                <w:numId w:val="2"/>
              </w:numPr>
              <w:spacing w:after="0" w:line="240" w:lineRule="auto"/>
              <w:jc w:val="both"/>
              <w:rPr>
                <w:rFonts w:ascii="Times New Roman" w:hAnsi="Times New Roman"/>
                <w:sz w:val="24"/>
                <w:szCs w:val="24"/>
              </w:rPr>
            </w:pPr>
            <w:proofErr w:type="gramStart"/>
            <w:r w:rsidRPr="00DA3969">
              <w:rPr>
                <w:rFonts w:ascii="Times New Roman" w:hAnsi="Times New Roman"/>
                <w:sz w:val="24"/>
                <w:szCs w:val="24"/>
              </w:rPr>
              <w:t>are</w:t>
            </w:r>
            <w:proofErr w:type="gramEnd"/>
            <w:r w:rsidRPr="00DA3969">
              <w:rPr>
                <w:rFonts w:ascii="Times New Roman" w:hAnsi="Times New Roman"/>
                <w:sz w:val="24"/>
                <w:szCs w:val="24"/>
              </w:rPr>
              <w:t xml:space="preserve"> appointed from among individuals nominated by local business organizations and business trade associations.</w:t>
            </w:r>
          </w:p>
          <w:p w14:paraId="5D6CB658" w14:textId="77777777" w:rsidR="00FB6BBD" w:rsidRDefault="00FB6BBD" w:rsidP="00FB6BBD">
            <w:pPr>
              <w:pStyle w:val="ListParagraph"/>
              <w:spacing w:after="0" w:line="240" w:lineRule="auto"/>
              <w:ind w:left="360"/>
              <w:jc w:val="both"/>
              <w:rPr>
                <w:rFonts w:ascii="Times New Roman" w:hAnsi="Times New Roman"/>
                <w:sz w:val="24"/>
                <w:szCs w:val="24"/>
              </w:rPr>
            </w:pPr>
          </w:p>
          <w:p w14:paraId="2E9C25A3" w14:textId="77777777" w:rsidR="00FB6BBD" w:rsidRDefault="00FB6BBD" w:rsidP="00FB6BBD">
            <w:pPr>
              <w:spacing w:after="0" w:line="240" w:lineRule="auto"/>
              <w:jc w:val="both"/>
              <w:rPr>
                <w:rFonts w:ascii="Times New Roman" w:hAnsi="Times New Roman"/>
                <w:i/>
                <w:sz w:val="24"/>
                <w:szCs w:val="24"/>
              </w:rPr>
            </w:pPr>
            <w:r w:rsidRPr="002E528C">
              <w:rPr>
                <w:rFonts w:ascii="Times New Roman" w:hAnsi="Times New Roman"/>
                <w:i/>
                <w:sz w:val="24"/>
                <w:szCs w:val="24"/>
              </w:rPr>
              <w:t>[In North Carolina,</w:t>
            </w:r>
            <w:r>
              <w:rPr>
                <w:rFonts w:ascii="Times New Roman" w:hAnsi="Times New Roman"/>
                <w:i/>
                <w:sz w:val="24"/>
                <w:szCs w:val="24"/>
              </w:rPr>
              <w:t xml:space="preserve"> examples of </w:t>
            </w:r>
            <w:r w:rsidRPr="005E4B16">
              <w:rPr>
                <w:rFonts w:ascii="Times New Roman" w:hAnsi="Times New Roman"/>
                <w:b/>
                <w:bCs/>
                <w:i/>
                <w:sz w:val="24"/>
                <w:szCs w:val="24"/>
              </w:rPr>
              <w:t>allowable</w:t>
            </w:r>
            <w:r>
              <w:rPr>
                <w:rFonts w:ascii="Times New Roman" w:hAnsi="Times New Roman"/>
                <w:i/>
                <w:sz w:val="24"/>
                <w:szCs w:val="24"/>
              </w:rPr>
              <w:t xml:space="preserve"> business organizations may include chambers of commerce, trade organizations, large non-profit organizations, such as Rex Hospital, and for-profit organizations, such as Duke Hospital, depending on the specific circumstances. Examples of </w:t>
            </w:r>
            <w:r w:rsidRPr="005E4B16">
              <w:rPr>
                <w:rFonts w:ascii="Times New Roman" w:hAnsi="Times New Roman"/>
                <w:b/>
                <w:bCs/>
                <w:i/>
                <w:sz w:val="24"/>
                <w:szCs w:val="24"/>
              </w:rPr>
              <w:t>unallowable</w:t>
            </w:r>
            <w:r>
              <w:rPr>
                <w:rFonts w:ascii="Times New Roman" w:hAnsi="Times New Roman"/>
                <w:i/>
                <w:sz w:val="24"/>
                <w:szCs w:val="24"/>
              </w:rPr>
              <w:t xml:space="preserve"> business organizations include the N.C. Department of Public Safety or other state or municipal agencies.</w:t>
            </w:r>
            <w:r w:rsidRPr="002E528C">
              <w:rPr>
                <w:rFonts w:ascii="Times New Roman" w:hAnsi="Times New Roman"/>
                <w:i/>
                <w:sz w:val="24"/>
                <w:szCs w:val="24"/>
              </w:rPr>
              <w:t>]</w:t>
            </w:r>
          </w:p>
          <w:p w14:paraId="375CA59F" w14:textId="77777777" w:rsidR="00FB6BBD" w:rsidRPr="005E4B16" w:rsidRDefault="00FB6BBD" w:rsidP="00FB6BBD">
            <w:pPr>
              <w:spacing w:after="0" w:line="240" w:lineRule="auto"/>
              <w:jc w:val="both"/>
              <w:rPr>
                <w:rFonts w:ascii="Times New Roman" w:hAnsi="Times New Roman"/>
                <w:sz w:val="24"/>
                <w:szCs w:val="24"/>
              </w:rPr>
            </w:pPr>
          </w:p>
        </w:tc>
      </w:tr>
      <w:tr w:rsidR="00FB6BBD" w14:paraId="1AE36E0E" w14:textId="77777777" w:rsidTr="00FB6BBD">
        <w:tc>
          <w:tcPr>
            <w:tcW w:w="2358" w:type="dxa"/>
            <w:shd w:val="clear" w:color="auto" w:fill="auto"/>
          </w:tcPr>
          <w:p w14:paraId="624BA4C3" w14:textId="77777777" w:rsidR="00FB6BBD" w:rsidRPr="00DA3969" w:rsidRDefault="00FB6BBD" w:rsidP="00FB6BBD">
            <w:pPr>
              <w:jc w:val="center"/>
              <w:rPr>
                <w:rFonts w:ascii="Times New Roman" w:hAnsi="Times New Roman"/>
                <w:b/>
                <w:sz w:val="24"/>
                <w:szCs w:val="24"/>
              </w:rPr>
            </w:pPr>
            <w:r w:rsidRPr="00DA3969">
              <w:rPr>
                <w:rFonts w:ascii="Times New Roman" w:hAnsi="Times New Roman"/>
                <w:b/>
                <w:sz w:val="24"/>
                <w:szCs w:val="24"/>
              </w:rPr>
              <w:t>Representative of Workforce</w:t>
            </w:r>
          </w:p>
          <w:p w14:paraId="0AFCB212" w14:textId="77777777" w:rsidR="00FB6BBD" w:rsidRPr="00DA3969" w:rsidRDefault="00FB6BBD" w:rsidP="00FB6BBD">
            <w:pPr>
              <w:jc w:val="center"/>
              <w:rPr>
                <w:rFonts w:ascii="Times New Roman" w:hAnsi="Times New Roman"/>
                <w:sz w:val="24"/>
                <w:szCs w:val="24"/>
              </w:rPr>
            </w:pPr>
            <w:r w:rsidRPr="00DA3969">
              <w:rPr>
                <w:rFonts w:ascii="Times New Roman" w:hAnsi="Times New Roman"/>
                <w:sz w:val="24"/>
                <w:szCs w:val="24"/>
              </w:rPr>
              <w:t>(WIOA Section 107(b)(2)(B))</w:t>
            </w:r>
          </w:p>
        </w:tc>
        <w:tc>
          <w:tcPr>
            <w:tcW w:w="7830" w:type="dxa"/>
            <w:shd w:val="clear" w:color="auto" w:fill="auto"/>
          </w:tcPr>
          <w:p w14:paraId="1B481F3A" w14:textId="77777777" w:rsidR="00FB6BBD" w:rsidRPr="00DA3969" w:rsidRDefault="00FB6BBD" w:rsidP="00FB6BBD">
            <w:pPr>
              <w:jc w:val="both"/>
              <w:rPr>
                <w:rFonts w:ascii="Times New Roman" w:hAnsi="Times New Roman"/>
                <w:sz w:val="24"/>
                <w:szCs w:val="24"/>
              </w:rPr>
            </w:pPr>
            <w:r w:rsidRPr="00DA3969">
              <w:rPr>
                <w:rFonts w:ascii="Times New Roman" w:hAnsi="Times New Roman"/>
                <w:b/>
                <w:sz w:val="24"/>
                <w:szCs w:val="24"/>
              </w:rPr>
              <w:t>Not less than 20</w:t>
            </w:r>
            <w:r>
              <w:rPr>
                <w:rFonts w:ascii="Times New Roman" w:hAnsi="Times New Roman"/>
                <w:b/>
                <w:sz w:val="24"/>
                <w:szCs w:val="24"/>
              </w:rPr>
              <w:t>%</w:t>
            </w:r>
            <w:r w:rsidRPr="00DA3969">
              <w:rPr>
                <w:rFonts w:ascii="Times New Roman" w:hAnsi="Times New Roman"/>
                <w:b/>
                <w:sz w:val="24"/>
                <w:szCs w:val="24"/>
              </w:rPr>
              <w:t xml:space="preserve"> </w:t>
            </w:r>
            <w:r w:rsidRPr="00DA3969">
              <w:rPr>
                <w:rFonts w:ascii="Times New Roman" w:hAnsi="Times New Roman"/>
                <w:sz w:val="24"/>
                <w:szCs w:val="24"/>
              </w:rPr>
              <w:t xml:space="preserve">of the members of the Local </w:t>
            </w:r>
            <w:r>
              <w:rPr>
                <w:rFonts w:ascii="Times New Roman" w:hAnsi="Times New Roman"/>
                <w:sz w:val="24"/>
                <w:szCs w:val="24"/>
              </w:rPr>
              <w:t>Area WDB</w:t>
            </w:r>
            <w:r w:rsidRPr="00DA3969">
              <w:rPr>
                <w:rFonts w:ascii="Times New Roman" w:hAnsi="Times New Roman"/>
                <w:sz w:val="24"/>
                <w:szCs w:val="24"/>
              </w:rPr>
              <w:t xml:space="preserve"> </w:t>
            </w:r>
            <w:r w:rsidRPr="00DA3969">
              <w:rPr>
                <w:rFonts w:ascii="Times New Roman" w:hAnsi="Times New Roman"/>
                <w:b/>
                <w:sz w:val="24"/>
                <w:szCs w:val="24"/>
              </w:rPr>
              <w:t>must</w:t>
            </w:r>
            <w:r w:rsidRPr="00DA3969">
              <w:rPr>
                <w:rFonts w:ascii="Times New Roman" w:hAnsi="Times New Roman"/>
                <w:sz w:val="24"/>
                <w:szCs w:val="24"/>
              </w:rPr>
              <w:t xml:space="preserve"> be workforce representatives. These representatives:</w:t>
            </w:r>
          </w:p>
          <w:p w14:paraId="38E2C0DF" w14:textId="77777777" w:rsidR="00FB6BBD" w:rsidRDefault="00FB6BBD" w:rsidP="00FB6BBD">
            <w:pPr>
              <w:pStyle w:val="ListParagraph"/>
              <w:numPr>
                <w:ilvl w:val="0"/>
                <w:numId w:val="3"/>
              </w:numPr>
              <w:spacing w:after="0" w:line="240" w:lineRule="auto"/>
              <w:ind w:left="432"/>
              <w:jc w:val="both"/>
              <w:rPr>
                <w:rFonts w:ascii="Times New Roman" w:hAnsi="Times New Roman"/>
                <w:i/>
                <w:sz w:val="24"/>
                <w:szCs w:val="24"/>
              </w:rPr>
            </w:pPr>
            <w:proofErr w:type="gramStart"/>
            <w:r w:rsidRPr="002E528C">
              <w:rPr>
                <w:rFonts w:ascii="Times New Roman" w:hAnsi="Times New Roman"/>
                <w:b/>
                <w:sz w:val="24"/>
                <w:szCs w:val="24"/>
              </w:rPr>
              <w:t>must</w:t>
            </w:r>
            <w:proofErr w:type="gramEnd"/>
            <w:r w:rsidRPr="002E528C">
              <w:rPr>
                <w:rFonts w:ascii="Times New Roman" w:hAnsi="Times New Roman"/>
                <w:sz w:val="24"/>
                <w:szCs w:val="24"/>
              </w:rPr>
              <w:t xml:space="preserve"> include </w:t>
            </w:r>
            <w:r w:rsidRPr="002E528C">
              <w:rPr>
                <w:rFonts w:ascii="Times New Roman" w:hAnsi="Times New Roman"/>
                <w:b/>
                <w:sz w:val="24"/>
                <w:szCs w:val="24"/>
              </w:rPr>
              <w:t xml:space="preserve">two or more representatives of labor organizations, </w:t>
            </w:r>
            <w:r w:rsidRPr="002E528C">
              <w:rPr>
                <w:rFonts w:ascii="Times New Roman" w:hAnsi="Times New Roman"/>
                <w:sz w:val="24"/>
                <w:szCs w:val="24"/>
              </w:rPr>
              <w:t xml:space="preserve">where such organizations exist in the </w:t>
            </w:r>
            <w:r>
              <w:rPr>
                <w:rFonts w:ascii="Times New Roman" w:hAnsi="Times New Roman"/>
                <w:sz w:val="24"/>
                <w:szCs w:val="24"/>
              </w:rPr>
              <w:t>l</w:t>
            </w:r>
            <w:r w:rsidRPr="002E528C">
              <w:rPr>
                <w:rFonts w:ascii="Times New Roman" w:hAnsi="Times New Roman"/>
                <w:sz w:val="24"/>
                <w:szCs w:val="24"/>
              </w:rPr>
              <w:t xml:space="preserve">ocal </w:t>
            </w:r>
            <w:r>
              <w:rPr>
                <w:rFonts w:ascii="Times New Roman" w:hAnsi="Times New Roman"/>
                <w:sz w:val="24"/>
                <w:szCs w:val="24"/>
              </w:rPr>
              <w:t>a</w:t>
            </w:r>
            <w:r w:rsidRPr="002E528C">
              <w:rPr>
                <w:rFonts w:ascii="Times New Roman" w:hAnsi="Times New Roman"/>
                <w:sz w:val="24"/>
                <w:szCs w:val="24"/>
              </w:rPr>
              <w:t>rea. Where labor organizations do not exist, representatives must be selected from other employee representatives;</w:t>
            </w:r>
            <w:r w:rsidRPr="002E528C">
              <w:rPr>
                <w:rFonts w:ascii="Times New Roman" w:hAnsi="Times New Roman"/>
                <w:i/>
                <w:sz w:val="24"/>
                <w:szCs w:val="24"/>
              </w:rPr>
              <w:t xml:space="preserve"> </w:t>
            </w:r>
          </w:p>
          <w:p w14:paraId="6E0E0BD1" w14:textId="77777777" w:rsidR="00FB6BBD" w:rsidRDefault="00FB6BBD" w:rsidP="00FB6BBD">
            <w:pPr>
              <w:pStyle w:val="ListParagraph"/>
              <w:spacing w:after="0" w:line="240" w:lineRule="auto"/>
              <w:ind w:left="432"/>
              <w:jc w:val="both"/>
              <w:rPr>
                <w:rFonts w:ascii="Times New Roman" w:hAnsi="Times New Roman"/>
                <w:b/>
                <w:sz w:val="24"/>
                <w:szCs w:val="24"/>
              </w:rPr>
            </w:pPr>
          </w:p>
          <w:p w14:paraId="2BE844D7" w14:textId="77777777" w:rsidR="00FB6BBD" w:rsidRDefault="00FB6BBD" w:rsidP="00FB6BBD">
            <w:pPr>
              <w:pStyle w:val="ListParagraph"/>
              <w:spacing w:after="0" w:line="240" w:lineRule="auto"/>
              <w:ind w:left="432"/>
              <w:jc w:val="both"/>
              <w:rPr>
                <w:rFonts w:ascii="Times New Roman" w:hAnsi="Times New Roman"/>
                <w:i/>
                <w:sz w:val="24"/>
                <w:szCs w:val="24"/>
              </w:rPr>
            </w:pPr>
            <w:r w:rsidRPr="002E528C">
              <w:rPr>
                <w:rFonts w:ascii="Times New Roman" w:hAnsi="Times New Roman"/>
                <w:i/>
                <w:sz w:val="24"/>
                <w:szCs w:val="24"/>
              </w:rPr>
              <w:t>[</w:t>
            </w:r>
            <w:r>
              <w:rPr>
                <w:rFonts w:ascii="Times New Roman" w:hAnsi="Times New Roman"/>
                <w:i/>
                <w:sz w:val="24"/>
                <w:szCs w:val="24"/>
              </w:rPr>
              <w:t xml:space="preserve">Employee representatives must come from organizations that advocate, enhance, or protect the rights of a group of employees.  </w:t>
            </w:r>
            <w:r w:rsidRPr="002E528C">
              <w:rPr>
                <w:rFonts w:ascii="Times New Roman" w:hAnsi="Times New Roman"/>
                <w:i/>
                <w:sz w:val="24"/>
                <w:szCs w:val="24"/>
              </w:rPr>
              <w:t>In North Carolina, such examples include the North Carolina Association of Educators (NCAE)</w:t>
            </w:r>
            <w:r>
              <w:rPr>
                <w:rFonts w:ascii="Times New Roman" w:hAnsi="Times New Roman"/>
                <w:i/>
                <w:sz w:val="24"/>
                <w:szCs w:val="24"/>
              </w:rPr>
              <w:t>,</w:t>
            </w:r>
            <w:r w:rsidRPr="002E528C">
              <w:rPr>
                <w:rFonts w:ascii="Times New Roman" w:hAnsi="Times New Roman"/>
                <w:i/>
                <w:sz w:val="24"/>
                <w:szCs w:val="24"/>
              </w:rPr>
              <w:t xml:space="preserve"> the State Employees Association of North Carolina (SEANC</w:t>
            </w:r>
            <w:r>
              <w:rPr>
                <w:rFonts w:ascii="Times New Roman" w:hAnsi="Times New Roman"/>
                <w:i/>
                <w:sz w:val="24"/>
                <w:szCs w:val="24"/>
              </w:rPr>
              <w:t>), and the National Guard Association</w:t>
            </w:r>
            <w:r w:rsidRPr="002E528C">
              <w:rPr>
                <w:rFonts w:ascii="Times New Roman" w:hAnsi="Times New Roman"/>
                <w:i/>
                <w:sz w:val="24"/>
                <w:szCs w:val="24"/>
              </w:rPr>
              <w:t>)</w:t>
            </w:r>
            <w:r>
              <w:rPr>
                <w:rFonts w:ascii="Times New Roman" w:hAnsi="Times New Roman"/>
                <w:i/>
                <w:sz w:val="24"/>
                <w:szCs w:val="24"/>
              </w:rPr>
              <w:t xml:space="preserve">. The National Council for Accreditation of Teacher Education (NCATE) is an example of an organization that </w:t>
            </w:r>
            <w:r w:rsidRPr="005E4B16">
              <w:rPr>
                <w:rFonts w:ascii="Times New Roman" w:hAnsi="Times New Roman"/>
                <w:b/>
                <w:bCs/>
                <w:i/>
                <w:sz w:val="24"/>
                <w:szCs w:val="24"/>
              </w:rPr>
              <w:t>is not</w:t>
            </w:r>
            <w:r>
              <w:rPr>
                <w:rFonts w:ascii="Times New Roman" w:hAnsi="Times New Roman"/>
                <w:i/>
                <w:sz w:val="24"/>
                <w:szCs w:val="24"/>
              </w:rPr>
              <w:t xml:space="preserve"> allowable as a labor organization. </w:t>
            </w:r>
            <w:r w:rsidRPr="002E528C">
              <w:rPr>
                <w:rFonts w:ascii="Times New Roman" w:hAnsi="Times New Roman"/>
                <w:i/>
                <w:sz w:val="24"/>
                <w:szCs w:val="24"/>
              </w:rPr>
              <w:t>].</w:t>
            </w:r>
          </w:p>
          <w:p w14:paraId="08A5C5F3" w14:textId="77777777" w:rsidR="00FB6BBD" w:rsidRPr="002E528C" w:rsidRDefault="00FB6BBD" w:rsidP="00FB6BBD">
            <w:pPr>
              <w:pStyle w:val="ListParagraph"/>
              <w:spacing w:after="0" w:line="240" w:lineRule="auto"/>
              <w:ind w:left="432"/>
              <w:jc w:val="both"/>
              <w:rPr>
                <w:rFonts w:ascii="Times New Roman" w:hAnsi="Times New Roman"/>
                <w:i/>
                <w:sz w:val="24"/>
                <w:szCs w:val="24"/>
              </w:rPr>
            </w:pPr>
          </w:p>
          <w:p w14:paraId="5AA7A696" w14:textId="1CBC3D6E" w:rsidR="00FB6BBD" w:rsidRPr="002811ED" w:rsidRDefault="00FB6BBD" w:rsidP="00FB6BBD">
            <w:pPr>
              <w:pStyle w:val="ListParagraph"/>
              <w:numPr>
                <w:ilvl w:val="2"/>
                <w:numId w:val="3"/>
              </w:numPr>
              <w:spacing w:after="0" w:line="240" w:lineRule="auto"/>
              <w:ind w:left="432"/>
              <w:jc w:val="both"/>
              <w:rPr>
                <w:rFonts w:ascii="Times New Roman" w:hAnsi="Times New Roman"/>
                <w:sz w:val="24"/>
                <w:szCs w:val="24"/>
              </w:rPr>
            </w:pPr>
            <w:proofErr w:type="gramStart"/>
            <w:r w:rsidRPr="002811ED">
              <w:rPr>
                <w:rFonts w:ascii="Times New Roman" w:hAnsi="Times New Roman"/>
                <w:b/>
                <w:sz w:val="24"/>
                <w:szCs w:val="24"/>
              </w:rPr>
              <w:t>must</w:t>
            </w:r>
            <w:proofErr w:type="gramEnd"/>
            <w:r w:rsidRPr="002811ED">
              <w:rPr>
                <w:rFonts w:ascii="Times New Roman" w:hAnsi="Times New Roman"/>
                <w:sz w:val="24"/>
                <w:szCs w:val="24"/>
              </w:rPr>
              <w:t xml:space="preserve"> include </w:t>
            </w:r>
            <w:r w:rsidRPr="002811ED">
              <w:rPr>
                <w:rFonts w:ascii="Times New Roman" w:hAnsi="Times New Roman"/>
                <w:b/>
                <w:sz w:val="24"/>
                <w:szCs w:val="24"/>
              </w:rPr>
              <w:t>one or more representatives of a joint labor management, or union affiliated, registered apprenticeship</w:t>
            </w:r>
            <w:r w:rsidRPr="002811ED">
              <w:rPr>
                <w:rFonts w:ascii="Times New Roman" w:hAnsi="Times New Roman"/>
                <w:sz w:val="24"/>
                <w:szCs w:val="24"/>
              </w:rPr>
              <w:t xml:space="preserve"> program within the area who must be a training director or a member of a labor organization. If no</w:t>
            </w:r>
            <w:r>
              <w:rPr>
                <w:rFonts w:ascii="Times New Roman" w:hAnsi="Times New Roman"/>
                <w:sz w:val="24"/>
                <w:szCs w:val="24"/>
              </w:rPr>
              <w:br/>
            </w:r>
            <w:r w:rsidRPr="002811ED">
              <w:rPr>
                <w:rFonts w:ascii="Times New Roman" w:hAnsi="Times New Roman"/>
                <w:sz w:val="24"/>
                <w:szCs w:val="24"/>
              </w:rPr>
              <w:t>union affiliated registered apprenticeship programs exist in the area, a</w:t>
            </w:r>
            <w:r w:rsidR="004A0674">
              <w:rPr>
                <w:rFonts w:ascii="Times New Roman" w:hAnsi="Times New Roman"/>
                <w:sz w:val="24"/>
                <w:szCs w:val="24"/>
              </w:rPr>
              <w:br/>
            </w:r>
            <w:r w:rsidR="004A0674">
              <w:rPr>
                <w:rFonts w:ascii="Times New Roman" w:hAnsi="Times New Roman"/>
                <w:sz w:val="24"/>
                <w:szCs w:val="24"/>
              </w:rPr>
              <w:br/>
            </w:r>
            <w:r w:rsidRPr="002811ED">
              <w:rPr>
                <w:rFonts w:ascii="Times New Roman" w:hAnsi="Times New Roman"/>
                <w:sz w:val="24"/>
                <w:szCs w:val="24"/>
              </w:rPr>
              <w:lastRenderedPageBreak/>
              <w:t xml:space="preserve">representative of a registered apprenticeship program with no union affiliation must be appointed, if one exists, and </w:t>
            </w:r>
            <w:r w:rsidRPr="002811ED">
              <w:rPr>
                <w:rFonts w:ascii="Times New Roman" w:hAnsi="Times New Roman"/>
                <w:b/>
                <w:sz w:val="24"/>
                <w:szCs w:val="24"/>
              </w:rPr>
              <w:t>may include</w:t>
            </w:r>
            <w:r w:rsidRPr="002811ED">
              <w:rPr>
                <w:rFonts w:ascii="Times New Roman" w:hAnsi="Times New Roman"/>
                <w:sz w:val="24"/>
                <w:szCs w:val="24"/>
              </w:rPr>
              <w:t>:</w:t>
            </w:r>
            <w:r>
              <w:rPr>
                <w:rFonts w:ascii="Times New Roman" w:hAnsi="Times New Roman"/>
                <w:sz w:val="24"/>
                <w:szCs w:val="24"/>
              </w:rPr>
              <w:br/>
            </w:r>
          </w:p>
          <w:p w14:paraId="6CAEA1E1" w14:textId="77777777" w:rsidR="00FB6BBD" w:rsidRDefault="00FB6BBD" w:rsidP="00FB6BBD">
            <w:pPr>
              <w:jc w:val="both"/>
              <w:rPr>
                <w:rFonts w:ascii="Times New Roman" w:hAnsi="Times New Roman"/>
                <w:sz w:val="24"/>
                <w:szCs w:val="24"/>
              </w:rPr>
            </w:pPr>
            <w:r w:rsidRPr="00DA3969">
              <w:rPr>
                <w:rFonts w:ascii="Times New Roman" w:hAnsi="Times New Roman"/>
                <w:sz w:val="24"/>
                <w:szCs w:val="24"/>
              </w:rPr>
              <w:t xml:space="preserve">In addition to the representatives enumerated above, the </w:t>
            </w:r>
            <w:r>
              <w:rPr>
                <w:rFonts w:ascii="Times New Roman" w:hAnsi="Times New Roman"/>
                <w:sz w:val="24"/>
                <w:szCs w:val="24"/>
              </w:rPr>
              <w:t>Local Area WDB</w:t>
            </w:r>
            <w:r w:rsidRPr="00DA3969">
              <w:rPr>
                <w:rFonts w:ascii="Times New Roman" w:hAnsi="Times New Roman"/>
                <w:sz w:val="24"/>
                <w:szCs w:val="24"/>
              </w:rPr>
              <w:t xml:space="preserve"> </w:t>
            </w:r>
            <w:r w:rsidRPr="00DA3969">
              <w:rPr>
                <w:rFonts w:ascii="Times New Roman" w:hAnsi="Times New Roman"/>
                <w:b/>
                <w:sz w:val="24"/>
                <w:szCs w:val="24"/>
              </w:rPr>
              <w:t>may</w:t>
            </w:r>
            <w:r w:rsidRPr="00DA3969">
              <w:rPr>
                <w:rFonts w:ascii="Times New Roman" w:hAnsi="Times New Roman"/>
                <w:sz w:val="24"/>
                <w:szCs w:val="24"/>
              </w:rPr>
              <w:t xml:space="preserve"> include the following to contribute to the 20</w:t>
            </w:r>
            <w:r>
              <w:rPr>
                <w:rFonts w:ascii="Times New Roman" w:hAnsi="Times New Roman"/>
                <w:sz w:val="24"/>
                <w:szCs w:val="24"/>
              </w:rPr>
              <w:t>%</w:t>
            </w:r>
            <w:r w:rsidRPr="00DA3969">
              <w:rPr>
                <w:rFonts w:ascii="Times New Roman" w:hAnsi="Times New Roman"/>
                <w:sz w:val="24"/>
                <w:szCs w:val="24"/>
              </w:rPr>
              <w:t xml:space="preserve"> requirement:</w:t>
            </w:r>
          </w:p>
          <w:p w14:paraId="02852955" w14:textId="77777777" w:rsidR="00FB6BBD" w:rsidRPr="00C1246E" w:rsidRDefault="00FB6BBD" w:rsidP="00FB6BBD">
            <w:pPr>
              <w:pStyle w:val="ListParagraph"/>
              <w:numPr>
                <w:ilvl w:val="2"/>
                <w:numId w:val="3"/>
              </w:numPr>
              <w:spacing w:after="0" w:line="240" w:lineRule="auto"/>
              <w:ind w:left="408"/>
              <w:jc w:val="both"/>
              <w:rPr>
                <w:rFonts w:ascii="Times New Roman" w:hAnsi="Times New Roman"/>
                <w:sz w:val="24"/>
                <w:szCs w:val="24"/>
              </w:rPr>
            </w:pPr>
            <w:r w:rsidRPr="00C1246E">
              <w:rPr>
                <w:rFonts w:ascii="Times New Roman" w:hAnsi="Times New Roman"/>
                <w:sz w:val="24"/>
                <w:szCs w:val="24"/>
              </w:rPr>
              <w:t>one or more representative</w:t>
            </w:r>
            <w:r>
              <w:rPr>
                <w:rFonts w:ascii="Times New Roman" w:hAnsi="Times New Roman"/>
                <w:sz w:val="24"/>
                <w:szCs w:val="24"/>
              </w:rPr>
              <w:t>s</w:t>
            </w:r>
            <w:r w:rsidRPr="00C1246E">
              <w:rPr>
                <w:rFonts w:ascii="Times New Roman" w:hAnsi="Times New Roman"/>
                <w:sz w:val="24"/>
                <w:szCs w:val="24"/>
              </w:rPr>
              <w:t xml:space="preserve"> of community-based organizations that have demonstrated experience and expertise in addressing the employment, training, or education needs of individuals with barriers to employment, including organizations that serve veterans or provide or support competitive integrated employment for individuals with disabilities; and </w:t>
            </w:r>
          </w:p>
          <w:p w14:paraId="498F4745" w14:textId="77777777" w:rsidR="00FB6BBD" w:rsidRPr="003F08A9" w:rsidRDefault="00FB6BBD" w:rsidP="00FB6BBD">
            <w:pPr>
              <w:pStyle w:val="ListParagraph"/>
              <w:spacing w:after="0" w:line="240" w:lineRule="auto"/>
              <w:ind w:left="342"/>
              <w:jc w:val="both"/>
              <w:rPr>
                <w:rFonts w:ascii="Times New Roman" w:hAnsi="Times New Roman"/>
                <w:sz w:val="16"/>
                <w:szCs w:val="16"/>
              </w:rPr>
            </w:pPr>
          </w:p>
          <w:p w14:paraId="18ADEE0C" w14:textId="77777777" w:rsidR="00FB6BBD" w:rsidRPr="003F08A9" w:rsidRDefault="00FB6BBD" w:rsidP="00FB6BBD">
            <w:pPr>
              <w:pStyle w:val="ListParagraph"/>
              <w:spacing w:after="0" w:line="240" w:lineRule="auto"/>
              <w:ind w:left="342"/>
              <w:jc w:val="both"/>
              <w:rPr>
                <w:rFonts w:ascii="Times New Roman" w:hAnsi="Times New Roman"/>
                <w:sz w:val="16"/>
                <w:szCs w:val="16"/>
              </w:rPr>
            </w:pPr>
            <w:r w:rsidRPr="002E528C">
              <w:rPr>
                <w:rFonts w:ascii="Times New Roman" w:hAnsi="Times New Roman"/>
                <w:i/>
                <w:sz w:val="24"/>
                <w:szCs w:val="24"/>
              </w:rPr>
              <w:t>[In North Carolina</w:t>
            </w:r>
            <w:r>
              <w:rPr>
                <w:rFonts w:ascii="Times New Roman" w:hAnsi="Times New Roman"/>
                <w:i/>
                <w:sz w:val="24"/>
                <w:szCs w:val="24"/>
              </w:rPr>
              <w:t xml:space="preserve">, examples of </w:t>
            </w:r>
            <w:r w:rsidRPr="005E4B16">
              <w:rPr>
                <w:rFonts w:ascii="Times New Roman" w:hAnsi="Times New Roman"/>
                <w:b/>
                <w:bCs/>
                <w:i/>
                <w:sz w:val="24"/>
                <w:szCs w:val="24"/>
              </w:rPr>
              <w:t>allowable</w:t>
            </w:r>
            <w:r>
              <w:rPr>
                <w:rFonts w:ascii="Times New Roman" w:hAnsi="Times New Roman"/>
                <w:i/>
                <w:sz w:val="24"/>
                <w:szCs w:val="24"/>
              </w:rPr>
              <w:t xml:space="preserve"> community-based organizations </w:t>
            </w:r>
            <w:proofErr w:type="gramStart"/>
            <w:r>
              <w:rPr>
                <w:rFonts w:ascii="Times New Roman" w:hAnsi="Times New Roman"/>
                <w:i/>
                <w:sz w:val="24"/>
                <w:szCs w:val="24"/>
              </w:rPr>
              <w:t>include  organizations</w:t>
            </w:r>
            <w:proofErr w:type="gramEnd"/>
            <w:r>
              <w:rPr>
                <w:rFonts w:ascii="Times New Roman" w:hAnsi="Times New Roman"/>
                <w:i/>
                <w:sz w:val="24"/>
                <w:szCs w:val="24"/>
              </w:rPr>
              <w:t xml:space="preserve"> such as Goodwill and community action agencies.</w:t>
            </w:r>
            <w:r w:rsidRPr="002E528C">
              <w:rPr>
                <w:rFonts w:ascii="Times New Roman" w:hAnsi="Times New Roman"/>
                <w:i/>
                <w:sz w:val="24"/>
                <w:szCs w:val="24"/>
              </w:rPr>
              <w:t>]</w:t>
            </w:r>
          </w:p>
          <w:p w14:paraId="639213E1" w14:textId="77777777" w:rsidR="00FB6BBD" w:rsidRPr="00E92C17" w:rsidRDefault="00FB6BBD" w:rsidP="00FB6BBD">
            <w:pPr>
              <w:pStyle w:val="ListParagraph"/>
              <w:numPr>
                <w:ilvl w:val="0"/>
                <w:numId w:val="4"/>
              </w:numPr>
              <w:spacing w:after="0" w:line="240" w:lineRule="auto"/>
              <w:ind w:left="342" w:hanging="270"/>
              <w:jc w:val="both"/>
              <w:rPr>
                <w:rFonts w:ascii="Times New Roman" w:hAnsi="Times New Roman"/>
                <w:b/>
                <w:sz w:val="24"/>
                <w:szCs w:val="24"/>
              </w:rPr>
            </w:pPr>
            <w:proofErr w:type="gramStart"/>
            <w:r w:rsidRPr="00DA3969">
              <w:rPr>
                <w:rFonts w:ascii="Times New Roman" w:hAnsi="Times New Roman"/>
                <w:sz w:val="24"/>
                <w:szCs w:val="24"/>
              </w:rPr>
              <w:t>one</w:t>
            </w:r>
            <w:proofErr w:type="gramEnd"/>
            <w:r w:rsidRPr="00DA3969">
              <w:rPr>
                <w:rFonts w:ascii="Times New Roman" w:hAnsi="Times New Roman"/>
                <w:sz w:val="24"/>
                <w:szCs w:val="24"/>
              </w:rPr>
              <w:t xml:space="preserve"> or more representatives of organizations that demonstrated experience or expertise in addressing the employment, training, or education needs or eligible youth, including representatives of organizations that serve </w:t>
            </w:r>
            <w:r>
              <w:rPr>
                <w:rFonts w:ascii="Times New Roman" w:hAnsi="Times New Roman"/>
                <w:sz w:val="24"/>
                <w:szCs w:val="24"/>
              </w:rPr>
              <w:t xml:space="preserve"> </w:t>
            </w:r>
            <w:r w:rsidRPr="00DA3969">
              <w:rPr>
                <w:rFonts w:ascii="Times New Roman" w:hAnsi="Times New Roman"/>
                <w:sz w:val="24"/>
                <w:szCs w:val="24"/>
              </w:rPr>
              <w:t>out-of-school youth.</w:t>
            </w:r>
            <w:r>
              <w:rPr>
                <w:rFonts w:ascii="Times New Roman" w:hAnsi="Times New Roman"/>
                <w:sz w:val="24"/>
                <w:szCs w:val="24"/>
              </w:rPr>
              <w:t xml:space="preserve"> </w:t>
            </w:r>
          </w:p>
          <w:p w14:paraId="7611908D" w14:textId="77777777" w:rsidR="00FB6BBD" w:rsidRPr="00DA3969" w:rsidRDefault="00FB6BBD" w:rsidP="00FB6BBD">
            <w:pPr>
              <w:pStyle w:val="ListParagraph"/>
              <w:spacing w:after="0" w:line="240" w:lineRule="auto"/>
              <w:ind w:left="342"/>
              <w:jc w:val="both"/>
              <w:rPr>
                <w:rFonts w:ascii="Times New Roman" w:hAnsi="Times New Roman"/>
                <w:b/>
                <w:sz w:val="24"/>
                <w:szCs w:val="24"/>
              </w:rPr>
            </w:pPr>
            <w:r w:rsidRPr="002E528C">
              <w:rPr>
                <w:rFonts w:ascii="Times New Roman" w:hAnsi="Times New Roman"/>
                <w:i/>
                <w:sz w:val="24"/>
                <w:szCs w:val="24"/>
              </w:rPr>
              <w:t>[</w:t>
            </w:r>
            <w:r>
              <w:rPr>
                <w:rFonts w:ascii="Times New Roman" w:hAnsi="Times New Roman"/>
                <w:i/>
                <w:sz w:val="24"/>
                <w:szCs w:val="24"/>
              </w:rPr>
              <w:t xml:space="preserve">Community College representatives would </w:t>
            </w:r>
            <w:r w:rsidRPr="005E4B16">
              <w:rPr>
                <w:rFonts w:ascii="Times New Roman" w:hAnsi="Times New Roman"/>
                <w:b/>
                <w:bCs/>
                <w:i/>
                <w:sz w:val="24"/>
                <w:szCs w:val="24"/>
              </w:rPr>
              <w:t>not</w:t>
            </w:r>
            <w:r>
              <w:rPr>
                <w:rFonts w:ascii="Times New Roman" w:hAnsi="Times New Roman"/>
                <w:i/>
                <w:sz w:val="24"/>
                <w:szCs w:val="24"/>
              </w:rPr>
              <w:t xml:space="preserve"> be appropriate for this category.</w:t>
            </w:r>
            <w:r w:rsidRPr="002E528C">
              <w:rPr>
                <w:rFonts w:ascii="Times New Roman" w:hAnsi="Times New Roman"/>
                <w:i/>
                <w:sz w:val="24"/>
                <w:szCs w:val="24"/>
              </w:rPr>
              <w:t>]</w:t>
            </w:r>
          </w:p>
        </w:tc>
      </w:tr>
      <w:tr w:rsidR="00FB6BBD" w14:paraId="7693D750" w14:textId="77777777" w:rsidTr="00FB6BBD">
        <w:tc>
          <w:tcPr>
            <w:tcW w:w="2358" w:type="dxa"/>
            <w:shd w:val="clear" w:color="auto" w:fill="auto"/>
          </w:tcPr>
          <w:p w14:paraId="2201DA3E" w14:textId="77777777" w:rsidR="00FB6BBD" w:rsidRDefault="00FB6BBD" w:rsidP="00FB6BBD">
            <w:pPr>
              <w:jc w:val="center"/>
              <w:rPr>
                <w:rFonts w:ascii="Times New Roman" w:hAnsi="Times New Roman"/>
                <w:b/>
                <w:sz w:val="24"/>
                <w:szCs w:val="24"/>
              </w:rPr>
            </w:pPr>
            <w:r w:rsidRPr="00DA3969">
              <w:rPr>
                <w:rFonts w:ascii="Times New Roman" w:hAnsi="Times New Roman"/>
                <w:b/>
                <w:sz w:val="24"/>
                <w:szCs w:val="24"/>
              </w:rPr>
              <w:lastRenderedPageBreak/>
              <w:t xml:space="preserve">Representatives of Education and Training </w:t>
            </w:r>
          </w:p>
          <w:p w14:paraId="3C1E371E" w14:textId="77777777" w:rsidR="00FB6BBD" w:rsidRPr="00175259" w:rsidRDefault="00FB6BBD" w:rsidP="00FB6BBD">
            <w:pPr>
              <w:pStyle w:val="NoSpacing"/>
              <w:jc w:val="center"/>
              <w:rPr>
                <w:rFonts w:ascii="Times New Roman" w:hAnsi="Times New Roman"/>
                <w:sz w:val="24"/>
                <w:szCs w:val="24"/>
              </w:rPr>
            </w:pPr>
            <w:r w:rsidRPr="00175259">
              <w:rPr>
                <w:rFonts w:ascii="Times New Roman" w:hAnsi="Times New Roman"/>
                <w:sz w:val="24"/>
                <w:szCs w:val="24"/>
              </w:rPr>
              <w:t>(WIOA Section</w:t>
            </w:r>
          </w:p>
          <w:p w14:paraId="6E355562" w14:textId="77777777" w:rsidR="00FB6BBD" w:rsidRPr="00DA3969" w:rsidRDefault="00FB6BBD" w:rsidP="00FB6BBD">
            <w:pPr>
              <w:pStyle w:val="NoSpacing"/>
              <w:jc w:val="center"/>
              <w:rPr>
                <w:b/>
              </w:rPr>
            </w:pPr>
            <w:r w:rsidRPr="00175259">
              <w:rPr>
                <w:rFonts w:ascii="Times New Roman" w:hAnsi="Times New Roman"/>
                <w:sz w:val="24"/>
                <w:szCs w:val="24"/>
              </w:rPr>
              <w:t>107(b) (2)(C))</w:t>
            </w:r>
          </w:p>
        </w:tc>
        <w:tc>
          <w:tcPr>
            <w:tcW w:w="7830" w:type="dxa"/>
            <w:shd w:val="clear" w:color="auto" w:fill="auto"/>
          </w:tcPr>
          <w:p w14:paraId="0F19887D" w14:textId="77777777" w:rsidR="00FB6BBD" w:rsidRPr="00DA3969" w:rsidRDefault="00FB6BBD" w:rsidP="00FB6BBD">
            <w:pPr>
              <w:jc w:val="both"/>
              <w:rPr>
                <w:rFonts w:ascii="Times New Roman" w:hAnsi="Times New Roman"/>
                <w:b/>
                <w:sz w:val="24"/>
                <w:szCs w:val="24"/>
              </w:rPr>
            </w:pPr>
            <w:r w:rsidRPr="00DA3969">
              <w:rPr>
                <w:rFonts w:ascii="Times New Roman" w:hAnsi="Times New Roman"/>
                <w:sz w:val="24"/>
                <w:szCs w:val="24"/>
              </w:rPr>
              <w:t>The balance of Local</w:t>
            </w:r>
            <w:r>
              <w:rPr>
                <w:rFonts w:ascii="Times New Roman" w:hAnsi="Times New Roman"/>
                <w:sz w:val="24"/>
                <w:szCs w:val="24"/>
              </w:rPr>
              <w:t xml:space="preserve"> Area WDB</w:t>
            </w:r>
            <w:r w:rsidRPr="00DA3969">
              <w:rPr>
                <w:rFonts w:ascii="Times New Roman" w:hAnsi="Times New Roman"/>
                <w:sz w:val="24"/>
                <w:szCs w:val="24"/>
              </w:rPr>
              <w:t xml:space="preserve"> membership</w:t>
            </w:r>
            <w:r w:rsidRPr="00DA3969">
              <w:rPr>
                <w:rFonts w:ascii="Times New Roman" w:hAnsi="Times New Roman"/>
                <w:b/>
                <w:sz w:val="24"/>
                <w:szCs w:val="24"/>
              </w:rPr>
              <w:t xml:space="preserve"> must include:</w:t>
            </w:r>
          </w:p>
          <w:p w14:paraId="6195EEDC" w14:textId="77777777" w:rsidR="00FB6BBD" w:rsidRPr="00DA3969" w:rsidRDefault="00FB6BBD" w:rsidP="00FB6BBD">
            <w:pPr>
              <w:pStyle w:val="ListParagraph"/>
              <w:numPr>
                <w:ilvl w:val="0"/>
                <w:numId w:val="5"/>
              </w:numPr>
              <w:spacing w:after="0" w:line="240" w:lineRule="auto"/>
              <w:ind w:left="360"/>
              <w:jc w:val="both"/>
              <w:rPr>
                <w:rFonts w:ascii="Times New Roman" w:hAnsi="Times New Roman"/>
                <w:b/>
                <w:sz w:val="24"/>
                <w:szCs w:val="24"/>
              </w:rPr>
            </w:pPr>
            <w:r w:rsidRPr="00DA3969">
              <w:rPr>
                <w:rFonts w:ascii="Times New Roman" w:hAnsi="Times New Roman"/>
                <w:b/>
                <w:sz w:val="24"/>
                <w:szCs w:val="24"/>
              </w:rPr>
              <w:t xml:space="preserve">At least one </w:t>
            </w:r>
            <w:r w:rsidRPr="00DA3969">
              <w:rPr>
                <w:rFonts w:ascii="Times New Roman" w:hAnsi="Times New Roman"/>
                <w:sz w:val="24"/>
                <w:szCs w:val="24"/>
              </w:rPr>
              <w:t>eligible provider</w:t>
            </w:r>
            <w:r w:rsidRPr="00DA3969">
              <w:rPr>
                <w:rFonts w:ascii="Times New Roman" w:hAnsi="Times New Roman"/>
                <w:b/>
                <w:sz w:val="24"/>
                <w:szCs w:val="24"/>
              </w:rPr>
              <w:t xml:space="preserve"> </w:t>
            </w:r>
            <w:r w:rsidRPr="00DA3969">
              <w:rPr>
                <w:rFonts w:ascii="Times New Roman" w:hAnsi="Times New Roman"/>
                <w:sz w:val="24"/>
                <w:szCs w:val="24"/>
              </w:rPr>
              <w:t xml:space="preserve">administering </w:t>
            </w:r>
            <w:r w:rsidRPr="00DA3969">
              <w:rPr>
                <w:rFonts w:ascii="Times New Roman" w:hAnsi="Times New Roman"/>
                <w:b/>
                <w:sz w:val="24"/>
                <w:szCs w:val="24"/>
              </w:rPr>
              <w:t>adult education and literacy</w:t>
            </w:r>
            <w:r w:rsidRPr="00DA3969">
              <w:rPr>
                <w:rFonts w:ascii="Times New Roman" w:hAnsi="Times New Roman"/>
                <w:sz w:val="24"/>
                <w:szCs w:val="24"/>
              </w:rPr>
              <w:t xml:space="preserve"> activities under WIOA Title II;</w:t>
            </w:r>
          </w:p>
          <w:p w14:paraId="4FF96AC0" w14:textId="77777777" w:rsidR="00FB6BBD" w:rsidRPr="00DA3969" w:rsidRDefault="00FB6BBD" w:rsidP="00FB6BBD">
            <w:pPr>
              <w:pStyle w:val="ListParagraph"/>
              <w:numPr>
                <w:ilvl w:val="0"/>
                <w:numId w:val="5"/>
              </w:numPr>
              <w:spacing w:after="0" w:line="240" w:lineRule="auto"/>
              <w:ind w:left="360"/>
              <w:jc w:val="both"/>
              <w:rPr>
                <w:rFonts w:ascii="Times New Roman" w:hAnsi="Times New Roman"/>
                <w:b/>
                <w:sz w:val="24"/>
                <w:szCs w:val="24"/>
              </w:rPr>
            </w:pPr>
            <w:r w:rsidRPr="00DA3969">
              <w:rPr>
                <w:rFonts w:ascii="Times New Roman" w:hAnsi="Times New Roman"/>
                <w:b/>
                <w:sz w:val="24"/>
                <w:szCs w:val="24"/>
              </w:rPr>
              <w:t xml:space="preserve">At least one </w:t>
            </w:r>
            <w:r w:rsidRPr="00DA3969">
              <w:rPr>
                <w:rFonts w:ascii="Times New Roman" w:hAnsi="Times New Roman"/>
                <w:sz w:val="24"/>
                <w:szCs w:val="24"/>
              </w:rPr>
              <w:t>representative from an</w:t>
            </w:r>
            <w:r w:rsidRPr="00DA3969">
              <w:rPr>
                <w:rFonts w:ascii="Times New Roman" w:hAnsi="Times New Roman"/>
                <w:b/>
                <w:sz w:val="24"/>
                <w:szCs w:val="24"/>
              </w:rPr>
              <w:t xml:space="preserve"> institution of higher education </w:t>
            </w:r>
            <w:r w:rsidRPr="00DA3969">
              <w:rPr>
                <w:rFonts w:ascii="Times New Roman" w:hAnsi="Times New Roman"/>
                <w:sz w:val="24"/>
                <w:szCs w:val="24"/>
              </w:rPr>
              <w:t xml:space="preserve">providing workforce investments activities, including community colleges; and </w:t>
            </w:r>
          </w:p>
          <w:p w14:paraId="2E81391E" w14:textId="77777777" w:rsidR="00FB6BBD" w:rsidRPr="00DA3969" w:rsidRDefault="00FB6BBD" w:rsidP="00FB6BBD">
            <w:pPr>
              <w:pStyle w:val="ListParagraph"/>
              <w:numPr>
                <w:ilvl w:val="0"/>
                <w:numId w:val="5"/>
              </w:numPr>
              <w:spacing w:after="0" w:line="240" w:lineRule="auto"/>
              <w:ind w:left="360"/>
              <w:jc w:val="both"/>
              <w:rPr>
                <w:rFonts w:ascii="Times New Roman" w:hAnsi="Times New Roman"/>
                <w:sz w:val="24"/>
                <w:szCs w:val="24"/>
              </w:rPr>
            </w:pPr>
            <w:r w:rsidRPr="00DA3969">
              <w:rPr>
                <w:rFonts w:ascii="Times New Roman" w:hAnsi="Times New Roman"/>
                <w:b/>
                <w:sz w:val="24"/>
                <w:szCs w:val="24"/>
              </w:rPr>
              <w:t xml:space="preserve">At least one representative </w:t>
            </w:r>
            <w:r w:rsidRPr="00DA3969">
              <w:rPr>
                <w:rFonts w:ascii="Times New Roman" w:hAnsi="Times New Roman"/>
                <w:sz w:val="24"/>
                <w:szCs w:val="24"/>
              </w:rPr>
              <w:t>from each of the following governmental and economic and community development entities:</w:t>
            </w:r>
          </w:p>
          <w:p w14:paraId="2E7906EC" w14:textId="77777777" w:rsidR="00FB6BBD" w:rsidRPr="003F08A9" w:rsidRDefault="00FB6BBD" w:rsidP="00FB6BBD">
            <w:pPr>
              <w:pStyle w:val="ListParagraph"/>
              <w:ind w:left="198"/>
              <w:jc w:val="both"/>
              <w:rPr>
                <w:rFonts w:ascii="Times New Roman" w:hAnsi="Times New Roman"/>
                <w:b/>
                <w:sz w:val="16"/>
                <w:szCs w:val="16"/>
              </w:rPr>
            </w:pPr>
          </w:p>
          <w:p w14:paraId="740B4919" w14:textId="77777777" w:rsidR="00FB6BBD" w:rsidRPr="00DA3969" w:rsidRDefault="00FB6BBD" w:rsidP="00FB6BBD">
            <w:pPr>
              <w:pStyle w:val="ListParagraph"/>
              <w:numPr>
                <w:ilvl w:val="0"/>
                <w:numId w:val="5"/>
              </w:numPr>
              <w:spacing w:after="0" w:line="240" w:lineRule="auto"/>
              <w:jc w:val="both"/>
              <w:rPr>
                <w:rFonts w:ascii="Times New Roman" w:hAnsi="Times New Roman"/>
                <w:sz w:val="24"/>
                <w:szCs w:val="24"/>
              </w:rPr>
            </w:pPr>
            <w:r w:rsidRPr="00DA3969">
              <w:rPr>
                <w:rFonts w:ascii="Times New Roman" w:hAnsi="Times New Roman"/>
                <w:b/>
                <w:sz w:val="24"/>
                <w:szCs w:val="24"/>
              </w:rPr>
              <w:t>Economic and community development</w:t>
            </w:r>
            <w:r w:rsidRPr="00DA3969">
              <w:rPr>
                <w:rFonts w:ascii="Times New Roman" w:hAnsi="Times New Roman"/>
                <w:sz w:val="24"/>
                <w:szCs w:val="24"/>
              </w:rPr>
              <w:t xml:space="preserve"> entities; </w:t>
            </w:r>
          </w:p>
          <w:p w14:paraId="70003B37" w14:textId="77777777" w:rsidR="00FB6BBD" w:rsidRPr="00DA3969" w:rsidRDefault="00FB6BBD" w:rsidP="00FB6BBD">
            <w:pPr>
              <w:pStyle w:val="ListParagraph"/>
              <w:numPr>
                <w:ilvl w:val="0"/>
                <w:numId w:val="5"/>
              </w:numPr>
              <w:spacing w:after="0" w:line="240" w:lineRule="auto"/>
              <w:jc w:val="both"/>
              <w:rPr>
                <w:rFonts w:ascii="Times New Roman" w:hAnsi="Times New Roman"/>
                <w:b/>
                <w:sz w:val="24"/>
                <w:szCs w:val="24"/>
              </w:rPr>
            </w:pPr>
            <w:r w:rsidRPr="00DA3969">
              <w:rPr>
                <w:rFonts w:ascii="Times New Roman" w:hAnsi="Times New Roman"/>
                <w:sz w:val="24"/>
                <w:szCs w:val="24"/>
              </w:rPr>
              <w:t xml:space="preserve">The </w:t>
            </w:r>
            <w:r w:rsidRPr="00E300A5">
              <w:rPr>
                <w:rFonts w:ascii="Times New Roman" w:hAnsi="Times New Roman"/>
                <w:b/>
                <w:bCs/>
                <w:sz w:val="24"/>
                <w:szCs w:val="24"/>
              </w:rPr>
              <w:t xml:space="preserve">State </w:t>
            </w:r>
            <w:r w:rsidRPr="00DA3969">
              <w:rPr>
                <w:rFonts w:ascii="Times New Roman" w:hAnsi="Times New Roman"/>
                <w:b/>
                <w:sz w:val="24"/>
                <w:szCs w:val="24"/>
              </w:rPr>
              <w:t>Employment Service Office</w:t>
            </w:r>
            <w:r w:rsidRPr="00DA3969">
              <w:rPr>
                <w:rFonts w:ascii="Times New Roman" w:hAnsi="Times New Roman"/>
                <w:sz w:val="24"/>
                <w:szCs w:val="24"/>
              </w:rPr>
              <w:t xml:space="preserve"> under the Wagner-</w:t>
            </w:r>
            <w:proofErr w:type="spellStart"/>
            <w:r w:rsidRPr="00DA3969">
              <w:rPr>
                <w:rFonts w:ascii="Times New Roman" w:hAnsi="Times New Roman"/>
                <w:sz w:val="24"/>
                <w:szCs w:val="24"/>
              </w:rPr>
              <w:t>Peyser</w:t>
            </w:r>
            <w:proofErr w:type="spellEnd"/>
            <w:r w:rsidRPr="00DA3969">
              <w:rPr>
                <w:rFonts w:ascii="Times New Roman" w:hAnsi="Times New Roman"/>
                <w:sz w:val="24"/>
                <w:szCs w:val="24"/>
              </w:rPr>
              <w:t xml:space="preserve"> Act (29 U.S. C. 49 et seq.) serving the </w:t>
            </w:r>
            <w:r>
              <w:rPr>
                <w:rFonts w:ascii="Times New Roman" w:hAnsi="Times New Roman"/>
                <w:sz w:val="24"/>
                <w:szCs w:val="24"/>
              </w:rPr>
              <w:t>l</w:t>
            </w:r>
            <w:r w:rsidRPr="00DA3969">
              <w:rPr>
                <w:rFonts w:ascii="Times New Roman" w:hAnsi="Times New Roman"/>
                <w:sz w:val="24"/>
                <w:szCs w:val="24"/>
              </w:rPr>
              <w:t xml:space="preserve">ocal </w:t>
            </w:r>
            <w:r>
              <w:rPr>
                <w:rFonts w:ascii="Times New Roman" w:hAnsi="Times New Roman"/>
                <w:sz w:val="24"/>
                <w:szCs w:val="24"/>
              </w:rPr>
              <w:t>a</w:t>
            </w:r>
            <w:r w:rsidRPr="00DA3969">
              <w:rPr>
                <w:rFonts w:ascii="Times New Roman" w:hAnsi="Times New Roman"/>
                <w:sz w:val="24"/>
                <w:szCs w:val="24"/>
              </w:rPr>
              <w:t>rea; and</w:t>
            </w:r>
            <w:r w:rsidRPr="00DA3969">
              <w:rPr>
                <w:rFonts w:ascii="Times New Roman" w:hAnsi="Times New Roman"/>
                <w:b/>
                <w:sz w:val="24"/>
                <w:szCs w:val="24"/>
              </w:rPr>
              <w:t xml:space="preserve"> </w:t>
            </w:r>
          </w:p>
          <w:p w14:paraId="53ECA5FD" w14:textId="77777777" w:rsidR="00FB6BBD" w:rsidRPr="00DA3969" w:rsidRDefault="00FB6BBD" w:rsidP="00FB6BBD">
            <w:pPr>
              <w:pStyle w:val="ListParagraph"/>
              <w:numPr>
                <w:ilvl w:val="0"/>
                <w:numId w:val="5"/>
              </w:numPr>
              <w:spacing w:after="0" w:line="240" w:lineRule="auto"/>
              <w:jc w:val="both"/>
              <w:rPr>
                <w:rFonts w:ascii="Times New Roman" w:hAnsi="Times New Roman"/>
                <w:sz w:val="24"/>
                <w:szCs w:val="24"/>
              </w:rPr>
            </w:pPr>
            <w:r w:rsidRPr="00DA3969">
              <w:rPr>
                <w:rFonts w:ascii="Times New Roman" w:hAnsi="Times New Roman"/>
                <w:sz w:val="24"/>
                <w:szCs w:val="24"/>
              </w:rPr>
              <w:t>The programs carried out under Title I of the Rehabilitation Act of 1973, other than Sec. 112 or part C of that title.</w:t>
            </w:r>
          </w:p>
          <w:p w14:paraId="38A8C23D" w14:textId="77777777" w:rsidR="00FB6BBD" w:rsidRPr="003F08A9" w:rsidRDefault="00FB6BBD" w:rsidP="00FB6BBD">
            <w:pPr>
              <w:pStyle w:val="ListParagraph"/>
              <w:ind w:left="1170" w:hanging="972"/>
              <w:jc w:val="both"/>
              <w:rPr>
                <w:rFonts w:ascii="Times New Roman" w:hAnsi="Times New Roman"/>
                <w:sz w:val="16"/>
                <w:szCs w:val="16"/>
              </w:rPr>
            </w:pPr>
          </w:p>
          <w:p w14:paraId="3D306425" w14:textId="77777777" w:rsidR="00FB6BBD" w:rsidRPr="00DA3969" w:rsidRDefault="00FB6BBD" w:rsidP="00FB6BBD">
            <w:pPr>
              <w:pStyle w:val="ListParagraph"/>
              <w:ind w:left="0"/>
              <w:jc w:val="both"/>
              <w:rPr>
                <w:rFonts w:ascii="Times New Roman" w:hAnsi="Times New Roman"/>
                <w:sz w:val="24"/>
                <w:szCs w:val="24"/>
              </w:rPr>
            </w:pPr>
            <w:r w:rsidRPr="00DA3969">
              <w:rPr>
                <w:rFonts w:ascii="Times New Roman" w:hAnsi="Times New Roman"/>
                <w:sz w:val="24"/>
                <w:szCs w:val="24"/>
              </w:rPr>
              <w:t xml:space="preserve">In addition to the representatives enumerated above, the CLEO </w:t>
            </w:r>
            <w:r w:rsidRPr="00DA3969">
              <w:rPr>
                <w:rFonts w:ascii="Times New Roman" w:hAnsi="Times New Roman"/>
                <w:b/>
                <w:sz w:val="24"/>
                <w:szCs w:val="24"/>
              </w:rPr>
              <w:t>may</w:t>
            </w:r>
            <w:r w:rsidRPr="00DA3969">
              <w:rPr>
                <w:rFonts w:ascii="Times New Roman" w:hAnsi="Times New Roman"/>
                <w:sz w:val="24"/>
                <w:szCs w:val="24"/>
              </w:rPr>
              <w:t xml:space="preserve"> appoint other appropriate entities in the </w:t>
            </w:r>
            <w:r>
              <w:rPr>
                <w:rFonts w:ascii="Times New Roman" w:hAnsi="Times New Roman"/>
                <w:sz w:val="24"/>
                <w:szCs w:val="24"/>
              </w:rPr>
              <w:t>l</w:t>
            </w:r>
            <w:r w:rsidRPr="00DA3969">
              <w:rPr>
                <w:rFonts w:ascii="Times New Roman" w:hAnsi="Times New Roman"/>
                <w:sz w:val="24"/>
                <w:szCs w:val="24"/>
              </w:rPr>
              <w:t xml:space="preserve">ocal </w:t>
            </w:r>
            <w:r>
              <w:rPr>
                <w:rFonts w:ascii="Times New Roman" w:hAnsi="Times New Roman"/>
                <w:sz w:val="24"/>
                <w:szCs w:val="24"/>
              </w:rPr>
              <w:t>a</w:t>
            </w:r>
            <w:r w:rsidRPr="00DA3969">
              <w:rPr>
                <w:rFonts w:ascii="Times New Roman" w:hAnsi="Times New Roman"/>
                <w:sz w:val="24"/>
                <w:szCs w:val="24"/>
              </w:rPr>
              <w:t>rea, including:</w:t>
            </w:r>
          </w:p>
          <w:p w14:paraId="047EABF2" w14:textId="77777777" w:rsidR="00FB6BBD" w:rsidRPr="00DA3969" w:rsidRDefault="00FB6BBD" w:rsidP="00FB6BBD">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Entities administering education and training activities who represent local educational agencies or community-based organizations with demonstrated expertise in addressing the education and training needs for individuals with barriers to employment; </w:t>
            </w:r>
          </w:p>
          <w:p w14:paraId="0A9727DA" w14:textId="77777777" w:rsidR="00FB6BBD" w:rsidRPr="00DA3969" w:rsidRDefault="00FB6BBD" w:rsidP="00FB6BBD">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Governmental and economic and community development entities who represent transportation, housing</w:t>
            </w:r>
            <w:r>
              <w:rPr>
                <w:rFonts w:ascii="Times New Roman" w:hAnsi="Times New Roman"/>
                <w:sz w:val="24"/>
                <w:szCs w:val="24"/>
              </w:rPr>
              <w:t>,</w:t>
            </w:r>
            <w:r w:rsidRPr="00DA3969">
              <w:rPr>
                <w:rFonts w:ascii="Times New Roman" w:hAnsi="Times New Roman"/>
                <w:sz w:val="24"/>
                <w:szCs w:val="24"/>
              </w:rPr>
              <w:t xml:space="preserve"> and public assistance programs;</w:t>
            </w:r>
          </w:p>
          <w:p w14:paraId="63E08DDD" w14:textId="77777777" w:rsidR="00FB6BBD" w:rsidRPr="00DA3969" w:rsidRDefault="00FB6BBD" w:rsidP="00FB6BBD">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Philanthropic organizations serving the </w:t>
            </w:r>
            <w:r>
              <w:rPr>
                <w:rFonts w:ascii="Times New Roman" w:hAnsi="Times New Roman"/>
                <w:sz w:val="24"/>
                <w:szCs w:val="24"/>
              </w:rPr>
              <w:t>l</w:t>
            </w:r>
            <w:r w:rsidRPr="00DA3969">
              <w:rPr>
                <w:rFonts w:ascii="Times New Roman" w:hAnsi="Times New Roman"/>
                <w:sz w:val="24"/>
                <w:szCs w:val="24"/>
              </w:rPr>
              <w:t xml:space="preserve">ocal </w:t>
            </w:r>
            <w:r>
              <w:rPr>
                <w:rFonts w:ascii="Times New Roman" w:hAnsi="Times New Roman"/>
                <w:sz w:val="24"/>
                <w:szCs w:val="24"/>
              </w:rPr>
              <w:t>a</w:t>
            </w:r>
            <w:r w:rsidRPr="00611E5D">
              <w:rPr>
                <w:rFonts w:ascii="Times New Roman" w:hAnsi="Times New Roman"/>
                <w:sz w:val="24"/>
                <w:szCs w:val="24"/>
              </w:rPr>
              <w:t>r</w:t>
            </w:r>
            <w:r w:rsidRPr="00DA3969">
              <w:rPr>
                <w:rFonts w:ascii="Times New Roman" w:hAnsi="Times New Roman"/>
                <w:sz w:val="24"/>
                <w:szCs w:val="24"/>
              </w:rPr>
              <w:t xml:space="preserve">ea; and </w:t>
            </w:r>
          </w:p>
          <w:p w14:paraId="38AF55EA" w14:textId="77777777" w:rsidR="00FB6BBD" w:rsidRDefault="00FB6BBD" w:rsidP="00FB6BBD">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Other appropriate individuals as determined by the </w:t>
            </w:r>
            <w:r>
              <w:rPr>
                <w:rFonts w:ascii="Times New Roman" w:hAnsi="Times New Roman"/>
                <w:sz w:val="24"/>
                <w:szCs w:val="24"/>
              </w:rPr>
              <w:t>CLEO.</w:t>
            </w:r>
            <w:r w:rsidRPr="00DA3969">
              <w:rPr>
                <w:rFonts w:ascii="Times New Roman" w:hAnsi="Times New Roman"/>
                <w:sz w:val="24"/>
                <w:szCs w:val="24"/>
              </w:rPr>
              <w:t xml:space="preserve"> </w:t>
            </w:r>
          </w:p>
          <w:p w14:paraId="397FCACC" w14:textId="77777777" w:rsidR="00FB6BBD" w:rsidRPr="00DA3969" w:rsidRDefault="00FB6BBD" w:rsidP="00FB6BBD">
            <w:pPr>
              <w:pStyle w:val="ListParagraph"/>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  </w:t>
            </w:r>
          </w:p>
        </w:tc>
      </w:tr>
    </w:tbl>
    <w:p w14:paraId="20B804C9" w14:textId="77777777" w:rsidR="00FB6BBD" w:rsidRDefault="00FB6BBD" w:rsidP="00FB6BBD">
      <w:pPr>
        <w:jc w:val="center"/>
        <w:rPr>
          <w:rFonts w:ascii="Times New Roman" w:hAnsi="Times New Roman"/>
          <w:b/>
          <w:sz w:val="24"/>
          <w:szCs w:val="24"/>
        </w:rPr>
      </w:pPr>
    </w:p>
    <w:p w14:paraId="4E9C5C13" w14:textId="77777777" w:rsidR="00FB6BBD" w:rsidRDefault="00FB6BBD" w:rsidP="00750A22">
      <w:pPr>
        <w:jc w:val="both"/>
        <w:rPr>
          <w:rFonts w:ascii="Times New Roman" w:hAnsi="Times New Roman"/>
          <w:b/>
          <w:sz w:val="24"/>
          <w:szCs w:val="24"/>
        </w:rPr>
      </w:pPr>
      <w:r>
        <w:rPr>
          <w:rFonts w:ascii="Times New Roman" w:hAnsi="Times New Roman"/>
          <w:b/>
          <w:sz w:val="24"/>
          <w:szCs w:val="24"/>
        </w:rPr>
        <w:lastRenderedPageBreak/>
        <w:t>Note:  The Division of Workforce Solutions may request additional information from Local Area WDBs on representatives and the organizations they represent at any time in order to determine compliance with these requirements.  The final determination on whether requirements are met is made by the Division of Workforce Solutions.</w:t>
      </w:r>
    </w:p>
    <w:p w14:paraId="16609AF7" w14:textId="14084CD1" w:rsidR="00CA0FF9" w:rsidRPr="00CA0FF9" w:rsidRDefault="00CA0FF9" w:rsidP="00FB6BBD">
      <w:pPr>
        <w:jc w:val="center"/>
        <w:rPr>
          <w:b/>
          <w:sz w:val="24"/>
          <w:szCs w:val="24"/>
        </w:rPr>
      </w:pPr>
    </w:p>
    <w:sectPr w:rsidR="00CA0FF9" w:rsidRPr="00CA0FF9" w:rsidSect="00E125C1">
      <w:headerReference w:type="even" r:id="rId49"/>
      <w:headerReference w:type="default" r:id="rId50"/>
      <w:headerReference w:type="first" r:id="rId51"/>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936C" w14:textId="77777777" w:rsidR="00C15736" w:rsidRDefault="00C15736" w:rsidP="007F2940">
      <w:pPr>
        <w:spacing w:after="0" w:line="240" w:lineRule="auto"/>
      </w:pPr>
      <w:r>
        <w:separator/>
      </w:r>
    </w:p>
  </w:endnote>
  <w:endnote w:type="continuationSeparator" w:id="0">
    <w:p w14:paraId="1F63FA3F" w14:textId="77777777" w:rsidR="00C15736" w:rsidRDefault="00C15736" w:rsidP="007F2940">
      <w:pPr>
        <w:spacing w:after="0" w:line="240" w:lineRule="auto"/>
      </w:pPr>
      <w:r>
        <w:continuationSeparator/>
      </w:r>
    </w:p>
  </w:endnote>
  <w:endnote w:type="continuationNotice" w:id="1">
    <w:p w14:paraId="375296AA" w14:textId="77777777" w:rsidR="00C15736" w:rsidRDefault="00C15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04119" w14:textId="77777777" w:rsidR="00A15D50" w:rsidRDefault="00A15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AE74" w14:textId="30E5D1C8" w:rsidR="00322F1C" w:rsidRDefault="00322F1C" w:rsidP="00A24448">
    <w:pPr>
      <w:pStyle w:val="Footer"/>
      <w:pBdr>
        <w:top w:val="single" w:sz="4" w:space="1" w:color="D9D9D9"/>
      </w:pBdr>
      <w:jc w:val="right"/>
      <w:rPr>
        <w:b/>
        <w:bCs/>
        <w:noProof/>
        <w:sz w:val="16"/>
        <w:szCs w:val="16"/>
      </w:rPr>
    </w:pPr>
    <w:r w:rsidRPr="00356FF2">
      <w:rPr>
        <w:sz w:val="16"/>
        <w:szCs w:val="16"/>
      </w:rPr>
      <w:t xml:space="preserve">Page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A15D50" w:rsidRPr="00A15D50">
      <w:rPr>
        <w:b/>
        <w:bCs/>
        <w:noProof/>
        <w:sz w:val="16"/>
        <w:szCs w:val="16"/>
      </w:rPr>
      <w:t>20</w:t>
    </w:r>
    <w:r w:rsidRPr="00356FF2">
      <w:rPr>
        <w:b/>
        <w:bCs/>
        <w:noProof/>
        <w:sz w:val="16"/>
        <w:szCs w:val="16"/>
      </w:rPr>
      <w:fldChar w:fldCharType="end"/>
    </w:r>
  </w:p>
  <w:p w14:paraId="5E4FEFF3" w14:textId="56676425" w:rsidR="00322F1C" w:rsidRPr="004D5B06" w:rsidRDefault="00322F1C" w:rsidP="004D5B06">
    <w:pPr>
      <w:pStyle w:val="Title"/>
      <w:jc w:val="right"/>
      <w:rPr>
        <w:sz w:val="18"/>
        <w:szCs w:val="18"/>
        <w:u w:val="none"/>
      </w:rPr>
    </w:pPr>
    <w:r w:rsidRPr="004D5B06">
      <w:rPr>
        <w:sz w:val="18"/>
        <w:szCs w:val="18"/>
        <w:u w:val="none"/>
      </w:rPr>
      <w:t xml:space="preserve">North Carolina Modification for </w:t>
    </w:r>
  </w:p>
  <w:p w14:paraId="3BB53683" w14:textId="4134B772" w:rsidR="00322F1C" w:rsidRPr="004D5B06" w:rsidRDefault="00322F1C" w:rsidP="004D5B06">
    <w:pPr>
      <w:pStyle w:val="Title"/>
      <w:jc w:val="right"/>
      <w:rPr>
        <w:sz w:val="18"/>
        <w:szCs w:val="18"/>
        <w:u w:val="none"/>
      </w:rPr>
    </w:pPr>
    <w:r>
      <w:rPr>
        <w:sz w:val="18"/>
        <w:szCs w:val="18"/>
        <w:u w:val="none"/>
      </w:rPr>
      <w:t xml:space="preserve">PY22 </w:t>
    </w:r>
    <w:r w:rsidRPr="004D5B06">
      <w:rPr>
        <w:sz w:val="18"/>
        <w:szCs w:val="18"/>
        <w:u w:val="none"/>
      </w:rPr>
      <w:t xml:space="preserve">Local </w:t>
    </w:r>
    <w:r>
      <w:rPr>
        <w:sz w:val="18"/>
        <w:szCs w:val="18"/>
        <w:u w:val="none"/>
      </w:rPr>
      <w:t xml:space="preserve">Area </w:t>
    </w:r>
    <w:r w:rsidRPr="004D5B06">
      <w:rPr>
        <w:sz w:val="18"/>
        <w:szCs w:val="18"/>
        <w:u w:val="none"/>
      </w:rPr>
      <w:t>Workforce Development Workforce Innovation and Opportunity Act Title I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7CD6" w14:textId="77777777" w:rsidR="00322F1C" w:rsidRDefault="00322F1C">
    <w:pPr>
      <w:pStyle w:val="Footer"/>
    </w:pPr>
  </w:p>
  <w:p w14:paraId="7BA7DFD3" w14:textId="77777777" w:rsidR="00322F1C" w:rsidRDefault="00322F1C" w:rsidP="002202F1">
    <w:pPr>
      <w:pStyle w:val="Header"/>
    </w:pPr>
  </w:p>
  <w:p w14:paraId="7242A9CB" w14:textId="77777777" w:rsidR="00322F1C" w:rsidRDefault="00322F1C" w:rsidP="002202F1"/>
  <w:p w14:paraId="0278D29A" w14:textId="77777777" w:rsidR="00322F1C" w:rsidRDefault="00322F1C" w:rsidP="002202F1">
    <w:pPr>
      <w:pStyle w:val="Footer"/>
    </w:pPr>
  </w:p>
  <w:p w14:paraId="7034092D" w14:textId="77777777" w:rsidR="00322F1C" w:rsidRDefault="00322F1C" w:rsidP="002202F1"/>
  <w:p w14:paraId="1750FC23" w14:textId="77777777" w:rsidR="00322F1C" w:rsidRDefault="00322F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20E7" w14:textId="77777777" w:rsidR="00322F1C" w:rsidRPr="00356FF2" w:rsidRDefault="00322F1C"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A15D50" w:rsidRPr="00A15D50">
      <w:rPr>
        <w:b/>
        <w:bCs/>
        <w:noProof/>
        <w:sz w:val="16"/>
        <w:szCs w:val="16"/>
      </w:rPr>
      <w:t>41</w:t>
    </w:r>
    <w:r w:rsidRPr="00356FF2">
      <w:rPr>
        <w:b/>
        <w:bCs/>
        <w:noProof/>
        <w:sz w:val="16"/>
        <w:szCs w:val="16"/>
      </w:rPr>
      <w:fldChar w:fldCharType="end"/>
    </w:r>
    <w:r w:rsidRPr="00356FF2">
      <w:rPr>
        <w:b/>
        <w:bCs/>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97B6" w14:textId="77777777" w:rsidR="00322F1C" w:rsidRPr="00356FF2" w:rsidRDefault="00322F1C"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A15D50" w:rsidRPr="00A15D50">
      <w:rPr>
        <w:b/>
        <w:bCs/>
        <w:noProof/>
        <w:sz w:val="16"/>
        <w:szCs w:val="16"/>
      </w:rPr>
      <w:t>3</w:t>
    </w:r>
    <w:r w:rsidRPr="00356FF2">
      <w:rPr>
        <w:b/>
        <w:bCs/>
        <w:noProof/>
        <w:sz w:val="16"/>
        <w:szCs w:val="16"/>
      </w:rPr>
      <w:fldChar w:fldCharType="end"/>
    </w:r>
    <w:r w:rsidRPr="00356FF2">
      <w:rPr>
        <w:b/>
        <w:b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CD8A" w14:textId="77777777" w:rsidR="00C15736" w:rsidRDefault="00C15736" w:rsidP="007F2940">
      <w:pPr>
        <w:spacing w:after="0" w:line="240" w:lineRule="auto"/>
      </w:pPr>
      <w:r>
        <w:separator/>
      </w:r>
    </w:p>
  </w:footnote>
  <w:footnote w:type="continuationSeparator" w:id="0">
    <w:p w14:paraId="70C2837E" w14:textId="77777777" w:rsidR="00C15736" w:rsidRDefault="00C15736" w:rsidP="007F2940">
      <w:pPr>
        <w:spacing w:after="0" w:line="240" w:lineRule="auto"/>
      </w:pPr>
      <w:r>
        <w:continuationSeparator/>
      </w:r>
    </w:p>
  </w:footnote>
  <w:footnote w:type="continuationNotice" w:id="1">
    <w:p w14:paraId="0FE7F43A" w14:textId="77777777" w:rsidR="00C15736" w:rsidRDefault="00C157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1439" w14:textId="70288314" w:rsidR="00A15D50" w:rsidRDefault="00A15D50">
    <w:pPr>
      <w:pStyle w:val="Header"/>
    </w:pPr>
    <w:ins w:id="23" w:author="DWSTAFF" w:date="2023-09-08T12:23:00Z">
      <w:r>
        <w:rPr>
          <w:noProof/>
        </w:rPr>
        <w:pict w14:anchorId="18D2F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79" o:spid="_x0000_s2050" type="#_x0000_t136" style="position:absolute;margin-left:0;margin-top:0;width:592.2pt;height:169.2pt;rotation:315;z-index:-251655168;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DE23" w14:textId="0A433BB4" w:rsidR="00A15D50" w:rsidRDefault="00A15D50">
    <w:pPr>
      <w:pStyle w:val="Header"/>
    </w:pPr>
    <w:ins w:id="41" w:author="DWSTAFF" w:date="2023-09-08T12:23:00Z">
      <w:r>
        <w:rPr>
          <w:noProof/>
        </w:rPr>
        <w:pict w14:anchorId="2999B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8" o:spid="_x0000_s2059" type="#_x0000_t136" style="position:absolute;margin-left:0;margin-top:0;width:592.2pt;height:169.2pt;rotation:315;z-index:-251636736;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0F0F" w14:textId="7646993B" w:rsidR="00322F1C" w:rsidRDefault="00A15D50" w:rsidP="00B81432">
    <w:pPr>
      <w:pStyle w:val="Header"/>
    </w:pPr>
    <w:ins w:id="42" w:author="DWSTAFF" w:date="2023-09-08T12:23:00Z">
      <w:r>
        <w:rPr>
          <w:noProof/>
        </w:rPr>
        <w:pict w14:anchorId="450BF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9" o:spid="_x0000_s2060" type="#_x0000_t136" style="position:absolute;margin-left:0;margin-top:0;width:592.2pt;height:169.2pt;rotation:315;z-index:-251634688;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A63E" w14:textId="2E886790" w:rsidR="00A15D50" w:rsidRDefault="00A15D50">
    <w:pPr>
      <w:pStyle w:val="Header"/>
    </w:pPr>
    <w:ins w:id="43" w:author="DWSTAFF" w:date="2023-09-08T12:23:00Z">
      <w:r>
        <w:rPr>
          <w:noProof/>
        </w:rPr>
        <w:pict w14:anchorId="713C3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7" o:spid="_x0000_s2058" type="#_x0000_t136" style="position:absolute;margin-left:0;margin-top:0;width:592.2pt;height:169.2pt;rotation:315;z-index:-251638784;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9C5B" w14:textId="061B66EF" w:rsidR="00A15D50" w:rsidRDefault="00A15D50">
    <w:pPr>
      <w:pStyle w:val="Header"/>
    </w:pPr>
    <w:ins w:id="47" w:author="DWSTAFF" w:date="2023-09-08T12:23:00Z">
      <w:r>
        <w:rPr>
          <w:noProof/>
        </w:rPr>
        <w:pict w14:anchorId="646EB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1" o:spid="_x0000_s2062" type="#_x0000_t136" style="position:absolute;margin-left:0;margin-top:0;width:592.2pt;height:169.2pt;rotation:315;z-index:-251630592;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316A" w14:textId="600C56E0" w:rsidR="00322F1C" w:rsidRDefault="00A15D50" w:rsidP="004A331A">
    <w:pPr>
      <w:pStyle w:val="Heading2"/>
      <w:jc w:val="center"/>
      <w:rPr>
        <w:rFonts w:ascii="Times New Roman" w:hAnsi="Times New Roman"/>
      </w:rPr>
    </w:pPr>
    <w:ins w:id="48" w:author="DWSTAFF" w:date="2023-09-08T12:23:00Z">
      <w:r>
        <w:rPr>
          <w:noProof/>
        </w:rPr>
        <w:pict w14:anchorId="55315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2" o:spid="_x0000_s2063" type="#_x0000_t136" style="position:absolute;left:0;text-align:left;margin-left:0;margin-top:0;width:592.2pt;height:169.2pt;rotation:315;z-index:-251628544;mso-position-horizontal:center;mso-position-horizontal-relative:margin;mso-position-vertical:center;mso-position-vertical-relative:margin" o:allowincell="f" fillcolor="red" stroked="f">
            <v:fill opacity=".5"/>
            <v:textpath style="font-family:&quot;Times New Roman&quot;;font-size:1pt" string="Expired"/>
          </v:shape>
        </w:pict>
      </w:r>
    </w:ins>
    <w:r w:rsidR="00322F1C">
      <w:rPr>
        <w:rFonts w:ascii="Times New Roman" w:hAnsi="Times New Roman"/>
      </w:rPr>
      <w:t xml:space="preserve">PY 2022 </w:t>
    </w:r>
    <w:r w:rsidR="00322F1C" w:rsidRPr="00FC5453">
      <w:rPr>
        <w:rFonts w:ascii="Times New Roman" w:hAnsi="Times New Roman"/>
      </w:rPr>
      <w:t>WIOA Youth Program Elements</w:t>
    </w:r>
    <w:r w:rsidR="00322F1C">
      <w:rPr>
        <w:rFonts w:ascii="Times New Roman" w:hAnsi="Times New Roman"/>
      </w:rPr>
      <w:t xml:space="preserve"> Chart</w:t>
    </w:r>
  </w:p>
  <w:p w14:paraId="73F9F0C0" w14:textId="77777777" w:rsidR="00322F1C" w:rsidRPr="00ED5726" w:rsidRDefault="00322F1C" w:rsidP="00ED572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652E6" w14:textId="5C45C49E" w:rsidR="00A15D50" w:rsidRDefault="00A15D50">
    <w:pPr>
      <w:pStyle w:val="Header"/>
    </w:pPr>
    <w:ins w:id="49" w:author="DWSTAFF" w:date="2023-09-08T12:23:00Z">
      <w:r>
        <w:rPr>
          <w:noProof/>
        </w:rPr>
        <w:pict w14:anchorId="6330A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0" o:spid="_x0000_s2061" type="#_x0000_t136" style="position:absolute;margin-left:0;margin-top:0;width:592.2pt;height:169.2pt;rotation:315;z-index:-251632640;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96BC" w14:textId="240495E8" w:rsidR="00A15D50" w:rsidRDefault="00A15D50">
    <w:pPr>
      <w:pStyle w:val="Header"/>
    </w:pPr>
    <w:ins w:id="55" w:author="DWSTAFF" w:date="2023-09-08T12:23:00Z">
      <w:r>
        <w:rPr>
          <w:noProof/>
        </w:rPr>
        <w:pict w14:anchorId="5A3E5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4" o:spid="_x0000_s2065" type="#_x0000_t136" style="position:absolute;margin-left:0;margin-top:0;width:592.2pt;height:169.2pt;rotation:315;z-index:-251624448;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B270E" w14:textId="467DBBF0" w:rsidR="00322F1C" w:rsidRPr="001A5B36" w:rsidRDefault="00A15D50" w:rsidP="001A5B36">
    <w:pPr>
      <w:pStyle w:val="Header"/>
    </w:pPr>
    <w:ins w:id="56" w:author="DWSTAFF" w:date="2023-09-08T12:23:00Z">
      <w:r>
        <w:rPr>
          <w:noProof/>
        </w:rPr>
        <w:pict w14:anchorId="3A5E1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5" o:spid="_x0000_s2066" type="#_x0000_t136" style="position:absolute;margin-left:0;margin-top:0;width:592.2pt;height:169.2pt;rotation:315;z-index:-251622400;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4A2E" w14:textId="26D822D3" w:rsidR="00A15D50" w:rsidRDefault="00A15D50">
    <w:pPr>
      <w:pStyle w:val="Header"/>
    </w:pPr>
    <w:ins w:id="57" w:author="DWSTAFF" w:date="2023-09-08T12:23:00Z">
      <w:r>
        <w:rPr>
          <w:noProof/>
        </w:rPr>
        <w:pict w14:anchorId="40520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3" o:spid="_x0000_s2064" type="#_x0000_t136" style="position:absolute;margin-left:0;margin-top:0;width:592.2pt;height:169.2pt;rotation:315;z-index:-251626496;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2BB2" w14:textId="3AFB4E23" w:rsidR="00A15D50" w:rsidRDefault="00A15D50">
    <w:pPr>
      <w:pStyle w:val="Header"/>
    </w:pPr>
    <w:ins w:id="60" w:author="DWSTAFF" w:date="2023-09-08T12:23:00Z">
      <w:r>
        <w:rPr>
          <w:noProof/>
        </w:rPr>
        <w:pict w14:anchorId="2B461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7" o:spid="_x0000_s2068" type="#_x0000_t136" style="position:absolute;margin-left:0;margin-top:0;width:592.2pt;height:169.2pt;rotation:315;z-index:-251618304;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4376" w14:textId="42619EA3" w:rsidR="00A15D50" w:rsidRDefault="00A15D50">
    <w:pPr>
      <w:pStyle w:val="Header"/>
    </w:pPr>
    <w:ins w:id="24" w:author="DWSTAFF" w:date="2023-09-08T12:23:00Z">
      <w:r>
        <w:rPr>
          <w:noProof/>
        </w:rPr>
        <w:pict w14:anchorId="745D8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0" o:spid="_x0000_s2051" type="#_x0000_t136" style="position:absolute;margin-left:0;margin-top:0;width:592.2pt;height:169.2pt;rotation:315;z-index:-251653120;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8D37" w14:textId="418D190C" w:rsidR="00322F1C" w:rsidRDefault="00A15D50" w:rsidP="001B6EEC">
    <w:pPr>
      <w:pStyle w:val="Header"/>
      <w:jc w:val="right"/>
      <w:rPr>
        <w:rFonts w:ascii="Times New Roman" w:hAnsi="Times New Roman"/>
        <w:b/>
        <w:color w:val="000000"/>
        <w:sz w:val="20"/>
        <w:szCs w:val="20"/>
      </w:rPr>
    </w:pPr>
    <w:ins w:id="61" w:author="DWSTAFF" w:date="2023-09-08T12:23:00Z">
      <w:r>
        <w:rPr>
          <w:noProof/>
        </w:rPr>
        <w:pict w14:anchorId="10C3C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8" o:spid="_x0000_s2069" type="#_x0000_t136" style="position:absolute;left:0;text-align:left;margin-left:0;margin-top:0;width:592.2pt;height:169.2pt;rotation:315;z-index:-251616256;mso-position-horizontal:center;mso-position-horizontal-relative:margin;mso-position-vertical:center;mso-position-vertical-relative:margin" o:allowincell="f" fillcolor="red" stroked="f">
            <v:fill opacity=".5"/>
            <v:textpath style="font-family:&quot;Times New Roman&quot;;font-size:1pt" string="Expired"/>
          </v:shape>
        </w:pict>
      </w:r>
    </w:ins>
    <w:r w:rsidR="00322F1C">
      <w:rPr>
        <w:rFonts w:ascii="Times New Roman" w:hAnsi="Times New Roman"/>
        <w:b/>
        <w:color w:val="000000"/>
        <w:sz w:val="20"/>
        <w:szCs w:val="20"/>
      </w:rPr>
      <w:t>Appendix A</w:t>
    </w:r>
  </w:p>
  <w:p w14:paraId="59B479E1" w14:textId="2C413F96" w:rsidR="00322F1C" w:rsidRPr="004C33C0" w:rsidRDefault="00322F1C" w:rsidP="004C33C0">
    <w:pPr>
      <w:pStyle w:val="Header"/>
      <w:jc w:val="right"/>
      <w:rPr>
        <w:rFonts w:ascii="Times New Roman" w:hAnsi="Times New Roman"/>
        <w:b/>
        <w:color w:val="000000"/>
        <w:sz w:val="20"/>
        <w:szCs w:val="20"/>
      </w:rPr>
    </w:pPr>
    <w:r>
      <w:rPr>
        <w:rFonts w:ascii="Times New Roman" w:hAnsi="Times New Roman"/>
        <w:b/>
        <w:color w:val="000000"/>
        <w:sz w:val="20"/>
        <w:szCs w:val="20"/>
      </w:rPr>
      <w:t xml:space="preserve">NC Local Area WDB </w:t>
    </w:r>
    <w:r w:rsidRPr="004C33C0">
      <w:rPr>
        <w:rFonts w:ascii="Times New Roman" w:hAnsi="Times New Roman"/>
        <w:b/>
        <w:color w:val="000000"/>
        <w:sz w:val="20"/>
        <w:szCs w:val="20"/>
      </w:rPr>
      <w:t>By-</w:t>
    </w:r>
    <w:r>
      <w:rPr>
        <w:rFonts w:ascii="Times New Roman" w:hAnsi="Times New Roman"/>
        <w:b/>
        <w:color w:val="000000"/>
        <w:sz w:val="20"/>
        <w:szCs w:val="20"/>
      </w:rPr>
      <w:t>l</w:t>
    </w:r>
    <w:r w:rsidRPr="004C33C0">
      <w:rPr>
        <w:rFonts w:ascii="Times New Roman" w:hAnsi="Times New Roman"/>
        <w:b/>
        <w:color w:val="000000"/>
        <w:sz w:val="20"/>
        <w:szCs w:val="20"/>
      </w:rPr>
      <w:t>aws Required Elements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7BF5" w14:textId="4C1859D5" w:rsidR="00A15D50" w:rsidRDefault="00A15D50">
    <w:pPr>
      <w:pStyle w:val="Header"/>
    </w:pPr>
    <w:ins w:id="62" w:author="DWSTAFF" w:date="2023-09-08T12:23:00Z">
      <w:r>
        <w:rPr>
          <w:noProof/>
        </w:rPr>
        <w:pict w14:anchorId="437A7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6" o:spid="_x0000_s2067" type="#_x0000_t136" style="position:absolute;margin-left:0;margin-top:0;width:592.2pt;height:169.2pt;rotation:315;z-index:-251620352;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5256" w14:textId="43AFD854" w:rsidR="00A15D50" w:rsidRDefault="00A15D50">
    <w:pPr>
      <w:pStyle w:val="Header"/>
    </w:pPr>
    <w:ins w:id="69" w:author="DWSTAFF" w:date="2023-09-08T12:23:00Z">
      <w:r>
        <w:rPr>
          <w:noProof/>
        </w:rPr>
        <w:pict w14:anchorId="61563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600" o:spid="_x0000_s2071" type="#_x0000_t136" style="position:absolute;margin-left:0;margin-top:0;width:592.2pt;height:169.2pt;rotation:315;z-index:-251612160;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467C" w14:textId="2458176B" w:rsidR="00322F1C" w:rsidRDefault="00A15D50" w:rsidP="00EE60C7">
    <w:pPr>
      <w:pStyle w:val="Header"/>
      <w:jc w:val="right"/>
      <w:rPr>
        <w:rFonts w:ascii="Times New Roman" w:hAnsi="Times New Roman"/>
        <w:b/>
        <w:color w:val="000000"/>
        <w:sz w:val="20"/>
        <w:szCs w:val="20"/>
      </w:rPr>
    </w:pPr>
    <w:ins w:id="70" w:author="DWSTAFF" w:date="2023-09-08T12:23:00Z">
      <w:r>
        <w:rPr>
          <w:noProof/>
        </w:rPr>
        <w:pict w14:anchorId="543F8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601" o:spid="_x0000_s2072" type="#_x0000_t136" style="position:absolute;left:0;text-align:left;margin-left:0;margin-top:0;width:592.2pt;height:169.2pt;rotation:315;z-index:-251610112;mso-position-horizontal:center;mso-position-horizontal-relative:margin;mso-position-vertical:center;mso-position-vertical-relative:margin" o:allowincell="f" fillcolor="red" stroked="f">
            <v:fill opacity=".5"/>
            <v:textpath style="font-family:&quot;Times New Roman&quot;;font-size:1pt" string="Expired"/>
          </v:shape>
        </w:pict>
      </w:r>
    </w:ins>
    <w:r w:rsidR="00322F1C">
      <w:rPr>
        <w:rFonts w:ascii="Times New Roman" w:hAnsi="Times New Roman"/>
        <w:b/>
        <w:color w:val="000000"/>
        <w:sz w:val="20"/>
        <w:szCs w:val="20"/>
      </w:rPr>
      <w:t>Appendix B</w:t>
    </w:r>
  </w:p>
  <w:p w14:paraId="7E01D16B" w14:textId="77777777" w:rsidR="00322F1C" w:rsidRPr="00955001" w:rsidRDefault="00322F1C" w:rsidP="00EE60C7">
    <w:pPr>
      <w:pStyle w:val="Header"/>
      <w:jc w:val="right"/>
      <w:rPr>
        <w:rFonts w:ascii="Times New Roman" w:hAnsi="Times New Roman"/>
        <w:b/>
        <w:color w:val="000000"/>
        <w:sz w:val="20"/>
        <w:szCs w:val="20"/>
      </w:rPr>
    </w:pPr>
    <w:r w:rsidRPr="00955001">
      <w:rPr>
        <w:rFonts w:ascii="Times New Roman" w:hAnsi="Times New Roman"/>
        <w:b/>
        <w:color w:val="000000"/>
        <w:sz w:val="20"/>
        <w:szCs w:val="20"/>
      </w:rPr>
      <w:t>By-</w:t>
    </w:r>
    <w:r>
      <w:rPr>
        <w:rFonts w:ascii="Times New Roman" w:hAnsi="Times New Roman"/>
        <w:b/>
        <w:color w:val="000000"/>
        <w:sz w:val="20"/>
        <w:szCs w:val="20"/>
      </w:rPr>
      <w:t>l</w:t>
    </w:r>
    <w:r w:rsidRPr="00955001">
      <w:rPr>
        <w:rFonts w:ascii="Times New Roman" w:hAnsi="Times New Roman"/>
        <w:b/>
        <w:color w:val="000000"/>
        <w:sz w:val="20"/>
        <w:szCs w:val="20"/>
      </w:rPr>
      <w:t>aws Guidance</w:t>
    </w:r>
  </w:p>
  <w:p w14:paraId="2504D506" w14:textId="0B6AC69E" w:rsidR="00322F1C" w:rsidRPr="00955001" w:rsidRDefault="00322F1C" w:rsidP="00955001">
    <w:pPr>
      <w:pStyle w:val="Header"/>
      <w:jc w:val="right"/>
      <w:rPr>
        <w:rFonts w:ascii="Times New Roman" w:hAnsi="Times New Roman"/>
        <w:b/>
        <w:color w:val="000000"/>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CDDD" w14:textId="037880BB" w:rsidR="00A15D50" w:rsidRDefault="00A15D50">
    <w:pPr>
      <w:pStyle w:val="Header"/>
    </w:pPr>
    <w:ins w:id="71" w:author="DWSTAFF" w:date="2023-09-08T12:23:00Z">
      <w:r>
        <w:rPr>
          <w:noProof/>
        </w:rPr>
        <w:pict w14:anchorId="7EA46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99" o:spid="_x0000_s2070" type="#_x0000_t136" style="position:absolute;margin-left:0;margin-top:0;width:592.2pt;height:169.2pt;rotation:315;z-index:-251614208;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9529" w14:textId="619096B8" w:rsidR="00A15D50" w:rsidRDefault="00A15D50">
    <w:pPr>
      <w:pStyle w:val="Header"/>
    </w:pPr>
    <w:ins w:id="74" w:author="DWSTAFF" w:date="2023-09-08T12:23:00Z">
      <w:r>
        <w:rPr>
          <w:noProof/>
        </w:rPr>
        <w:pict w14:anchorId="20AB2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603" o:spid="_x0000_s2074" type="#_x0000_t136" style="position:absolute;margin-left:0;margin-top:0;width:592.2pt;height:169.2pt;rotation:315;z-index:-251606016;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FC1E" w14:textId="31B6AEE6" w:rsidR="00322F1C" w:rsidRPr="00955001" w:rsidRDefault="00A15D50" w:rsidP="00955001">
    <w:pPr>
      <w:pStyle w:val="Header"/>
      <w:jc w:val="right"/>
      <w:rPr>
        <w:rFonts w:ascii="Times New Roman" w:hAnsi="Times New Roman"/>
        <w:b/>
        <w:color w:val="000000"/>
        <w:sz w:val="20"/>
        <w:szCs w:val="20"/>
      </w:rPr>
    </w:pPr>
    <w:ins w:id="75" w:author="DWSTAFF" w:date="2023-09-08T12:23:00Z">
      <w:r>
        <w:rPr>
          <w:noProof/>
        </w:rPr>
        <w:pict w14:anchorId="20E5F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604" o:spid="_x0000_s2075" type="#_x0000_t136" style="position:absolute;left:0;text-align:left;margin-left:0;margin-top:0;width:592.2pt;height:169.2pt;rotation:315;z-index:-251603968;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9098" w14:textId="1937B3EE" w:rsidR="00A15D50" w:rsidRDefault="00A15D50">
    <w:pPr>
      <w:pStyle w:val="Header"/>
    </w:pPr>
    <w:ins w:id="76" w:author="DWSTAFF" w:date="2023-09-08T12:23:00Z">
      <w:r>
        <w:rPr>
          <w:noProof/>
        </w:rPr>
        <w:pict w14:anchorId="30C53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602" o:spid="_x0000_s2073" type="#_x0000_t136" style="position:absolute;margin-left:0;margin-top:0;width:592.2pt;height:169.2pt;rotation:315;z-index:-251608064;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C99D4" w14:textId="6D26F70D" w:rsidR="00A15D50" w:rsidRDefault="00A15D50">
    <w:pPr>
      <w:pStyle w:val="Header"/>
    </w:pPr>
    <w:ins w:id="80" w:author="DWSTAFF" w:date="2023-09-08T12:23:00Z">
      <w:r>
        <w:rPr>
          <w:noProof/>
        </w:rPr>
        <w:pict w14:anchorId="58AFD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606" o:spid="_x0000_s2077" type="#_x0000_t136" style="position:absolute;margin-left:0;margin-top:0;width:592.2pt;height:169.2pt;rotation:315;z-index:-251599872;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CA1A" w14:textId="57D8D777" w:rsidR="00322F1C" w:rsidRDefault="00A15D50" w:rsidP="001A03E3">
    <w:pPr>
      <w:pStyle w:val="Header"/>
      <w:jc w:val="right"/>
      <w:rPr>
        <w:rFonts w:ascii="Times New Roman" w:hAnsi="Times New Roman"/>
        <w:b/>
        <w:color w:val="000000"/>
        <w:sz w:val="20"/>
        <w:szCs w:val="20"/>
      </w:rPr>
    </w:pPr>
    <w:ins w:id="81" w:author="DWSTAFF" w:date="2023-09-08T12:23:00Z">
      <w:r>
        <w:rPr>
          <w:noProof/>
        </w:rPr>
        <w:pict w14:anchorId="673AD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607" o:spid="_x0000_s2078" type="#_x0000_t136" style="position:absolute;left:0;text-align:left;margin-left:0;margin-top:0;width:592.2pt;height:169.2pt;rotation:315;z-index:-251597824;mso-position-horizontal:center;mso-position-horizontal-relative:margin;mso-position-vertical:center;mso-position-vertical-relative:margin" o:allowincell="f" fillcolor="red" stroked="f">
            <v:fill opacity=".5"/>
            <v:textpath style="font-family:&quot;Times New Roman&quot;;font-size:1pt" string="Expired"/>
          </v:shape>
        </w:pict>
      </w:r>
    </w:ins>
    <w:r w:rsidR="00322F1C" w:rsidRPr="001A03E3">
      <w:rPr>
        <w:rFonts w:ascii="Times New Roman" w:hAnsi="Times New Roman"/>
        <w:b/>
        <w:color w:val="000000"/>
        <w:sz w:val="20"/>
        <w:szCs w:val="20"/>
      </w:rPr>
      <w:t xml:space="preserve">Appendix </w:t>
    </w:r>
    <w:r w:rsidR="00322F1C">
      <w:rPr>
        <w:rFonts w:ascii="Times New Roman" w:hAnsi="Times New Roman"/>
        <w:b/>
        <w:color w:val="000000"/>
        <w:sz w:val="20"/>
        <w:szCs w:val="20"/>
      </w:rPr>
      <w:t>C</w:t>
    </w:r>
  </w:p>
  <w:p w14:paraId="3AD50E7A" w14:textId="77777777" w:rsidR="00322F1C" w:rsidRDefault="00322F1C" w:rsidP="001A03E3">
    <w:pPr>
      <w:pStyle w:val="Header"/>
      <w:jc w:val="right"/>
      <w:rPr>
        <w:rFonts w:ascii="Times New Roman" w:hAnsi="Times New Roman"/>
        <w:b/>
        <w:color w:val="000000"/>
        <w:sz w:val="20"/>
        <w:szCs w:val="20"/>
      </w:rPr>
    </w:pPr>
    <w:r>
      <w:rPr>
        <w:rFonts w:ascii="Times New Roman" w:hAnsi="Times New Roman"/>
        <w:b/>
        <w:color w:val="000000"/>
        <w:sz w:val="20"/>
        <w:szCs w:val="20"/>
      </w:rPr>
      <w:t>Local Area WDB Membership Requirements</w:t>
    </w:r>
  </w:p>
  <w:p w14:paraId="042BC1A3" w14:textId="77777777" w:rsidR="00322F1C" w:rsidRPr="00CB1DBA" w:rsidRDefault="00322F1C" w:rsidP="00CB1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4E57" w14:textId="47E825D5" w:rsidR="00A15D50" w:rsidRDefault="00A15D50">
    <w:pPr>
      <w:pStyle w:val="Header"/>
    </w:pPr>
    <w:ins w:id="25" w:author="DWSTAFF" w:date="2023-09-08T12:23:00Z">
      <w:r>
        <w:rPr>
          <w:noProof/>
        </w:rPr>
        <w:pict w14:anchorId="139EA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78" o:spid="_x0000_s2049" type="#_x0000_t136" style="position:absolute;margin-left:0;margin-top:0;width:592.2pt;height:169.2pt;rotation:315;z-index:-251657216;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25FB" w14:textId="369783AA" w:rsidR="00A15D50" w:rsidRDefault="00A15D50">
    <w:pPr>
      <w:pStyle w:val="Header"/>
    </w:pPr>
    <w:ins w:id="82" w:author="DWSTAFF" w:date="2023-09-08T12:23:00Z">
      <w:r>
        <w:rPr>
          <w:noProof/>
        </w:rPr>
        <w:pict w14:anchorId="78538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605" o:spid="_x0000_s2076" type="#_x0000_t136" style="position:absolute;margin-left:0;margin-top:0;width:592.2pt;height:169.2pt;rotation:315;z-index:-251601920;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8820C" w14:textId="504E3870" w:rsidR="00A15D50" w:rsidRDefault="00A15D50">
    <w:pPr>
      <w:pStyle w:val="Header"/>
    </w:pPr>
    <w:ins w:id="30" w:author="DWSTAFF" w:date="2023-09-08T12:23:00Z">
      <w:r>
        <w:rPr>
          <w:noProof/>
        </w:rPr>
        <w:pict w14:anchorId="30FF6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2" o:spid="_x0000_s2053" type="#_x0000_t136" style="position:absolute;margin-left:0;margin-top:0;width:592.2pt;height:169.2pt;rotation:315;z-index:-251649024;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2EF4" w14:textId="5C8ADAD8" w:rsidR="00322F1C" w:rsidRPr="00D72437" w:rsidRDefault="00A15D50" w:rsidP="004D45EF">
    <w:pPr>
      <w:pStyle w:val="Header"/>
      <w:jc w:val="center"/>
      <w:rPr>
        <w:rFonts w:ascii="Times New Roman" w:hAnsi="Times New Roman"/>
        <w:b/>
        <w:sz w:val="24"/>
        <w:szCs w:val="24"/>
      </w:rPr>
    </w:pPr>
    <w:ins w:id="31" w:author="DWSTAFF" w:date="2023-09-08T12:23:00Z">
      <w:r>
        <w:rPr>
          <w:noProof/>
        </w:rPr>
        <w:pict w14:anchorId="26426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3" o:spid="_x0000_s2054" type="#_x0000_t136" style="position:absolute;left:0;text-align:left;margin-left:0;margin-top:0;width:592.2pt;height:169.2pt;rotation:315;z-index:-251646976;mso-position-horizontal:center;mso-position-horizontal-relative:margin;mso-position-vertical:center;mso-position-vertical-relative:margin" o:allowincell="f" fillcolor="red" stroked="f">
            <v:fill opacity=".5"/>
            <v:textpath style="font-family:&quot;Times New Roman&quot;;font-size:1pt" string="Expired"/>
          </v:shape>
        </w:pict>
      </w:r>
    </w:ins>
    <w:r w:rsidR="00322F1C">
      <w:rPr>
        <w:rFonts w:ascii="Times New Roman" w:hAnsi="Times New Roman"/>
        <w:b/>
        <w:sz w:val="24"/>
        <w:szCs w:val="24"/>
      </w:rPr>
      <w:t xml:space="preserve">PY 2022 WIOA </w:t>
    </w:r>
    <w:r w:rsidR="00322F1C" w:rsidRPr="00D72437">
      <w:rPr>
        <w:rFonts w:ascii="Times New Roman" w:hAnsi="Times New Roman"/>
        <w:b/>
        <w:sz w:val="24"/>
        <w:szCs w:val="24"/>
      </w:rPr>
      <w:t>Workforce Development Board Members</w:t>
    </w:r>
  </w:p>
  <w:p w14:paraId="325BEDC1" w14:textId="70E99D8D" w:rsidR="00322F1C" w:rsidRPr="00D72437" w:rsidRDefault="00322F1C" w:rsidP="004D45EF">
    <w:pPr>
      <w:pStyle w:val="Header"/>
      <w:jc w:val="center"/>
      <w:rPr>
        <w:rFonts w:ascii="Times New Roman" w:hAnsi="Times New Roman"/>
        <w:b/>
        <w:sz w:val="24"/>
        <w:szCs w:val="24"/>
      </w:rPr>
    </w:pPr>
    <w:r w:rsidRPr="00D72437">
      <w:rPr>
        <w:rFonts w:ascii="Times New Roman" w:hAnsi="Times New Roman"/>
        <w:b/>
        <w:sz w:val="24"/>
        <w:szCs w:val="24"/>
      </w:rPr>
      <w:t>Effective July 1, 2022 – June 30, 2023</w:t>
    </w:r>
  </w:p>
  <w:p w14:paraId="0BBCD7EA" w14:textId="77777777" w:rsidR="00322F1C" w:rsidRPr="00B276E4" w:rsidRDefault="00322F1C" w:rsidP="00B276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A4A4" w14:textId="5AD59151" w:rsidR="00A15D50" w:rsidRDefault="00A15D50">
    <w:pPr>
      <w:pStyle w:val="Header"/>
    </w:pPr>
    <w:ins w:id="32" w:author="DWSTAFF" w:date="2023-09-08T12:23:00Z">
      <w:r>
        <w:rPr>
          <w:noProof/>
        </w:rPr>
        <w:pict w14:anchorId="13847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1" o:spid="_x0000_s2052" type="#_x0000_t136" style="position:absolute;margin-left:0;margin-top:0;width:592.2pt;height:169.2pt;rotation:315;z-index:-251651072;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7DAE" w14:textId="1A348308" w:rsidR="00A15D50" w:rsidRDefault="00A15D50">
    <w:pPr>
      <w:pStyle w:val="Header"/>
    </w:pPr>
    <w:ins w:id="34" w:author="DWSTAFF" w:date="2023-09-08T12:23:00Z">
      <w:r>
        <w:rPr>
          <w:noProof/>
        </w:rPr>
        <w:pict w14:anchorId="0DC35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5" o:spid="_x0000_s2056" type="#_x0000_t136" style="position:absolute;margin-left:0;margin-top:0;width:592.2pt;height:169.2pt;rotation:315;z-index:-251642880;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4BC" w14:textId="2721D1A3" w:rsidR="00322F1C" w:rsidRDefault="00A15D50">
    <w:pPr>
      <w:pStyle w:val="Header"/>
    </w:pPr>
    <w:ins w:id="35" w:author="DWSTAFF" w:date="2023-09-08T12:23:00Z">
      <w:r>
        <w:rPr>
          <w:noProof/>
        </w:rPr>
        <w:pict w14:anchorId="23DB1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6" o:spid="_x0000_s2057" type="#_x0000_t136" style="position:absolute;margin-left:0;margin-top:0;width:592.2pt;height:169.2pt;rotation:315;z-index:-251640832;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BB5B" w14:textId="19139780" w:rsidR="00A15D50" w:rsidRDefault="00A15D50">
    <w:pPr>
      <w:pStyle w:val="Header"/>
    </w:pPr>
    <w:ins w:id="36" w:author="DWSTAFF" w:date="2023-09-08T12:23:00Z">
      <w:r>
        <w:rPr>
          <w:noProof/>
        </w:rPr>
        <w:pict w14:anchorId="4F0F4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6584" o:spid="_x0000_s2055" type="#_x0000_t136" style="position:absolute;margin-left:0;margin-top:0;width:592.2pt;height:169.2pt;rotation:315;z-index:-251644928;mso-position-horizontal:center;mso-position-horizontal-relative:margin;mso-position-vertical:center;mso-position-vertical-relative:margin" o:allowincell="f" fillcolor="red" stroked="f">
            <v:fill opacity=".5"/>
            <v:textpath style="font-family:&quot;Times New Roman&quot;;font-size:1pt" string="Expired"/>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202"/>
    <w:multiLevelType w:val="hybridMultilevel"/>
    <w:tmpl w:val="B1D6DD70"/>
    <w:lvl w:ilvl="0" w:tplc="B908F1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193CD2"/>
    <w:multiLevelType w:val="hybridMultilevel"/>
    <w:tmpl w:val="88DCDC86"/>
    <w:lvl w:ilvl="0" w:tplc="59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5BE0"/>
    <w:multiLevelType w:val="hybridMultilevel"/>
    <w:tmpl w:val="0F1A95EA"/>
    <w:lvl w:ilvl="0" w:tplc="B908F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54DD4"/>
    <w:multiLevelType w:val="hybridMultilevel"/>
    <w:tmpl w:val="375C2276"/>
    <w:lvl w:ilvl="0" w:tplc="7A3A6A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841FC"/>
    <w:multiLevelType w:val="hybridMultilevel"/>
    <w:tmpl w:val="670CD8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4B65AF5"/>
    <w:multiLevelType w:val="hybridMultilevel"/>
    <w:tmpl w:val="84CC183E"/>
    <w:lvl w:ilvl="0" w:tplc="EACA06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7673B4C"/>
    <w:multiLevelType w:val="hybridMultilevel"/>
    <w:tmpl w:val="21CE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9B72D9"/>
    <w:multiLevelType w:val="hybridMultilevel"/>
    <w:tmpl w:val="6B3094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A074F61"/>
    <w:multiLevelType w:val="hybridMultilevel"/>
    <w:tmpl w:val="D2EAEA5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0BA853AD"/>
    <w:multiLevelType w:val="hybridMultilevel"/>
    <w:tmpl w:val="E9F4C436"/>
    <w:lvl w:ilvl="0" w:tplc="7A3A6A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B450D"/>
    <w:multiLevelType w:val="hybridMultilevel"/>
    <w:tmpl w:val="86027D62"/>
    <w:lvl w:ilvl="0" w:tplc="59A6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743493"/>
    <w:multiLevelType w:val="hybridMultilevel"/>
    <w:tmpl w:val="A16C457C"/>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2C66B20"/>
    <w:multiLevelType w:val="hybridMultilevel"/>
    <w:tmpl w:val="248209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15027D"/>
    <w:multiLevelType w:val="hybridMultilevel"/>
    <w:tmpl w:val="250803E8"/>
    <w:lvl w:ilvl="0" w:tplc="59A6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8F3B92"/>
    <w:multiLevelType w:val="hybridMultilevel"/>
    <w:tmpl w:val="144E38E8"/>
    <w:lvl w:ilvl="0" w:tplc="017406E8">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43F9D"/>
    <w:multiLevelType w:val="hybridMultilevel"/>
    <w:tmpl w:val="7DA4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41B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E420804"/>
    <w:multiLevelType w:val="hybridMultilevel"/>
    <w:tmpl w:val="41969E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26C6A"/>
    <w:multiLevelType w:val="hybridMultilevel"/>
    <w:tmpl w:val="B50E7F68"/>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5733BF"/>
    <w:multiLevelType w:val="hybridMultilevel"/>
    <w:tmpl w:val="DDF6DE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716A55"/>
    <w:multiLevelType w:val="hybridMultilevel"/>
    <w:tmpl w:val="230CD5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997EAD"/>
    <w:multiLevelType w:val="hybridMultilevel"/>
    <w:tmpl w:val="E9EEF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5678B4"/>
    <w:multiLevelType w:val="hybridMultilevel"/>
    <w:tmpl w:val="AD46C8AE"/>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D4CF5"/>
    <w:multiLevelType w:val="hybridMultilevel"/>
    <w:tmpl w:val="532AEFAC"/>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23530"/>
    <w:multiLevelType w:val="hybridMultilevel"/>
    <w:tmpl w:val="7BDC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BF67C2"/>
    <w:multiLevelType w:val="hybridMultilevel"/>
    <w:tmpl w:val="434E84E0"/>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A5438"/>
    <w:multiLevelType w:val="hybridMultilevel"/>
    <w:tmpl w:val="4B5221D2"/>
    <w:lvl w:ilvl="0" w:tplc="581C9DA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2C016091"/>
    <w:multiLevelType w:val="hybridMultilevel"/>
    <w:tmpl w:val="EC4824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CB1694"/>
    <w:multiLevelType w:val="hybridMultilevel"/>
    <w:tmpl w:val="C5FAB34C"/>
    <w:lvl w:ilvl="0" w:tplc="59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C1CAB"/>
    <w:multiLevelType w:val="hybridMultilevel"/>
    <w:tmpl w:val="DF9A9DF6"/>
    <w:lvl w:ilvl="0" w:tplc="04090001">
      <w:start w:val="1"/>
      <w:numFmt w:val="bullet"/>
      <w:lvlText w:val=""/>
      <w:lvlJc w:val="left"/>
      <w:pPr>
        <w:ind w:left="810" w:hanging="360"/>
      </w:pPr>
      <w:rPr>
        <w:rFonts w:ascii="Symbol" w:hAnsi="Symbol"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31D855C1"/>
    <w:multiLevelType w:val="hybridMultilevel"/>
    <w:tmpl w:val="1D9A1F36"/>
    <w:lvl w:ilvl="0" w:tplc="581C9DA6">
      <w:start w:val="3"/>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34E2A"/>
    <w:multiLevelType w:val="hybridMultilevel"/>
    <w:tmpl w:val="CC2C27F2"/>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055429"/>
    <w:multiLevelType w:val="hybridMultilevel"/>
    <w:tmpl w:val="FF24A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F927353"/>
    <w:multiLevelType w:val="hybridMultilevel"/>
    <w:tmpl w:val="0F1A95EA"/>
    <w:lvl w:ilvl="0" w:tplc="B908F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320D10"/>
    <w:multiLevelType w:val="hybridMultilevel"/>
    <w:tmpl w:val="7CD2FF3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E13993"/>
    <w:multiLevelType w:val="hybridMultilevel"/>
    <w:tmpl w:val="20CC9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3644E7"/>
    <w:multiLevelType w:val="hybridMultilevel"/>
    <w:tmpl w:val="262E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0A0634"/>
    <w:multiLevelType w:val="hybridMultilevel"/>
    <w:tmpl w:val="FF38CD66"/>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7630B5"/>
    <w:multiLevelType w:val="hybridMultilevel"/>
    <w:tmpl w:val="8A70966A"/>
    <w:lvl w:ilvl="0" w:tplc="E4A8AA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7F07DA"/>
    <w:multiLevelType w:val="hybridMultilevel"/>
    <w:tmpl w:val="C9EE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81E5F9C"/>
    <w:multiLevelType w:val="hybridMultilevel"/>
    <w:tmpl w:val="72C2FC58"/>
    <w:lvl w:ilvl="0" w:tplc="68422D5C">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B9724D"/>
    <w:multiLevelType w:val="hybridMultilevel"/>
    <w:tmpl w:val="1E1EE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7E1140"/>
    <w:multiLevelType w:val="hybridMultilevel"/>
    <w:tmpl w:val="00FE8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D645C9"/>
    <w:multiLevelType w:val="hybridMultilevel"/>
    <w:tmpl w:val="DF2C4670"/>
    <w:lvl w:ilvl="0" w:tplc="9D0A001A">
      <w:start w:val="1"/>
      <w:numFmt w:val="decimal"/>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55BB1C1C"/>
    <w:multiLevelType w:val="hybridMultilevel"/>
    <w:tmpl w:val="89FE5572"/>
    <w:lvl w:ilvl="0" w:tplc="F360752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363A83"/>
    <w:multiLevelType w:val="hybridMultilevel"/>
    <w:tmpl w:val="E27EB830"/>
    <w:lvl w:ilvl="0" w:tplc="22B4A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E32AA2"/>
    <w:multiLevelType w:val="hybridMultilevel"/>
    <w:tmpl w:val="C61A4BC4"/>
    <w:lvl w:ilvl="0" w:tplc="122C8306">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42095C"/>
    <w:multiLevelType w:val="hybridMultilevel"/>
    <w:tmpl w:val="60421D58"/>
    <w:lvl w:ilvl="0" w:tplc="59A6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C10E74"/>
    <w:multiLevelType w:val="hybridMultilevel"/>
    <w:tmpl w:val="35AECB3E"/>
    <w:lvl w:ilvl="0" w:tplc="34D2A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4962A3"/>
    <w:multiLevelType w:val="hybridMultilevel"/>
    <w:tmpl w:val="19BEEEBA"/>
    <w:lvl w:ilvl="0" w:tplc="E4A8AA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C45B45"/>
    <w:multiLevelType w:val="hybridMultilevel"/>
    <w:tmpl w:val="4084778E"/>
    <w:lvl w:ilvl="0" w:tplc="990AB7F4">
      <w:start w:val="2"/>
      <w:numFmt w:val="decimal"/>
      <w:lvlText w:val="%1."/>
      <w:lvlJc w:val="left"/>
      <w:pPr>
        <w:ind w:left="66"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51" w15:restartNumberingAfterBreak="0">
    <w:nsid w:val="5F517A54"/>
    <w:multiLevelType w:val="hybridMultilevel"/>
    <w:tmpl w:val="A7BC3FEA"/>
    <w:lvl w:ilvl="0" w:tplc="590C76C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EF22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60E9089B"/>
    <w:multiLevelType w:val="hybridMultilevel"/>
    <w:tmpl w:val="B512F42C"/>
    <w:lvl w:ilvl="0" w:tplc="D50EF48C">
      <w:start w:val="1"/>
      <w:numFmt w:val="upperRoman"/>
      <w:lvlText w:val="%1."/>
      <w:lvlJc w:val="right"/>
      <w:pPr>
        <w:ind w:left="144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1D60EF7"/>
    <w:multiLevelType w:val="hybridMultilevel"/>
    <w:tmpl w:val="ADDC7A7A"/>
    <w:lvl w:ilvl="0" w:tplc="59A6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5942EA"/>
    <w:multiLevelType w:val="hybridMultilevel"/>
    <w:tmpl w:val="B91E43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7D92BBA"/>
    <w:multiLevelType w:val="hybridMultilevel"/>
    <w:tmpl w:val="92846BDC"/>
    <w:lvl w:ilvl="0" w:tplc="581C9DA6">
      <w:start w:val="3"/>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627E82"/>
    <w:multiLevelType w:val="hybridMultilevel"/>
    <w:tmpl w:val="13F61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CB106AE"/>
    <w:multiLevelType w:val="hybridMultilevel"/>
    <w:tmpl w:val="FF38CD66"/>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0C57DA"/>
    <w:multiLevelType w:val="hybridMultilevel"/>
    <w:tmpl w:val="461400D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72" w:hanging="360"/>
      </w:pPr>
      <w:rPr>
        <w:rFonts w:ascii="Courier New" w:hAnsi="Courier New" w:cs="Courier New" w:hint="default"/>
      </w:rPr>
    </w:lvl>
    <w:lvl w:ilvl="2" w:tplc="04090001">
      <w:start w:val="1"/>
      <w:numFmt w:val="bullet"/>
      <w:lvlText w:val=""/>
      <w:lvlJc w:val="left"/>
      <w:pPr>
        <w:ind w:left="792" w:hanging="360"/>
      </w:pPr>
      <w:rPr>
        <w:rFonts w:ascii="Symbol" w:hAnsi="Symbol"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60" w15:restartNumberingAfterBreak="0">
    <w:nsid w:val="76ED2134"/>
    <w:multiLevelType w:val="hybridMultilevel"/>
    <w:tmpl w:val="20B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156379"/>
    <w:multiLevelType w:val="hybridMultilevel"/>
    <w:tmpl w:val="DD8CF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A660058"/>
    <w:multiLevelType w:val="hybridMultilevel"/>
    <w:tmpl w:val="E188B4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72" w:hanging="360"/>
      </w:pPr>
      <w:rPr>
        <w:rFonts w:ascii="Wingdings" w:hAnsi="Wingdings" w:hint="default"/>
      </w:rPr>
    </w:lvl>
    <w:lvl w:ilvl="3" w:tplc="04090001" w:tentative="1">
      <w:start w:val="1"/>
      <w:numFmt w:val="bullet"/>
      <w:lvlText w:val=""/>
      <w:lvlJc w:val="left"/>
      <w:pPr>
        <w:ind w:left="792" w:hanging="360"/>
      </w:pPr>
      <w:rPr>
        <w:rFonts w:ascii="Symbol" w:hAnsi="Symbol" w:hint="default"/>
      </w:rPr>
    </w:lvl>
    <w:lvl w:ilvl="4" w:tplc="04090003" w:tentative="1">
      <w:start w:val="1"/>
      <w:numFmt w:val="bullet"/>
      <w:lvlText w:val="o"/>
      <w:lvlJc w:val="left"/>
      <w:pPr>
        <w:ind w:left="1512" w:hanging="360"/>
      </w:pPr>
      <w:rPr>
        <w:rFonts w:ascii="Courier New" w:hAnsi="Courier New" w:cs="Courier New" w:hint="default"/>
      </w:rPr>
    </w:lvl>
    <w:lvl w:ilvl="5" w:tplc="04090005" w:tentative="1">
      <w:start w:val="1"/>
      <w:numFmt w:val="bullet"/>
      <w:lvlText w:val=""/>
      <w:lvlJc w:val="left"/>
      <w:pPr>
        <w:ind w:left="2232" w:hanging="360"/>
      </w:pPr>
      <w:rPr>
        <w:rFonts w:ascii="Wingdings" w:hAnsi="Wingdings" w:hint="default"/>
      </w:rPr>
    </w:lvl>
    <w:lvl w:ilvl="6" w:tplc="04090001" w:tentative="1">
      <w:start w:val="1"/>
      <w:numFmt w:val="bullet"/>
      <w:lvlText w:val=""/>
      <w:lvlJc w:val="left"/>
      <w:pPr>
        <w:ind w:left="2952" w:hanging="360"/>
      </w:pPr>
      <w:rPr>
        <w:rFonts w:ascii="Symbol" w:hAnsi="Symbol" w:hint="default"/>
      </w:rPr>
    </w:lvl>
    <w:lvl w:ilvl="7" w:tplc="04090003" w:tentative="1">
      <w:start w:val="1"/>
      <w:numFmt w:val="bullet"/>
      <w:lvlText w:val="o"/>
      <w:lvlJc w:val="left"/>
      <w:pPr>
        <w:ind w:left="3672" w:hanging="360"/>
      </w:pPr>
      <w:rPr>
        <w:rFonts w:ascii="Courier New" w:hAnsi="Courier New" w:cs="Courier New" w:hint="default"/>
      </w:rPr>
    </w:lvl>
    <w:lvl w:ilvl="8" w:tplc="04090005" w:tentative="1">
      <w:start w:val="1"/>
      <w:numFmt w:val="bullet"/>
      <w:lvlText w:val=""/>
      <w:lvlJc w:val="left"/>
      <w:pPr>
        <w:ind w:left="4392" w:hanging="360"/>
      </w:pPr>
      <w:rPr>
        <w:rFonts w:ascii="Wingdings" w:hAnsi="Wingdings" w:hint="default"/>
      </w:rPr>
    </w:lvl>
  </w:abstractNum>
  <w:abstractNum w:abstractNumId="63" w15:restartNumberingAfterBreak="0">
    <w:nsid w:val="7FD72BA3"/>
    <w:multiLevelType w:val="hybridMultilevel"/>
    <w:tmpl w:val="FED86ED6"/>
    <w:lvl w:ilvl="0" w:tplc="9544E1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6"/>
  </w:num>
  <w:num w:numId="3">
    <w:abstractNumId w:val="59"/>
  </w:num>
  <w:num w:numId="4">
    <w:abstractNumId w:val="62"/>
  </w:num>
  <w:num w:numId="5">
    <w:abstractNumId w:val="15"/>
  </w:num>
  <w:num w:numId="6">
    <w:abstractNumId w:val="39"/>
  </w:num>
  <w:num w:numId="7">
    <w:abstractNumId w:val="12"/>
  </w:num>
  <w:num w:numId="8">
    <w:abstractNumId w:val="61"/>
  </w:num>
  <w:num w:numId="9">
    <w:abstractNumId w:val="9"/>
  </w:num>
  <w:num w:numId="10">
    <w:abstractNumId w:val="43"/>
  </w:num>
  <w:num w:numId="11">
    <w:abstractNumId w:val="31"/>
  </w:num>
  <w:num w:numId="12">
    <w:abstractNumId w:val="41"/>
  </w:num>
  <w:num w:numId="13">
    <w:abstractNumId w:val="57"/>
  </w:num>
  <w:num w:numId="14">
    <w:abstractNumId w:val="18"/>
  </w:num>
  <w:num w:numId="15">
    <w:abstractNumId w:val="20"/>
  </w:num>
  <w:num w:numId="16">
    <w:abstractNumId w:val="27"/>
  </w:num>
  <w:num w:numId="17">
    <w:abstractNumId w:val="44"/>
  </w:num>
  <w:num w:numId="18">
    <w:abstractNumId w:val="35"/>
  </w:num>
  <w:num w:numId="19">
    <w:abstractNumId w:val="53"/>
  </w:num>
  <w:num w:numId="20">
    <w:abstractNumId w:val="5"/>
  </w:num>
  <w:num w:numId="21">
    <w:abstractNumId w:val="7"/>
  </w:num>
  <w:num w:numId="22">
    <w:abstractNumId w:val="4"/>
  </w:num>
  <w:num w:numId="23">
    <w:abstractNumId w:val="22"/>
  </w:num>
  <w:num w:numId="24">
    <w:abstractNumId w:val="11"/>
  </w:num>
  <w:num w:numId="25">
    <w:abstractNumId w:val="45"/>
  </w:num>
  <w:num w:numId="26">
    <w:abstractNumId w:val="58"/>
  </w:num>
  <w:num w:numId="27">
    <w:abstractNumId w:val="60"/>
  </w:num>
  <w:num w:numId="28">
    <w:abstractNumId w:val="6"/>
  </w:num>
  <w:num w:numId="29">
    <w:abstractNumId w:val="50"/>
  </w:num>
  <w:num w:numId="30">
    <w:abstractNumId w:val="8"/>
  </w:num>
  <w:num w:numId="31">
    <w:abstractNumId w:val="24"/>
  </w:num>
  <w:num w:numId="32">
    <w:abstractNumId w:val="29"/>
  </w:num>
  <w:num w:numId="33">
    <w:abstractNumId w:val="51"/>
  </w:num>
  <w:num w:numId="34">
    <w:abstractNumId w:val="2"/>
  </w:num>
  <w:num w:numId="35">
    <w:abstractNumId w:val="40"/>
  </w:num>
  <w:num w:numId="36">
    <w:abstractNumId w:val="63"/>
  </w:num>
  <w:num w:numId="37">
    <w:abstractNumId w:val="16"/>
  </w:num>
  <w:num w:numId="38">
    <w:abstractNumId w:val="52"/>
  </w:num>
  <w:num w:numId="39">
    <w:abstractNumId w:val="28"/>
  </w:num>
  <w:num w:numId="40">
    <w:abstractNumId w:val="33"/>
  </w:num>
  <w:num w:numId="41">
    <w:abstractNumId w:val="0"/>
  </w:num>
  <w:num w:numId="42">
    <w:abstractNumId w:val="26"/>
  </w:num>
  <w:num w:numId="43">
    <w:abstractNumId w:val="56"/>
  </w:num>
  <w:num w:numId="44">
    <w:abstractNumId w:val="30"/>
  </w:num>
  <w:num w:numId="45">
    <w:abstractNumId w:val="48"/>
  </w:num>
  <w:num w:numId="46">
    <w:abstractNumId w:val="49"/>
  </w:num>
  <w:num w:numId="47">
    <w:abstractNumId w:val="38"/>
  </w:num>
  <w:num w:numId="48">
    <w:abstractNumId w:val="14"/>
  </w:num>
  <w:num w:numId="49">
    <w:abstractNumId w:val="17"/>
  </w:num>
  <w:num w:numId="50">
    <w:abstractNumId w:val="37"/>
  </w:num>
  <w:num w:numId="51">
    <w:abstractNumId w:val="1"/>
  </w:num>
  <w:num w:numId="52">
    <w:abstractNumId w:val="42"/>
  </w:num>
  <w:num w:numId="53">
    <w:abstractNumId w:val="21"/>
  </w:num>
  <w:num w:numId="54">
    <w:abstractNumId w:val="23"/>
  </w:num>
  <w:num w:numId="55">
    <w:abstractNumId w:val="25"/>
  </w:num>
  <w:num w:numId="56">
    <w:abstractNumId w:val="54"/>
  </w:num>
  <w:num w:numId="57">
    <w:abstractNumId w:val="10"/>
  </w:num>
  <w:num w:numId="58">
    <w:abstractNumId w:val="47"/>
  </w:num>
  <w:num w:numId="59">
    <w:abstractNumId w:val="13"/>
  </w:num>
  <w:num w:numId="60">
    <w:abstractNumId w:val="3"/>
  </w:num>
  <w:num w:numId="61">
    <w:abstractNumId w:val="19"/>
  </w:num>
  <w:num w:numId="62">
    <w:abstractNumId w:val="34"/>
  </w:num>
  <w:num w:numId="63">
    <w:abstractNumId w:val="55"/>
  </w:num>
  <w:num w:numId="64">
    <w:abstractNumId w:val="32"/>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STAFF">
    <w15:presenceInfo w15:providerId="None" w15:userId="DW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07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FD"/>
    <w:rsid w:val="000015D6"/>
    <w:rsid w:val="00001604"/>
    <w:rsid w:val="00001AF4"/>
    <w:rsid w:val="000020CD"/>
    <w:rsid w:val="00002B3F"/>
    <w:rsid w:val="00002B41"/>
    <w:rsid w:val="00002D54"/>
    <w:rsid w:val="0000324E"/>
    <w:rsid w:val="00003D74"/>
    <w:rsid w:val="00003EA9"/>
    <w:rsid w:val="00005598"/>
    <w:rsid w:val="00006633"/>
    <w:rsid w:val="00006D7D"/>
    <w:rsid w:val="00007612"/>
    <w:rsid w:val="00010A66"/>
    <w:rsid w:val="0001115D"/>
    <w:rsid w:val="00011E6B"/>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204BE"/>
    <w:rsid w:val="00020647"/>
    <w:rsid w:val="00020678"/>
    <w:rsid w:val="000207EE"/>
    <w:rsid w:val="00020F51"/>
    <w:rsid w:val="00022373"/>
    <w:rsid w:val="000233F8"/>
    <w:rsid w:val="00024F3B"/>
    <w:rsid w:val="00025764"/>
    <w:rsid w:val="000268C3"/>
    <w:rsid w:val="00027583"/>
    <w:rsid w:val="0002781B"/>
    <w:rsid w:val="000279E3"/>
    <w:rsid w:val="00027BA7"/>
    <w:rsid w:val="00027D40"/>
    <w:rsid w:val="00027E49"/>
    <w:rsid w:val="000305B3"/>
    <w:rsid w:val="000306CD"/>
    <w:rsid w:val="00030DF5"/>
    <w:rsid w:val="0003121D"/>
    <w:rsid w:val="00031355"/>
    <w:rsid w:val="00032253"/>
    <w:rsid w:val="00032806"/>
    <w:rsid w:val="00032A55"/>
    <w:rsid w:val="00033455"/>
    <w:rsid w:val="000337C4"/>
    <w:rsid w:val="00035157"/>
    <w:rsid w:val="00035196"/>
    <w:rsid w:val="0003587D"/>
    <w:rsid w:val="000370D1"/>
    <w:rsid w:val="00037616"/>
    <w:rsid w:val="00037AB0"/>
    <w:rsid w:val="000401FE"/>
    <w:rsid w:val="000414AD"/>
    <w:rsid w:val="000414DC"/>
    <w:rsid w:val="00042698"/>
    <w:rsid w:val="000428B2"/>
    <w:rsid w:val="000436AD"/>
    <w:rsid w:val="00044297"/>
    <w:rsid w:val="000452EC"/>
    <w:rsid w:val="00045549"/>
    <w:rsid w:val="00046CDE"/>
    <w:rsid w:val="00046DDD"/>
    <w:rsid w:val="000473C1"/>
    <w:rsid w:val="0005003C"/>
    <w:rsid w:val="000501EA"/>
    <w:rsid w:val="00050457"/>
    <w:rsid w:val="00050A15"/>
    <w:rsid w:val="000515C9"/>
    <w:rsid w:val="00051691"/>
    <w:rsid w:val="0005185C"/>
    <w:rsid w:val="00051CA0"/>
    <w:rsid w:val="00051D40"/>
    <w:rsid w:val="00052B3B"/>
    <w:rsid w:val="00053EB2"/>
    <w:rsid w:val="0005422C"/>
    <w:rsid w:val="00055103"/>
    <w:rsid w:val="00055108"/>
    <w:rsid w:val="0005685E"/>
    <w:rsid w:val="00056A3F"/>
    <w:rsid w:val="00056F22"/>
    <w:rsid w:val="00057810"/>
    <w:rsid w:val="00057BEB"/>
    <w:rsid w:val="0006005B"/>
    <w:rsid w:val="000604DA"/>
    <w:rsid w:val="00060899"/>
    <w:rsid w:val="00060C30"/>
    <w:rsid w:val="00061884"/>
    <w:rsid w:val="00062B18"/>
    <w:rsid w:val="00065F69"/>
    <w:rsid w:val="00066277"/>
    <w:rsid w:val="000663EE"/>
    <w:rsid w:val="000665B3"/>
    <w:rsid w:val="00066855"/>
    <w:rsid w:val="000701FB"/>
    <w:rsid w:val="0007205F"/>
    <w:rsid w:val="0007299E"/>
    <w:rsid w:val="00072D29"/>
    <w:rsid w:val="00073070"/>
    <w:rsid w:val="00073E42"/>
    <w:rsid w:val="000762D5"/>
    <w:rsid w:val="00076ACC"/>
    <w:rsid w:val="00076C0E"/>
    <w:rsid w:val="00077E7C"/>
    <w:rsid w:val="0008050D"/>
    <w:rsid w:val="00080C28"/>
    <w:rsid w:val="00081C26"/>
    <w:rsid w:val="000837A8"/>
    <w:rsid w:val="00083CFC"/>
    <w:rsid w:val="00084425"/>
    <w:rsid w:val="000847B8"/>
    <w:rsid w:val="00085384"/>
    <w:rsid w:val="000859B5"/>
    <w:rsid w:val="000860B3"/>
    <w:rsid w:val="00086C0E"/>
    <w:rsid w:val="00087EB9"/>
    <w:rsid w:val="00090E4B"/>
    <w:rsid w:val="00091CF6"/>
    <w:rsid w:val="00092832"/>
    <w:rsid w:val="00092F82"/>
    <w:rsid w:val="0009341F"/>
    <w:rsid w:val="00095A74"/>
    <w:rsid w:val="00095DE3"/>
    <w:rsid w:val="0009600A"/>
    <w:rsid w:val="000961F8"/>
    <w:rsid w:val="00097140"/>
    <w:rsid w:val="000977A9"/>
    <w:rsid w:val="0009780D"/>
    <w:rsid w:val="00097A5D"/>
    <w:rsid w:val="000A0360"/>
    <w:rsid w:val="000A1A09"/>
    <w:rsid w:val="000A1D13"/>
    <w:rsid w:val="000A1FA8"/>
    <w:rsid w:val="000A20B2"/>
    <w:rsid w:val="000A4232"/>
    <w:rsid w:val="000A504C"/>
    <w:rsid w:val="000A556C"/>
    <w:rsid w:val="000A5FA1"/>
    <w:rsid w:val="000A5FBD"/>
    <w:rsid w:val="000A6926"/>
    <w:rsid w:val="000A6C10"/>
    <w:rsid w:val="000A6D6B"/>
    <w:rsid w:val="000A788A"/>
    <w:rsid w:val="000A79AF"/>
    <w:rsid w:val="000B01DF"/>
    <w:rsid w:val="000B02AB"/>
    <w:rsid w:val="000B05D7"/>
    <w:rsid w:val="000B07FD"/>
    <w:rsid w:val="000B0E4E"/>
    <w:rsid w:val="000B0F3F"/>
    <w:rsid w:val="000B13E4"/>
    <w:rsid w:val="000B1B49"/>
    <w:rsid w:val="000B1BAD"/>
    <w:rsid w:val="000B1C8B"/>
    <w:rsid w:val="000B2C61"/>
    <w:rsid w:val="000B31E7"/>
    <w:rsid w:val="000B4C36"/>
    <w:rsid w:val="000B5364"/>
    <w:rsid w:val="000B564F"/>
    <w:rsid w:val="000B5B5D"/>
    <w:rsid w:val="000B7479"/>
    <w:rsid w:val="000B773C"/>
    <w:rsid w:val="000C02A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60D8"/>
    <w:rsid w:val="000C770A"/>
    <w:rsid w:val="000D0E0B"/>
    <w:rsid w:val="000D10C1"/>
    <w:rsid w:val="000D1949"/>
    <w:rsid w:val="000D3E2E"/>
    <w:rsid w:val="000D3F49"/>
    <w:rsid w:val="000D4368"/>
    <w:rsid w:val="000D4462"/>
    <w:rsid w:val="000D4914"/>
    <w:rsid w:val="000D4E78"/>
    <w:rsid w:val="000D609D"/>
    <w:rsid w:val="000D61B4"/>
    <w:rsid w:val="000D713A"/>
    <w:rsid w:val="000D725E"/>
    <w:rsid w:val="000E08BF"/>
    <w:rsid w:val="000E12F8"/>
    <w:rsid w:val="000E2354"/>
    <w:rsid w:val="000E335C"/>
    <w:rsid w:val="000E3656"/>
    <w:rsid w:val="000E39E1"/>
    <w:rsid w:val="000E3E03"/>
    <w:rsid w:val="000E3EA0"/>
    <w:rsid w:val="000E3F10"/>
    <w:rsid w:val="000E613E"/>
    <w:rsid w:val="000E73A6"/>
    <w:rsid w:val="000E78FF"/>
    <w:rsid w:val="000F0E40"/>
    <w:rsid w:val="000F0F3F"/>
    <w:rsid w:val="000F1F4C"/>
    <w:rsid w:val="000F2575"/>
    <w:rsid w:val="000F294B"/>
    <w:rsid w:val="000F2BC9"/>
    <w:rsid w:val="000F2E25"/>
    <w:rsid w:val="000F3DF3"/>
    <w:rsid w:val="000F4712"/>
    <w:rsid w:val="000F4B4E"/>
    <w:rsid w:val="000F574D"/>
    <w:rsid w:val="000F5A64"/>
    <w:rsid w:val="000F6B80"/>
    <w:rsid w:val="0010028A"/>
    <w:rsid w:val="001006F5"/>
    <w:rsid w:val="00101A13"/>
    <w:rsid w:val="0010259E"/>
    <w:rsid w:val="0010297C"/>
    <w:rsid w:val="00102F13"/>
    <w:rsid w:val="00102FC3"/>
    <w:rsid w:val="00103EA6"/>
    <w:rsid w:val="00103EFC"/>
    <w:rsid w:val="001041AC"/>
    <w:rsid w:val="00105748"/>
    <w:rsid w:val="001064A0"/>
    <w:rsid w:val="00106FA4"/>
    <w:rsid w:val="00107D85"/>
    <w:rsid w:val="00110D42"/>
    <w:rsid w:val="00110E2A"/>
    <w:rsid w:val="00111118"/>
    <w:rsid w:val="00111A61"/>
    <w:rsid w:val="00111F14"/>
    <w:rsid w:val="00112B6D"/>
    <w:rsid w:val="00112F05"/>
    <w:rsid w:val="00114B9C"/>
    <w:rsid w:val="001159BA"/>
    <w:rsid w:val="00116128"/>
    <w:rsid w:val="001162AB"/>
    <w:rsid w:val="001164A3"/>
    <w:rsid w:val="001171FB"/>
    <w:rsid w:val="00120B98"/>
    <w:rsid w:val="00122337"/>
    <w:rsid w:val="00122801"/>
    <w:rsid w:val="00122EED"/>
    <w:rsid w:val="00123052"/>
    <w:rsid w:val="00123750"/>
    <w:rsid w:val="00123CA4"/>
    <w:rsid w:val="001242DF"/>
    <w:rsid w:val="00124365"/>
    <w:rsid w:val="001250D2"/>
    <w:rsid w:val="0012543D"/>
    <w:rsid w:val="00125461"/>
    <w:rsid w:val="00125F55"/>
    <w:rsid w:val="00126AEE"/>
    <w:rsid w:val="00126C56"/>
    <w:rsid w:val="00126C90"/>
    <w:rsid w:val="00126EBE"/>
    <w:rsid w:val="00127E6F"/>
    <w:rsid w:val="00130ABF"/>
    <w:rsid w:val="00131386"/>
    <w:rsid w:val="00131686"/>
    <w:rsid w:val="00131E98"/>
    <w:rsid w:val="00131F02"/>
    <w:rsid w:val="00132575"/>
    <w:rsid w:val="001326A1"/>
    <w:rsid w:val="00132880"/>
    <w:rsid w:val="00133659"/>
    <w:rsid w:val="00133F44"/>
    <w:rsid w:val="001340A7"/>
    <w:rsid w:val="00135991"/>
    <w:rsid w:val="00135AFC"/>
    <w:rsid w:val="00135D36"/>
    <w:rsid w:val="001406D5"/>
    <w:rsid w:val="0014107E"/>
    <w:rsid w:val="0014172B"/>
    <w:rsid w:val="0014297F"/>
    <w:rsid w:val="00143ADB"/>
    <w:rsid w:val="00144670"/>
    <w:rsid w:val="00144685"/>
    <w:rsid w:val="00144ECA"/>
    <w:rsid w:val="0014598B"/>
    <w:rsid w:val="001460A2"/>
    <w:rsid w:val="0014640D"/>
    <w:rsid w:val="00146A1F"/>
    <w:rsid w:val="00146D6C"/>
    <w:rsid w:val="001475F1"/>
    <w:rsid w:val="001479F3"/>
    <w:rsid w:val="0015062F"/>
    <w:rsid w:val="0015080D"/>
    <w:rsid w:val="00150AF9"/>
    <w:rsid w:val="00151DAF"/>
    <w:rsid w:val="00151DC3"/>
    <w:rsid w:val="001523C2"/>
    <w:rsid w:val="00153267"/>
    <w:rsid w:val="001535EA"/>
    <w:rsid w:val="00153B71"/>
    <w:rsid w:val="00154113"/>
    <w:rsid w:val="001550DA"/>
    <w:rsid w:val="00155673"/>
    <w:rsid w:val="001559DD"/>
    <w:rsid w:val="00155BF3"/>
    <w:rsid w:val="00155CA4"/>
    <w:rsid w:val="00156015"/>
    <w:rsid w:val="0015622B"/>
    <w:rsid w:val="00156DA7"/>
    <w:rsid w:val="00156E2B"/>
    <w:rsid w:val="00157651"/>
    <w:rsid w:val="0015792E"/>
    <w:rsid w:val="0016000F"/>
    <w:rsid w:val="0016062A"/>
    <w:rsid w:val="001624A4"/>
    <w:rsid w:val="001627F2"/>
    <w:rsid w:val="00162F2E"/>
    <w:rsid w:val="00164E55"/>
    <w:rsid w:val="001650C0"/>
    <w:rsid w:val="00165B03"/>
    <w:rsid w:val="00166147"/>
    <w:rsid w:val="00166D9A"/>
    <w:rsid w:val="00167E50"/>
    <w:rsid w:val="00170FC4"/>
    <w:rsid w:val="00171FC3"/>
    <w:rsid w:val="00172029"/>
    <w:rsid w:val="0017203A"/>
    <w:rsid w:val="00172EDA"/>
    <w:rsid w:val="00173537"/>
    <w:rsid w:val="001735E3"/>
    <w:rsid w:val="0017467E"/>
    <w:rsid w:val="00175259"/>
    <w:rsid w:val="001759A0"/>
    <w:rsid w:val="00176A31"/>
    <w:rsid w:val="00177446"/>
    <w:rsid w:val="0018061F"/>
    <w:rsid w:val="001816A1"/>
    <w:rsid w:val="00181F5F"/>
    <w:rsid w:val="00182C39"/>
    <w:rsid w:val="001837A4"/>
    <w:rsid w:val="00183AFB"/>
    <w:rsid w:val="00183B80"/>
    <w:rsid w:val="00183D1A"/>
    <w:rsid w:val="00183F22"/>
    <w:rsid w:val="00184B78"/>
    <w:rsid w:val="00185143"/>
    <w:rsid w:val="00185148"/>
    <w:rsid w:val="001859E4"/>
    <w:rsid w:val="00185C8D"/>
    <w:rsid w:val="00186AC2"/>
    <w:rsid w:val="0018762A"/>
    <w:rsid w:val="00187671"/>
    <w:rsid w:val="001879A0"/>
    <w:rsid w:val="001904D1"/>
    <w:rsid w:val="00192FAF"/>
    <w:rsid w:val="00193183"/>
    <w:rsid w:val="0019323B"/>
    <w:rsid w:val="0019372B"/>
    <w:rsid w:val="001938B4"/>
    <w:rsid w:val="00193D1D"/>
    <w:rsid w:val="0019575E"/>
    <w:rsid w:val="00195787"/>
    <w:rsid w:val="00195CD6"/>
    <w:rsid w:val="0019617E"/>
    <w:rsid w:val="0019762C"/>
    <w:rsid w:val="00197FAD"/>
    <w:rsid w:val="001A03E3"/>
    <w:rsid w:val="001A0828"/>
    <w:rsid w:val="001A08F7"/>
    <w:rsid w:val="001A0B61"/>
    <w:rsid w:val="001A3397"/>
    <w:rsid w:val="001A3BAA"/>
    <w:rsid w:val="001A3BCC"/>
    <w:rsid w:val="001A3E10"/>
    <w:rsid w:val="001A3E21"/>
    <w:rsid w:val="001A4013"/>
    <w:rsid w:val="001A4969"/>
    <w:rsid w:val="001A4A00"/>
    <w:rsid w:val="001A5281"/>
    <w:rsid w:val="001A554B"/>
    <w:rsid w:val="001A59CE"/>
    <w:rsid w:val="001A5B36"/>
    <w:rsid w:val="001A64EB"/>
    <w:rsid w:val="001A6D9C"/>
    <w:rsid w:val="001A7424"/>
    <w:rsid w:val="001A7C48"/>
    <w:rsid w:val="001A7F0F"/>
    <w:rsid w:val="001B0748"/>
    <w:rsid w:val="001B094D"/>
    <w:rsid w:val="001B1B58"/>
    <w:rsid w:val="001B1B70"/>
    <w:rsid w:val="001B258E"/>
    <w:rsid w:val="001B2730"/>
    <w:rsid w:val="001B2784"/>
    <w:rsid w:val="001B27F9"/>
    <w:rsid w:val="001B2906"/>
    <w:rsid w:val="001B4687"/>
    <w:rsid w:val="001B52C8"/>
    <w:rsid w:val="001B6090"/>
    <w:rsid w:val="001B6A6F"/>
    <w:rsid w:val="001B6EEC"/>
    <w:rsid w:val="001B7E77"/>
    <w:rsid w:val="001C02BE"/>
    <w:rsid w:val="001C0FCC"/>
    <w:rsid w:val="001C1BD1"/>
    <w:rsid w:val="001C1DDC"/>
    <w:rsid w:val="001C1EC3"/>
    <w:rsid w:val="001C2654"/>
    <w:rsid w:val="001C26C3"/>
    <w:rsid w:val="001C29EC"/>
    <w:rsid w:val="001C2B33"/>
    <w:rsid w:val="001C3299"/>
    <w:rsid w:val="001C3705"/>
    <w:rsid w:val="001C4375"/>
    <w:rsid w:val="001C4A85"/>
    <w:rsid w:val="001C54D0"/>
    <w:rsid w:val="001C583F"/>
    <w:rsid w:val="001C594E"/>
    <w:rsid w:val="001C5C2D"/>
    <w:rsid w:val="001C70FC"/>
    <w:rsid w:val="001C7929"/>
    <w:rsid w:val="001D3059"/>
    <w:rsid w:val="001D31BC"/>
    <w:rsid w:val="001D35E9"/>
    <w:rsid w:val="001D3719"/>
    <w:rsid w:val="001D3E4A"/>
    <w:rsid w:val="001D4436"/>
    <w:rsid w:val="001D4D47"/>
    <w:rsid w:val="001D4DC4"/>
    <w:rsid w:val="001D7358"/>
    <w:rsid w:val="001D756C"/>
    <w:rsid w:val="001D77DC"/>
    <w:rsid w:val="001E005E"/>
    <w:rsid w:val="001E011F"/>
    <w:rsid w:val="001E0302"/>
    <w:rsid w:val="001E0CF1"/>
    <w:rsid w:val="001E107F"/>
    <w:rsid w:val="001E18FB"/>
    <w:rsid w:val="001E1A84"/>
    <w:rsid w:val="001E3E2F"/>
    <w:rsid w:val="001E44A2"/>
    <w:rsid w:val="001E4BC1"/>
    <w:rsid w:val="001E5DE1"/>
    <w:rsid w:val="001E6659"/>
    <w:rsid w:val="001E66DC"/>
    <w:rsid w:val="001E7EB5"/>
    <w:rsid w:val="001F0696"/>
    <w:rsid w:val="001F0B13"/>
    <w:rsid w:val="001F1072"/>
    <w:rsid w:val="001F14A9"/>
    <w:rsid w:val="001F1527"/>
    <w:rsid w:val="001F184F"/>
    <w:rsid w:val="001F18C7"/>
    <w:rsid w:val="001F2139"/>
    <w:rsid w:val="001F2484"/>
    <w:rsid w:val="001F2727"/>
    <w:rsid w:val="001F2F05"/>
    <w:rsid w:val="001F38F9"/>
    <w:rsid w:val="001F3CC5"/>
    <w:rsid w:val="001F41AA"/>
    <w:rsid w:val="001F5A62"/>
    <w:rsid w:val="001F5BA5"/>
    <w:rsid w:val="001F64B7"/>
    <w:rsid w:val="001F6D1A"/>
    <w:rsid w:val="001F6E0D"/>
    <w:rsid w:val="001F6F32"/>
    <w:rsid w:val="001F716F"/>
    <w:rsid w:val="0020059E"/>
    <w:rsid w:val="00200C2F"/>
    <w:rsid w:val="00200CE2"/>
    <w:rsid w:val="00200F2D"/>
    <w:rsid w:val="00201CC0"/>
    <w:rsid w:val="00202344"/>
    <w:rsid w:val="00203406"/>
    <w:rsid w:val="00203578"/>
    <w:rsid w:val="00204EE5"/>
    <w:rsid w:val="0020532C"/>
    <w:rsid w:val="002058F2"/>
    <w:rsid w:val="00205DBB"/>
    <w:rsid w:val="00205FD4"/>
    <w:rsid w:val="002065D0"/>
    <w:rsid w:val="00206C19"/>
    <w:rsid w:val="00207F11"/>
    <w:rsid w:val="0021081F"/>
    <w:rsid w:val="0021113C"/>
    <w:rsid w:val="002112B0"/>
    <w:rsid w:val="002119CE"/>
    <w:rsid w:val="00211C09"/>
    <w:rsid w:val="002122BA"/>
    <w:rsid w:val="002130B7"/>
    <w:rsid w:val="0021340D"/>
    <w:rsid w:val="0021354B"/>
    <w:rsid w:val="00213FBB"/>
    <w:rsid w:val="00214CD7"/>
    <w:rsid w:val="00215585"/>
    <w:rsid w:val="002159AC"/>
    <w:rsid w:val="00215D32"/>
    <w:rsid w:val="00217582"/>
    <w:rsid w:val="00217891"/>
    <w:rsid w:val="00217D2B"/>
    <w:rsid w:val="002202F1"/>
    <w:rsid w:val="00220955"/>
    <w:rsid w:val="00220B89"/>
    <w:rsid w:val="00220BF2"/>
    <w:rsid w:val="00220D03"/>
    <w:rsid w:val="00221A9F"/>
    <w:rsid w:val="0022291F"/>
    <w:rsid w:val="00222CAF"/>
    <w:rsid w:val="00224E67"/>
    <w:rsid w:val="00226057"/>
    <w:rsid w:val="002265B3"/>
    <w:rsid w:val="002266CC"/>
    <w:rsid w:val="00227321"/>
    <w:rsid w:val="0022732A"/>
    <w:rsid w:val="00230918"/>
    <w:rsid w:val="00230B0D"/>
    <w:rsid w:val="00231055"/>
    <w:rsid w:val="00232B45"/>
    <w:rsid w:val="00233B60"/>
    <w:rsid w:val="00235001"/>
    <w:rsid w:val="00235A11"/>
    <w:rsid w:val="00236523"/>
    <w:rsid w:val="002373CC"/>
    <w:rsid w:val="00237593"/>
    <w:rsid w:val="002376EC"/>
    <w:rsid w:val="00237D77"/>
    <w:rsid w:val="00237EFC"/>
    <w:rsid w:val="00240AC7"/>
    <w:rsid w:val="00241316"/>
    <w:rsid w:val="002414D2"/>
    <w:rsid w:val="00242A10"/>
    <w:rsid w:val="00243011"/>
    <w:rsid w:val="00243535"/>
    <w:rsid w:val="00244247"/>
    <w:rsid w:val="002444F4"/>
    <w:rsid w:val="00244977"/>
    <w:rsid w:val="00244B22"/>
    <w:rsid w:val="002457CF"/>
    <w:rsid w:val="00245C30"/>
    <w:rsid w:val="00247313"/>
    <w:rsid w:val="00247D02"/>
    <w:rsid w:val="00250218"/>
    <w:rsid w:val="0025029B"/>
    <w:rsid w:val="002504C7"/>
    <w:rsid w:val="002506EF"/>
    <w:rsid w:val="002508EA"/>
    <w:rsid w:val="00251509"/>
    <w:rsid w:val="00251BA9"/>
    <w:rsid w:val="00251C08"/>
    <w:rsid w:val="00252ADC"/>
    <w:rsid w:val="00252C13"/>
    <w:rsid w:val="00252E7F"/>
    <w:rsid w:val="0025310B"/>
    <w:rsid w:val="00253976"/>
    <w:rsid w:val="002539B6"/>
    <w:rsid w:val="002542D6"/>
    <w:rsid w:val="00255800"/>
    <w:rsid w:val="00255892"/>
    <w:rsid w:val="00256013"/>
    <w:rsid w:val="002570CC"/>
    <w:rsid w:val="00257B40"/>
    <w:rsid w:val="00257FD0"/>
    <w:rsid w:val="00260C80"/>
    <w:rsid w:val="0026366D"/>
    <w:rsid w:val="00263F50"/>
    <w:rsid w:val="002644B4"/>
    <w:rsid w:val="00264B35"/>
    <w:rsid w:val="00264C0B"/>
    <w:rsid w:val="00264C9C"/>
    <w:rsid w:val="00264FAE"/>
    <w:rsid w:val="00265765"/>
    <w:rsid w:val="002669BC"/>
    <w:rsid w:val="00266D92"/>
    <w:rsid w:val="00267190"/>
    <w:rsid w:val="00267549"/>
    <w:rsid w:val="00267B2F"/>
    <w:rsid w:val="00267B9F"/>
    <w:rsid w:val="00267EDE"/>
    <w:rsid w:val="00270350"/>
    <w:rsid w:val="0027069B"/>
    <w:rsid w:val="002716BE"/>
    <w:rsid w:val="002718D5"/>
    <w:rsid w:val="00271A17"/>
    <w:rsid w:val="00271B06"/>
    <w:rsid w:val="00272D4E"/>
    <w:rsid w:val="002738E2"/>
    <w:rsid w:val="002739E6"/>
    <w:rsid w:val="00273D49"/>
    <w:rsid w:val="002741C7"/>
    <w:rsid w:val="00274620"/>
    <w:rsid w:val="00274751"/>
    <w:rsid w:val="00274796"/>
    <w:rsid w:val="00275035"/>
    <w:rsid w:val="002754C6"/>
    <w:rsid w:val="00275586"/>
    <w:rsid w:val="0027569B"/>
    <w:rsid w:val="00275E3D"/>
    <w:rsid w:val="002760DC"/>
    <w:rsid w:val="00276260"/>
    <w:rsid w:val="00276287"/>
    <w:rsid w:val="0027677B"/>
    <w:rsid w:val="00277848"/>
    <w:rsid w:val="00277B42"/>
    <w:rsid w:val="00277C73"/>
    <w:rsid w:val="00280A25"/>
    <w:rsid w:val="00280A3F"/>
    <w:rsid w:val="00280E26"/>
    <w:rsid w:val="002811ED"/>
    <w:rsid w:val="0028135B"/>
    <w:rsid w:val="0028194D"/>
    <w:rsid w:val="00282E57"/>
    <w:rsid w:val="002830F8"/>
    <w:rsid w:val="00283500"/>
    <w:rsid w:val="002837DD"/>
    <w:rsid w:val="00284F5E"/>
    <w:rsid w:val="002855CA"/>
    <w:rsid w:val="002869A1"/>
    <w:rsid w:val="00287437"/>
    <w:rsid w:val="002904AE"/>
    <w:rsid w:val="002908FB"/>
    <w:rsid w:val="0029226D"/>
    <w:rsid w:val="0029232A"/>
    <w:rsid w:val="00292728"/>
    <w:rsid w:val="0029298C"/>
    <w:rsid w:val="00292F43"/>
    <w:rsid w:val="00294B68"/>
    <w:rsid w:val="00294F77"/>
    <w:rsid w:val="002968D0"/>
    <w:rsid w:val="00297CCB"/>
    <w:rsid w:val="002A03D4"/>
    <w:rsid w:val="002A0453"/>
    <w:rsid w:val="002A0E07"/>
    <w:rsid w:val="002A135E"/>
    <w:rsid w:val="002A1846"/>
    <w:rsid w:val="002A1BA7"/>
    <w:rsid w:val="002A2EB9"/>
    <w:rsid w:val="002A3034"/>
    <w:rsid w:val="002A3CD8"/>
    <w:rsid w:val="002A49C9"/>
    <w:rsid w:val="002A4F21"/>
    <w:rsid w:val="002A4FA5"/>
    <w:rsid w:val="002A5076"/>
    <w:rsid w:val="002A5388"/>
    <w:rsid w:val="002A54AF"/>
    <w:rsid w:val="002A60A0"/>
    <w:rsid w:val="002A7258"/>
    <w:rsid w:val="002A7800"/>
    <w:rsid w:val="002A7F08"/>
    <w:rsid w:val="002B0E9D"/>
    <w:rsid w:val="002B11BB"/>
    <w:rsid w:val="002B1F18"/>
    <w:rsid w:val="002B309E"/>
    <w:rsid w:val="002B31B7"/>
    <w:rsid w:val="002B423C"/>
    <w:rsid w:val="002B56B4"/>
    <w:rsid w:val="002B5BA2"/>
    <w:rsid w:val="002B6532"/>
    <w:rsid w:val="002B7B0A"/>
    <w:rsid w:val="002C09AE"/>
    <w:rsid w:val="002C0A96"/>
    <w:rsid w:val="002C344E"/>
    <w:rsid w:val="002C35A8"/>
    <w:rsid w:val="002C36C9"/>
    <w:rsid w:val="002C37B0"/>
    <w:rsid w:val="002C3D03"/>
    <w:rsid w:val="002C3D78"/>
    <w:rsid w:val="002C4AB1"/>
    <w:rsid w:val="002C4C1A"/>
    <w:rsid w:val="002C6161"/>
    <w:rsid w:val="002C655D"/>
    <w:rsid w:val="002C6D17"/>
    <w:rsid w:val="002C6F7C"/>
    <w:rsid w:val="002C741C"/>
    <w:rsid w:val="002C7437"/>
    <w:rsid w:val="002C7F10"/>
    <w:rsid w:val="002D00A3"/>
    <w:rsid w:val="002D012F"/>
    <w:rsid w:val="002D0139"/>
    <w:rsid w:val="002D0224"/>
    <w:rsid w:val="002D04A0"/>
    <w:rsid w:val="002D096F"/>
    <w:rsid w:val="002D0DA1"/>
    <w:rsid w:val="002D18C4"/>
    <w:rsid w:val="002D207D"/>
    <w:rsid w:val="002D2A36"/>
    <w:rsid w:val="002D3FFB"/>
    <w:rsid w:val="002D62A9"/>
    <w:rsid w:val="002D64FA"/>
    <w:rsid w:val="002D6A55"/>
    <w:rsid w:val="002D7113"/>
    <w:rsid w:val="002D7288"/>
    <w:rsid w:val="002E1C88"/>
    <w:rsid w:val="002E28C3"/>
    <w:rsid w:val="002E3172"/>
    <w:rsid w:val="002E4986"/>
    <w:rsid w:val="002E528C"/>
    <w:rsid w:val="002E554E"/>
    <w:rsid w:val="002E5970"/>
    <w:rsid w:val="002E5F45"/>
    <w:rsid w:val="002E644C"/>
    <w:rsid w:val="002E6EBA"/>
    <w:rsid w:val="002E6ED9"/>
    <w:rsid w:val="002E7D06"/>
    <w:rsid w:val="002E7E76"/>
    <w:rsid w:val="002F0D46"/>
    <w:rsid w:val="002F1650"/>
    <w:rsid w:val="002F1786"/>
    <w:rsid w:val="002F179C"/>
    <w:rsid w:val="002F1AE0"/>
    <w:rsid w:val="002F1CF7"/>
    <w:rsid w:val="002F1F10"/>
    <w:rsid w:val="002F2C39"/>
    <w:rsid w:val="002F2FCE"/>
    <w:rsid w:val="002F3775"/>
    <w:rsid w:val="002F377C"/>
    <w:rsid w:val="002F4219"/>
    <w:rsid w:val="002F4DF6"/>
    <w:rsid w:val="002F56C9"/>
    <w:rsid w:val="002F5808"/>
    <w:rsid w:val="002F5BCA"/>
    <w:rsid w:val="002F633F"/>
    <w:rsid w:val="002F6BDF"/>
    <w:rsid w:val="002F794E"/>
    <w:rsid w:val="003000E6"/>
    <w:rsid w:val="0030047A"/>
    <w:rsid w:val="00300493"/>
    <w:rsid w:val="003010FA"/>
    <w:rsid w:val="00301357"/>
    <w:rsid w:val="00301836"/>
    <w:rsid w:val="00302265"/>
    <w:rsid w:val="00302C79"/>
    <w:rsid w:val="00302F23"/>
    <w:rsid w:val="0030402A"/>
    <w:rsid w:val="00304EFC"/>
    <w:rsid w:val="003051BB"/>
    <w:rsid w:val="003055C6"/>
    <w:rsid w:val="003058C1"/>
    <w:rsid w:val="00305937"/>
    <w:rsid w:val="00305B3F"/>
    <w:rsid w:val="00305BDB"/>
    <w:rsid w:val="00306A50"/>
    <w:rsid w:val="00310B0D"/>
    <w:rsid w:val="00312305"/>
    <w:rsid w:val="00312A66"/>
    <w:rsid w:val="00312D1D"/>
    <w:rsid w:val="003135CE"/>
    <w:rsid w:val="003137CC"/>
    <w:rsid w:val="00313AA7"/>
    <w:rsid w:val="00313E76"/>
    <w:rsid w:val="00314794"/>
    <w:rsid w:val="00315F53"/>
    <w:rsid w:val="003201DC"/>
    <w:rsid w:val="003202AE"/>
    <w:rsid w:val="003208BB"/>
    <w:rsid w:val="00321264"/>
    <w:rsid w:val="00321793"/>
    <w:rsid w:val="00321F57"/>
    <w:rsid w:val="00322997"/>
    <w:rsid w:val="00322C9F"/>
    <w:rsid w:val="00322F1C"/>
    <w:rsid w:val="0032311E"/>
    <w:rsid w:val="003232CF"/>
    <w:rsid w:val="00323500"/>
    <w:rsid w:val="00323D4F"/>
    <w:rsid w:val="00324623"/>
    <w:rsid w:val="0032515E"/>
    <w:rsid w:val="003252BD"/>
    <w:rsid w:val="00326DD0"/>
    <w:rsid w:val="00326F5A"/>
    <w:rsid w:val="003273FE"/>
    <w:rsid w:val="003277E9"/>
    <w:rsid w:val="00327EE8"/>
    <w:rsid w:val="00330E94"/>
    <w:rsid w:val="00330EA8"/>
    <w:rsid w:val="0033105A"/>
    <w:rsid w:val="00331693"/>
    <w:rsid w:val="00331AE8"/>
    <w:rsid w:val="00332A0D"/>
    <w:rsid w:val="00332A49"/>
    <w:rsid w:val="00332F5A"/>
    <w:rsid w:val="00333957"/>
    <w:rsid w:val="00333F1D"/>
    <w:rsid w:val="0033483D"/>
    <w:rsid w:val="00334BCC"/>
    <w:rsid w:val="00335F3A"/>
    <w:rsid w:val="003362D1"/>
    <w:rsid w:val="0033646C"/>
    <w:rsid w:val="00336FAC"/>
    <w:rsid w:val="003378A9"/>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62F3"/>
    <w:rsid w:val="003468F7"/>
    <w:rsid w:val="00346997"/>
    <w:rsid w:val="003469CC"/>
    <w:rsid w:val="00346D0C"/>
    <w:rsid w:val="003479FE"/>
    <w:rsid w:val="003501BC"/>
    <w:rsid w:val="0035038A"/>
    <w:rsid w:val="00352B3A"/>
    <w:rsid w:val="00354649"/>
    <w:rsid w:val="003548DF"/>
    <w:rsid w:val="00354C3A"/>
    <w:rsid w:val="00354D68"/>
    <w:rsid w:val="003559E4"/>
    <w:rsid w:val="00355FFA"/>
    <w:rsid w:val="00356FF2"/>
    <w:rsid w:val="00357548"/>
    <w:rsid w:val="003576A1"/>
    <w:rsid w:val="00357812"/>
    <w:rsid w:val="003579C7"/>
    <w:rsid w:val="00360563"/>
    <w:rsid w:val="00360884"/>
    <w:rsid w:val="00360F49"/>
    <w:rsid w:val="00362A37"/>
    <w:rsid w:val="00362A65"/>
    <w:rsid w:val="00362D75"/>
    <w:rsid w:val="00364407"/>
    <w:rsid w:val="00364BC5"/>
    <w:rsid w:val="00365786"/>
    <w:rsid w:val="00365C8A"/>
    <w:rsid w:val="00366C86"/>
    <w:rsid w:val="00366EDF"/>
    <w:rsid w:val="0036728C"/>
    <w:rsid w:val="003678E1"/>
    <w:rsid w:val="00367E40"/>
    <w:rsid w:val="00367F8F"/>
    <w:rsid w:val="0037006C"/>
    <w:rsid w:val="003702A6"/>
    <w:rsid w:val="00370742"/>
    <w:rsid w:val="00370D31"/>
    <w:rsid w:val="00371A10"/>
    <w:rsid w:val="00371F5E"/>
    <w:rsid w:val="003724A7"/>
    <w:rsid w:val="00372587"/>
    <w:rsid w:val="003733A3"/>
    <w:rsid w:val="00373925"/>
    <w:rsid w:val="00373938"/>
    <w:rsid w:val="00373AB5"/>
    <w:rsid w:val="0037560D"/>
    <w:rsid w:val="00375CA4"/>
    <w:rsid w:val="00375E5B"/>
    <w:rsid w:val="00376485"/>
    <w:rsid w:val="0037773F"/>
    <w:rsid w:val="0038006E"/>
    <w:rsid w:val="0038074D"/>
    <w:rsid w:val="003819B3"/>
    <w:rsid w:val="00381E98"/>
    <w:rsid w:val="00381F65"/>
    <w:rsid w:val="00382752"/>
    <w:rsid w:val="00382FA1"/>
    <w:rsid w:val="00383708"/>
    <w:rsid w:val="00383B0D"/>
    <w:rsid w:val="00383BD0"/>
    <w:rsid w:val="003846C1"/>
    <w:rsid w:val="00384868"/>
    <w:rsid w:val="003848FE"/>
    <w:rsid w:val="00384EF3"/>
    <w:rsid w:val="00385F98"/>
    <w:rsid w:val="003869A9"/>
    <w:rsid w:val="00390D23"/>
    <w:rsid w:val="00390F08"/>
    <w:rsid w:val="003918AA"/>
    <w:rsid w:val="0039223E"/>
    <w:rsid w:val="00392557"/>
    <w:rsid w:val="003928F3"/>
    <w:rsid w:val="003929C2"/>
    <w:rsid w:val="00392E0E"/>
    <w:rsid w:val="00392E22"/>
    <w:rsid w:val="00393C3B"/>
    <w:rsid w:val="00394E7B"/>
    <w:rsid w:val="003950F2"/>
    <w:rsid w:val="003951D3"/>
    <w:rsid w:val="0039596D"/>
    <w:rsid w:val="00396115"/>
    <w:rsid w:val="00397078"/>
    <w:rsid w:val="003A0ADB"/>
    <w:rsid w:val="003A1FFB"/>
    <w:rsid w:val="003A2B49"/>
    <w:rsid w:val="003A2D89"/>
    <w:rsid w:val="003A372B"/>
    <w:rsid w:val="003A37B5"/>
    <w:rsid w:val="003A41AA"/>
    <w:rsid w:val="003A470B"/>
    <w:rsid w:val="003A4FD4"/>
    <w:rsid w:val="003A50AD"/>
    <w:rsid w:val="003A5ABC"/>
    <w:rsid w:val="003A6613"/>
    <w:rsid w:val="003A6A08"/>
    <w:rsid w:val="003A7C0F"/>
    <w:rsid w:val="003B0E17"/>
    <w:rsid w:val="003B228D"/>
    <w:rsid w:val="003B2CA2"/>
    <w:rsid w:val="003B307E"/>
    <w:rsid w:val="003B30B5"/>
    <w:rsid w:val="003B433A"/>
    <w:rsid w:val="003B4F84"/>
    <w:rsid w:val="003B5BAF"/>
    <w:rsid w:val="003B62A5"/>
    <w:rsid w:val="003B6D20"/>
    <w:rsid w:val="003B7C65"/>
    <w:rsid w:val="003C2EE7"/>
    <w:rsid w:val="003C314E"/>
    <w:rsid w:val="003C3E93"/>
    <w:rsid w:val="003C4AAB"/>
    <w:rsid w:val="003C4BFD"/>
    <w:rsid w:val="003C4DFB"/>
    <w:rsid w:val="003C5F55"/>
    <w:rsid w:val="003C5FEF"/>
    <w:rsid w:val="003C6673"/>
    <w:rsid w:val="003C6999"/>
    <w:rsid w:val="003C6DFF"/>
    <w:rsid w:val="003D08DC"/>
    <w:rsid w:val="003D0CE0"/>
    <w:rsid w:val="003D11D8"/>
    <w:rsid w:val="003D14F9"/>
    <w:rsid w:val="003D1C1C"/>
    <w:rsid w:val="003D22F1"/>
    <w:rsid w:val="003D2869"/>
    <w:rsid w:val="003D2ED9"/>
    <w:rsid w:val="003D3410"/>
    <w:rsid w:val="003D3A97"/>
    <w:rsid w:val="003D4FE2"/>
    <w:rsid w:val="003D52D3"/>
    <w:rsid w:val="003D5419"/>
    <w:rsid w:val="003D5684"/>
    <w:rsid w:val="003D5E0A"/>
    <w:rsid w:val="003D7D81"/>
    <w:rsid w:val="003E0423"/>
    <w:rsid w:val="003E05CB"/>
    <w:rsid w:val="003E29BE"/>
    <w:rsid w:val="003E36B2"/>
    <w:rsid w:val="003E3F5F"/>
    <w:rsid w:val="003E4CBE"/>
    <w:rsid w:val="003E4CF5"/>
    <w:rsid w:val="003E5ED7"/>
    <w:rsid w:val="003E7817"/>
    <w:rsid w:val="003E7E43"/>
    <w:rsid w:val="003F084F"/>
    <w:rsid w:val="003F0A9B"/>
    <w:rsid w:val="003F15A2"/>
    <w:rsid w:val="003F26E5"/>
    <w:rsid w:val="003F2D21"/>
    <w:rsid w:val="003F3263"/>
    <w:rsid w:val="003F39A3"/>
    <w:rsid w:val="003F400B"/>
    <w:rsid w:val="003F5EB3"/>
    <w:rsid w:val="003F625C"/>
    <w:rsid w:val="003F6921"/>
    <w:rsid w:val="003F7D2C"/>
    <w:rsid w:val="00400353"/>
    <w:rsid w:val="00400785"/>
    <w:rsid w:val="00401657"/>
    <w:rsid w:val="00401B92"/>
    <w:rsid w:val="00402622"/>
    <w:rsid w:val="00403909"/>
    <w:rsid w:val="00404404"/>
    <w:rsid w:val="00404537"/>
    <w:rsid w:val="00404D19"/>
    <w:rsid w:val="00404DFB"/>
    <w:rsid w:val="00404FDE"/>
    <w:rsid w:val="00405339"/>
    <w:rsid w:val="004058BC"/>
    <w:rsid w:val="00405C3D"/>
    <w:rsid w:val="00406CF2"/>
    <w:rsid w:val="00410974"/>
    <w:rsid w:val="00411146"/>
    <w:rsid w:val="00411920"/>
    <w:rsid w:val="00412023"/>
    <w:rsid w:val="00412AD1"/>
    <w:rsid w:val="00413B1C"/>
    <w:rsid w:val="004140A5"/>
    <w:rsid w:val="004145FC"/>
    <w:rsid w:val="00414CDD"/>
    <w:rsid w:val="00415312"/>
    <w:rsid w:val="00415EC8"/>
    <w:rsid w:val="00420825"/>
    <w:rsid w:val="0042158A"/>
    <w:rsid w:val="0042159A"/>
    <w:rsid w:val="00421B3D"/>
    <w:rsid w:val="0042219A"/>
    <w:rsid w:val="0042358A"/>
    <w:rsid w:val="00423812"/>
    <w:rsid w:val="00424819"/>
    <w:rsid w:val="00424D66"/>
    <w:rsid w:val="00425AD9"/>
    <w:rsid w:val="004276D6"/>
    <w:rsid w:val="004277B2"/>
    <w:rsid w:val="0043004C"/>
    <w:rsid w:val="00430784"/>
    <w:rsid w:val="00430A22"/>
    <w:rsid w:val="0043130E"/>
    <w:rsid w:val="004313E5"/>
    <w:rsid w:val="0043165F"/>
    <w:rsid w:val="0043277F"/>
    <w:rsid w:val="00432C9B"/>
    <w:rsid w:val="0043332F"/>
    <w:rsid w:val="00433D9B"/>
    <w:rsid w:val="00434789"/>
    <w:rsid w:val="00434BD6"/>
    <w:rsid w:val="004370C0"/>
    <w:rsid w:val="00437122"/>
    <w:rsid w:val="00437D35"/>
    <w:rsid w:val="004402FC"/>
    <w:rsid w:val="00440789"/>
    <w:rsid w:val="0044128D"/>
    <w:rsid w:val="00441DAF"/>
    <w:rsid w:val="0044265C"/>
    <w:rsid w:val="00444357"/>
    <w:rsid w:val="0044438F"/>
    <w:rsid w:val="00444BE2"/>
    <w:rsid w:val="00446463"/>
    <w:rsid w:val="00446869"/>
    <w:rsid w:val="004477CA"/>
    <w:rsid w:val="00447923"/>
    <w:rsid w:val="004479A8"/>
    <w:rsid w:val="004504E6"/>
    <w:rsid w:val="004518E6"/>
    <w:rsid w:val="00451953"/>
    <w:rsid w:val="00451DEB"/>
    <w:rsid w:val="00452096"/>
    <w:rsid w:val="0045294C"/>
    <w:rsid w:val="00452C40"/>
    <w:rsid w:val="00453BF7"/>
    <w:rsid w:val="00453DA0"/>
    <w:rsid w:val="0045476D"/>
    <w:rsid w:val="00454834"/>
    <w:rsid w:val="0045496A"/>
    <w:rsid w:val="00455BC8"/>
    <w:rsid w:val="0045656A"/>
    <w:rsid w:val="0045664D"/>
    <w:rsid w:val="0045731D"/>
    <w:rsid w:val="00457B16"/>
    <w:rsid w:val="00461117"/>
    <w:rsid w:val="004611D2"/>
    <w:rsid w:val="004611DF"/>
    <w:rsid w:val="0046262C"/>
    <w:rsid w:val="00462F52"/>
    <w:rsid w:val="00462F99"/>
    <w:rsid w:val="00464024"/>
    <w:rsid w:val="00464967"/>
    <w:rsid w:val="00464C4D"/>
    <w:rsid w:val="00465621"/>
    <w:rsid w:val="004658C0"/>
    <w:rsid w:val="00466B75"/>
    <w:rsid w:val="00466CC8"/>
    <w:rsid w:val="00467B4E"/>
    <w:rsid w:val="0047043E"/>
    <w:rsid w:val="0047200D"/>
    <w:rsid w:val="00472183"/>
    <w:rsid w:val="00472A31"/>
    <w:rsid w:val="004733B5"/>
    <w:rsid w:val="004737F7"/>
    <w:rsid w:val="00473854"/>
    <w:rsid w:val="00474941"/>
    <w:rsid w:val="00474AD4"/>
    <w:rsid w:val="0047500B"/>
    <w:rsid w:val="00476803"/>
    <w:rsid w:val="004779DF"/>
    <w:rsid w:val="004803AA"/>
    <w:rsid w:val="00480F01"/>
    <w:rsid w:val="004812AD"/>
    <w:rsid w:val="00481EAF"/>
    <w:rsid w:val="004825E2"/>
    <w:rsid w:val="00483E84"/>
    <w:rsid w:val="004848CD"/>
    <w:rsid w:val="004849CA"/>
    <w:rsid w:val="004850BE"/>
    <w:rsid w:val="0048548D"/>
    <w:rsid w:val="00486C4A"/>
    <w:rsid w:val="004870A7"/>
    <w:rsid w:val="00487414"/>
    <w:rsid w:val="004874FC"/>
    <w:rsid w:val="004907C6"/>
    <w:rsid w:val="0049167D"/>
    <w:rsid w:val="0049228E"/>
    <w:rsid w:val="0049450E"/>
    <w:rsid w:val="00495E84"/>
    <w:rsid w:val="0049704B"/>
    <w:rsid w:val="0049713D"/>
    <w:rsid w:val="004A0471"/>
    <w:rsid w:val="004A0674"/>
    <w:rsid w:val="004A078A"/>
    <w:rsid w:val="004A0916"/>
    <w:rsid w:val="004A0A0D"/>
    <w:rsid w:val="004A1983"/>
    <w:rsid w:val="004A3056"/>
    <w:rsid w:val="004A331A"/>
    <w:rsid w:val="004A43FD"/>
    <w:rsid w:val="004A461D"/>
    <w:rsid w:val="004A4D1B"/>
    <w:rsid w:val="004A7060"/>
    <w:rsid w:val="004A7693"/>
    <w:rsid w:val="004B0605"/>
    <w:rsid w:val="004B0869"/>
    <w:rsid w:val="004B0EF6"/>
    <w:rsid w:val="004B225E"/>
    <w:rsid w:val="004B5344"/>
    <w:rsid w:val="004B544D"/>
    <w:rsid w:val="004B552B"/>
    <w:rsid w:val="004B5982"/>
    <w:rsid w:val="004B5AF0"/>
    <w:rsid w:val="004B6CB8"/>
    <w:rsid w:val="004B7A5D"/>
    <w:rsid w:val="004C01D0"/>
    <w:rsid w:val="004C0B1D"/>
    <w:rsid w:val="004C0C9C"/>
    <w:rsid w:val="004C102B"/>
    <w:rsid w:val="004C15AC"/>
    <w:rsid w:val="004C1AA8"/>
    <w:rsid w:val="004C1B66"/>
    <w:rsid w:val="004C25D4"/>
    <w:rsid w:val="004C33C0"/>
    <w:rsid w:val="004C4964"/>
    <w:rsid w:val="004C4C4C"/>
    <w:rsid w:val="004C4E10"/>
    <w:rsid w:val="004C559B"/>
    <w:rsid w:val="004C5C90"/>
    <w:rsid w:val="004C687E"/>
    <w:rsid w:val="004C7384"/>
    <w:rsid w:val="004C77B7"/>
    <w:rsid w:val="004C78E9"/>
    <w:rsid w:val="004C7F39"/>
    <w:rsid w:val="004D27B6"/>
    <w:rsid w:val="004D35D1"/>
    <w:rsid w:val="004D3D67"/>
    <w:rsid w:val="004D45EF"/>
    <w:rsid w:val="004D4FF1"/>
    <w:rsid w:val="004D5B06"/>
    <w:rsid w:val="004D60DB"/>
    <w:rsid w:val="004D6248"/>
    <w:rsid w:val="004D62A4"/>
    <w:rsid w:val="004D6DF2"/>
    <w:rsid w:val="004D77EA"/>
    <w:rsid w:val="004D791E"/>
    <w:rsid w:val="004E0420"/>
    <w:rsid w:val="004E0558"/>
    <w:rsid w:val="004E2272"/>
    <w:rsid w:val="004E4D8F"/>
    <w:rsid w:val="004E5C60"/>
    <w:rsid w:val="004E601D"/>
    <w:rsid w:val="004E6A92"/>
    <w:rsid w:val="004E75A2"/>
    <w:rsid w:val="004E7944"/>
    <w:rsid w:val="004F021B"/>
    <w:rsid w:val="004F0CEF"/>
    <w:rsid w:val="004F17D5"/>
    <w:rsid w:val="004F180C"/>
    <w:rsid w:val="004F2274"/>
    <w:rsid w:val="004F2905"/>
    <w:rsid w:val="004F32EF"/>
    <w:rsid w:val="004F35B6"/>
    <w:rsid w:val="004F3C30"/>
    <w:rsid w:val="004F5364"/>
    <w:rsid w:val="004F5513"/>
    <w:rsid w:val="004F588E"/>
    <w:rsid w:val="004F5F28"/>
    <w:rsid w:val="004F6629"/>
    <w:rsid w:val="004F68AB"/>
    <w:rsid w:val="004F6B9A"/>
    <w:rsid w:val="004F7199"/>
    <w:rsid w:val="004F757D"/>
    <w:rsid w:val="004F7674"/>
    <w:rsid w:val="004F7DD9"/>
    <w:rsid w:val="005005CE"/>
    <w:rsid w:val="00501F1F"/>
    <w:rsid w:val="00502882"/>
    <w:rsid w:val="005034A6"/>
    <w:rsid w:val="00503790"/>
    <w:rsid w:val="00503D8A"/>
    <w:rsid w:val="00503FEE"/>
    <w:rsid w:val="00504FDD"/>
    <w:rsid w:val="00505099"/>
    <w:rsid w:val="005052B3"/>
    <w:rsid w:val="00505F57"/>
    <w:rsid w:val="005066D3"/>
    <w:rsid w:val="00506D39"/>
    <w:rsid w:val="00507F01"/>
    <w:rsid w:val="00510271"/>
    <w:rsid w:val="005102A6"/>
    <w:rsid w:val="00510DE0"/>
    <w:rsid w:val="005113E2"/>
    <w:rsid w:val="00511749"/>
    <w:rsid w:val="0051256A"/>
    <w:rsid w:val="00512D2D"/>
    <w:rsid w:val="005136C0"/>
    <w:rsid w:val="00513D54"/>
    <w:rsid w:val="0051552F"/>
    <w:rsid w:val="00515901"/>
    <w:rsid w:val="00516E0E"/>
    <w:rsid w:val="00517C19"/>
    <w:rsid w:val="00517EB6"/>
    <w:rsid w:val="005209FB"/>
    <w:rsid w:val="00523A81"/>
    <w:rsid w:val="00523B8B"/>
    <w:rsid w:val="00523B8C"/>
    <w:rsid w:val="00523FC3"/>
    <w:rsid w:val="00526118"/>
    <w:rsid w:val="00526250"/>
    <w:rsid w:val="00526304"/>
    <w:rsid w:val="00526719"/>
    <w:rsid w:val="005268E0"/>
    <w:rsid w:val="00526C4D"/>
    <w:rsid w:val="00527376"/>
    <w:rsid w:val="005275A3"/>
    <w:rsid w:val="00527D79"/>
    <w:rsid w:val="00527F42"/>
    <w:rsid w:val="00530700"/>
    <w:rsid w:val="00530F0F"/>
    <w:rsid w:val="005314B5"/>
    <w:rsid w:val="00531EFF"/>
    <w:rsid w:val="00532EFF"/>
    <w:rsid w:val="00533449"/>
    <w:rsid w:val="005338A1"/>
    <w:rsid w:val="00534020"/>
    <w:rsid w:val="005347BB"/>
    <w:rsid w:val="00537265"/>
    <w:rsid w:val="00541B90"/>
    <w:rsid w:val="00542147"/>
    <w:rsid w:val="00542452"/>
    <w:rsid w:val="0054446A"/>
    <w:rsid w:val="00546D27"/>
    <w:rsid w:val="00546E04"/>
    <w:rsid w:val="00547D26"/>
    <w:rsid w:val="00551045"/>
    <w:rsid w:val="00551609"/>
    <w:rsid w:val="00551CFD"/>
    <w:rsid w:val="0055287D"/>
    <w:rsid w:val="00552C0D"/>
    <w:rsid w:val="00552D14"/>
    <w:rsid w:val="00552E74"/>
    <w:rsid w:val="00553779"/>
    <w:rsid w:val="00553994"/>
    <w:rsid w:val="00553F40"/>
    <w:rsid w:val="0055416C"/>
    <w:rsid w:val="00554A0F"/>
    <w:rsid w:val="00555041"/>
    <w:rsid w:val="00556BFA"/>
    <w:rsid w:val="00556C16"/>
    <w:rsid w:val="00556DCC"/>
    <w:rsid w:val="005606BB"/>
    <w:rsid w:val="00561364"/>
    <w:rsid w:val="00561489"/>
    <w:rsid w:val="0056224C"/>
    <w:rsid w:val="00563460"/>
    <w:rsid w:val="005651C3"/>
    <w:rsid w:val="00566073"/>
    <w:rsid w:val="00566121"/>
    <w:rsid w:val="0057044A"/>
    <w:rsid w:val="00571692"/>
    <w:rsid w:val="00572C86"/>
    <w:rsid w:val="00573902"/>
    <w:rsid w:val="005742CF"/>
    <w:rsid w:val="005754DF"/>
    <w:rsid w:val="00575A9F"/>
    <w:rsid w:val="005761B3"/>
    <w:rsid w:val="00577961"/>
    <w:rsid w:val="00577982"/>
    <w:rsid w:val="00577A7A"/>
    <w:rsid w:val="00577CCA"/>
    <w:rsid w:val="00577DA8"/>
    <w:rsid w:val="00580861"/>
    <w:rsid w:val="00580E0F"/>
    <w:rsid w:val="005812FA"/>
    <w:rsid w:val="0058156B"/>
    <w:rsid w:val="00581664"/>
    <w:rsid w:val="00581E1D"/>
    <w:rsid w:val="0058204F"/>
    <w:rsid w:val="00582FCC"/>
    <w:rsid w:val="005833E2"/>
    <w:rsid w:val="005837D2"/>
    <w:rsid w:val="00583804"/>
    <w:rsid w:val="0058412E"/>
    <w:rsid w:val="00585764"/>
    <w:rsid w:val="005859CB"/>
    <w:rsid w:val="005879F9"/>
    <w:rsid w:val="00587F5B"/>
    <w:rsid w:val="005911A5"/>
    <w:rsid w:val="00591788"/>
    <w:rsid w:val="00592F6A"/>
    <w:rsid w:val="00593389"/>
    <w:rsid w:val="00593546"/>
    <w:rsid w:val="00593B93"/>
    <w:rsid w:val="00594555"/>
    <w:rsid w:val="0059544C"/>
    <w:rsid w:val="005958AC"/>
    <w:rsid w:val="00595D06"/>
    <w:rsid w:val="00596E4A"/>
    <w:rsid w:val="005972B0"/>
    <w:rsid w:val="005A0C72"/>
    <w:rsid w:val="005A0D55"/>
    <w:rsid w:val="005A0F09"/>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78F"/>
    <w:rsid w:val="005A5ABD"/>
    <w:rsid w:val="005A5C76"/>
    <w:rsid w:val="005A5D2D"/>
    <w:rsid w:val="005A6A3E"/>
    <w:rsid w:val="005A722A"/>
    <w:rsid w:val="005A7361"/>
    <w:rsid w:val="005B0350"/>
    <w:rsid w:val="005B07DA"/>
    <w:rsid w:val="005B0B30"/>
    <w:rsid w:val="005B0FEF"/>
    <w:rsid w:val="005B16C4"/>
    <w:rsid w:val="005B20A5"/>
    <w:rsid w:val="005B223D"/>
    <w:rsid w:val="005B278C"/>
    <w:rsid w:val="005B2973"/>
    <w:rsid w:val="005B324D"/>
    <w:rsid w:val="005B3F17"/>
    <w:rsid w:val="005B4F68"/>
    <w:rsid w:val="005B53D2"/>
    <w:rsid w:val="005B6A97"/>
    <w:rsid w:val="005B720E"/>
    <w:rsid w:val="005B75CF"/>
    <w:rsid w:val="005B7E1D"/>
    <w:rsid w:val="005C0736"/>
    <w:rsid w:val="005C0C10"/>
    <w:rsid w:val="005C11B3"/>
    <w:rsid w:val="005C18D7"/>
    <w:rsid w:val="005C259F"/>
    <w:rsid w:val="005C2D20"/>
    <w:rsid w:val="005C3E05"/>
    <w:rsid w:val="005C5B04"/>
    <w:rsid w:val="005C60D8"/>
    <w:rsid w:val="005C62DC"/>
    <w:rsid w:val="005C7C7F"/>
    <w:rsid w:val="005D0754"/>
    <w:rsid w:val="005D1154"/>
    <w:rsid w:val="005D116A"/>
    <w:rsid w:val="005D1383"/>
    <w:rsid w:val="005D1395"/>
    <w:rsid w:val="005D2466"/>
    <w:rsid w:val="005D34D8"/>
    <w:rsid w:val="005D396B"/>
    <w:rsid w:val="005D5E03"/>
    <w:rsid w:val="005D5FE6"/>
    <w:rsid w:val="005D76CB"/>
    <w:rsid w:val="005D7C4A"/>
    <w:rsid w:val="005E0E6E"/>
    <w:rsid w:val="005E110E"/>
    <w:rsid w:val="005E16CE"/>
    <w:rsid w:val="005E201C"/>
    <w:rsid w:val="005E4667"/>
    <w:rsid w:val="005E5077"/>
    <w:rsid w:val="005E5922"/>
    <w:rsid w:val="005E5BAE"/>
    <w:rsid w:val="005E6792"/>
    <w:rsid w:val="005E7077"/>
    <w:rsid w:val="005E79A4"/>
    <w:rsid w:val="005F081A"/>
    <w:rsid w:val="005F0845"/>
    <w:rsid w:val="005F09F6"/>
    <w:rsid w:val="005F1E72"/>
    <w:rsid w:val="005F1F03"/>
    <w:rsid w:val="005F2ACA"/>
    <w:rsid w:val="005F3659"/>
    <w:rsid w:val="005F3E35"/>
    <w:rsid w:val="005F423C"/>
    <w:rsid w:val="005F4400"/>
    <w:rsid w:val="005F51E2"/>
    <w:rsid w:val="005F5BC2"/>
    <w:rsid w:val="005F6DCE"/>
    <w:rsid w:val="005F6F96"/>
    <w:rsid w:val="005F72E6"/>
    <w:rsid w:val="006013F7"/>
    <w:rsid w:val="00602650"/>
    <w:rsid w:val="00602FD0"/>
    <w:rsid w:val="00603A95"/>
    <w:rsid w:val="00604933"/>
    <w:rsid w:val="006052F9"/>
    <w:rsid w:val="006053FD"/>
    <w:rsid w:val="0060572D"/>
    <w:rsid w:val="00605A41"/>
    <w:rsid w:val="00607006"/>
    <w:rsid w:val="00607C4A"/>
    <w:rsid w:val="00607C7F"/>
    <w:rsid w:val="006100B3"/>
    <w:rsid w:val="00610182"/>
    <w:rsid w:val="00610B64"/>
    <w:rsid w:val="00611E5D"/>
    <w:rsid w:val="00612727"/>
    <w:rsid w:val="00613395"/>
    <w:rsid w:val="00613760"/>
    <w:rsid w:val="006141FA"/>
    <w:rsid w:val="00614AAB"/>
    <w:rsid w:val="00614DCA"/>
    <w:rsid w:val="00615431"/>
    <w:rsid w:val="0061743A"/>
    <w:rsid w:val="0061748B"/>
    <w:rsid w:val="00617C1D"/>
    <w:rsid w:val="006209FD"/>
    <w:rsid w:val="00621074"/>
    <w:rsid w:val="00622986"/>
    <w:rsid w:val="00623A9B"/>
    <w:rsid w:val="006248B1"/>
    <w:rsid w:val="00624E24"/>
    <w:rsid w:val="00626C8A"/>
    <w:rsid w:val="00632434"/>
    <w:rsid w:val="00632887"/>
    <w:rsid w:val="006333E6"/>
    <w:rsid w:val="00634627"/>
    <w:rsid w:val="00634666"/>
    <w:rsid w:val="00634D0C"/>
    <w:rsid w:val="006354EC"/>
    <w:rsid w:val="0063564D"/>
    <w:rsid w:val="00635F7B"/>
    <w:rsid w:val="0063693D"/>
    <w:rsid w:val="0063742B"/>
    <w:rsid w:val="0064044D"/>
    <w:rsid w:val="006408FB"/>
    <w:rsid w:val="00640D0F"/>
    <w:rsid w:val="0064111B"/>
    <w:rsid w:val="00641A3A"/>
    <w:rsid w:val="00642300"/>
    <w:rsid w:val="00642B5E"/>
    <w:rsid w:val="00643C48"/>
    <w:rsid w:val="00643EAE"/>
    <w:rsid w:val="00644220"/>
    <w:rsid w:val="0064446A"/>
    <w:rsid w:val="006447E7"/>
    <w:rsid w:val="00644CA1"/>
    <w:rsid w:val="00645CED"/>
    <w:rsid w:val="00647058"/>
    <w:rsid w:val="00647549"/>
    <w:rsid w:val="006500E6"/>
    <w:rsid w:val="006501A3"/>
    <w:rsid w:val="006512B2"/>
    <w:rsid w:val="0065152A"/>
    <w:rsid w:val="00651A2D"/>
    <w:rsid w:val="00652311"/>
    <w:rsid w:val="00652FA2"/>
    <w:rsid w:val="00653F43"/>
    <w:rsid w:val="00654170"/>
    <w:rsid w:val="00654BA5"/>
    <w:rsid w:val="006557EB"/>
    <w:rsid w:val="00655F05"/>
    <w:rsid w:val="0065681C"/>
    <w:rsid w:val="006574A0"/>
    <w:rsid w:val="00657B7A"/>
    <w:rsid w:val="00657E3A"/>
    <w:rsid w:val="00660368"/>
    <w:rsid w:val="0066158D"/>
    <w:rsid w:val="00662CDC"/>
    <w:rsid w:val="00663282"/>
    <w:rsid w:val="00663781"/>
    <w:rsid w:val="006644CD"/>
    <w:rsid w:val="006644D8"/>
    <w:rsid w:val="00664C1E"/>
    <w:rsid w:val="00665174"/>
    <w:rsid w:val="00665EBF"/>
    <w:rsid w:val="006676B6"/>
    <w:rsid w:val="00670534"/>
    <w:rsid w:val="0067147F"/>
    <w:rsid w:val="00671897"/>
    <w:rsid w:val="00672D03"/>
    <w:rsid w:val="0067384E"/>
    <w:rsid w:val="00673957"/>
    <w:rsid w:val="00673C99"/>
    <w:rsid w:val="00673DC9"/>
    <w:rsid w:val="0067403E"/>
    <w:rsid w:val="00674898"/>
    <w:rsid w:val="00674C85"/>
    <w:rsid w:val="00674EF0"/>
    <w:rsid w:val="00674F1E"/>
    <w:rsid w:val="006752D8"/>
    <w:rsid w:val="006760DF"/>
    <w:rsid w:val="00677A29"/>
    <w:rsid w:val="00677AF7"/>
    <w:rsid w:val="006818BB"/>
    <w:rsid w:val="00681AB8"/>
    <w:rsid w:val="00681AD8"/>
    <w:rsid w:val="006822A6"/>
    <w:rsid w:val="006825A7"/>
    <w:rsid w:val="00682C28"/>
    <w:rsid w:val="00682C76"/>
    <w:rsid w:val="00682D49"/>
    <w:rsid w:val="00682DC8"/>
    <w:rsid w:val="00683291"/>
    <w:rsid w:val="006839FC"/>
    <w:rsid w:val="00683F97"/>
    <w:rsid w:val="00684CD4"/>
    <w:rsid w:val="00684DC6"/>
    <w:rsid w:val="006867CD"/>
    <w:rsid w:val="00686A19"/>
    <w:rsid w:val="0069049E"/>
    <w:rsid w:val="00691684"/>
    <w:rsid w:val="006917CF"/>
    <w:rsid w:val="00691B3E"/>
    <w:rsid w:val="00691CAA"/>
    <w:rsid w:val="006922DF"/>
    <w:rsid w:val="00692FF5"/>
    <w:rsid w:val="006935C9"/>
    <w:rsid w:val="00693C1C"/>
    <w:rsid w:val="00694F2E"/>
    <w:rsid w:val="00694FA8"/>
    <w:rsid w:val="0069529D"/>
    <w:rsid w:val="006955AB"/>
    <w:rsid w:val="0069628F"/>
    <w:rsid w:val="00697223"/>
    <w:rsid w:val="006A1B80"/>
    <w:rsid w:val="006A2F4A"/>
    <w:rsid w:val="006A4F61"/>
    <w:rsid w:val="006A60AC"/>
    <w:rsid w:val="006A66AC"/>
    <w:rsid w:val="006B0B58"/>
    <w:rsid w:val="006B0E3B"/>
    <w:rsid w:val="006B197E"/>
    <w:rsid w:val="006B23CF"/>
    <w:rsid w:val="006B2441"/>
    <w:rsid w:val="006B3209"/>
    <w:rsid w:val="006B37C5"/>
    <w:rsid w:val="006B3C1A"/>
    <w:rsid w:val="006B64E8"/>
    <w:rsid w:val="006B6BBD"/>
    <w:rsid w:val="006B6F5A"/>
    <w:rsid w:val="006B7623"/>
    <w:rsid w:val="006B7699"/>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593F"/>
    <w:rsid w:val="006C5FFE"/>
    <w:rsid w:val="006C6CBD"/>
    <w:rsid w:val="006D0F7A"/>
    <w:rsid w:val="006D24C0"/>
    <w:rsid w:val="006D2E68"/>
    <w:rsid w:val="006D3243"/>
    <w:rsid w:val="006D37D9"/>
    <w:rsid w:val="006D432B"/>
    <w:rsid w:val="006D4A1B"/>
    <w:rsid w:val="006D57C5"/>
    <w:rsid w:val="006D6588"/>
    <w:rsid w:val="006D682E"/>
    <w:rsid w:val="006D6BA2"/>
    <w:rsid w:val="006D6F4D"/>
    <w:rsid w:val="006D77B4"/>
    <w:rsid w:val="006D7859"/>
    <w:rsid w:val="006E0BCF"/>
    <w:rsid w:val="006E10B9"/>
    <w:rsid w:val="006E14DC"/>
    <w:rsid w:val="006E1EB6"/>
    <w:rsid w:val="006E2BF7"/>
    <w:rsid w:val="006E30E6"/>
    <w:rsid w:val="006E368B"/>
    <w:rsid w:val="006E3EBA"/>
    <w:rsid w:val="006E4A4F"/>
    <w:rsid w:val="006E4A7C"/>
    <w:rsid w:val="006E4D37"/>
    <w:rsid w:val="006E5024"/>
    <w:rsid w:val="006E51AE"/>
    <w:rsid w:val="006E5592"/>
    <w:rsid w:val="006E5803"/>
    <w:rsid w:val="006E6405"/>
    <w:rsid w:val="006E692B"/>
    <w:rsid w:val="006E6942"/>
    <w:rsid w:val="006E6F9E"/>
    <w:rsid w:val="006E774C"/>
    <w:rsid w:val="006E7CA5"/>
    <w:rsid w:val="006F24FE"/>
    <w:rsid w:val="006F2784"/>
    <w:rsid w:val="006F3577"/>
    <w:rsid w:val="006F3872"/>
    <w:rsid w:val="006F5C2A"/>
    <w:rsid w:val="006F7556"/>
    <w:rsid w:val="006F79C1"/>
    <w:rsid w:val="007012C8"/>
    <w:rsid w:val="00701963"/>
    <w:rsid w:val="00701A46"/>
    <w:rsid w:val="00702A4E"/>
    <w:rsid w:val="0070309A"/>
    <w:rsid w:val="00703890"/>
    <w:rsid w:val="00703FDE"/>
    <w:rsid w:val="0070435B"/>
    <w:rsid w:val="00704361"/>
    <w:rsid w:val="00704A54"/>
    <w:rsid w:val="0070548E"/>
    <w:rsid w:val="00705E6E"/>
    <w:rsid w:val="00706918"/>
    <w:rsid w:val="00707EFB"/>
    <w:rsid w:val="00711178"/>
    <w:rsid w:val="00712269"/>
    <w:rsid w:val="00712901"/>
    <w:rsid w:val="00713037"/>
    <w:rsid w:val="00713190"/>
    <w:rsid w:val="00713DC3"/>
    <w:rsid w:val="0071402E"/>
    <w:rsid w:val="00714034"/>
    <w:rsid w:val="00715A36"/>
    <w:rsid w:val="007161D4"/>
    <w:rsid w:val="007163A8"/>
    <w:rsid w:val="007163F5"/>
    <w:rsid w:val="0071654B"/>
    <w:rsid w:val="00716FAD"/>
    <w:rsid w:val="007208F5"/>
    <w:rsid w:val="00721579"/>
    <w:rsid w:val="00721DE0"/>
    <w:rsid w:val="00722139"/>
    <w:rsid w:val="007222FC"/>
    <w:rsid w:val="00722431"/>
    <w:rsid w:val="00722B6D"/>
    <w:rsid w:val="00723146"/>
    <w:rsid w:val="00723282"/>
    <w:rsid w:val="00725486"/>
    <w:rsid w:val="0072587D"/>
    <w:rsid w:val="0072684B"/>
    <w:rsid w:val="00726889"/>
    <w:rsid w:val="00726C68"/>
    <w:rsid w:val="00727CB2"/>
    <w:rsid w:val="00730235"/>
    <w:rsid w:val="007310E3"/>
    <w:rsid w:val="00731240"/>
    <w:rsid w:val="007321D6"/>
    <w:rsid w:val="0073290B"/>
    <w:rsid w:val="00732BB8"/>
    <w:rsid w:val="00732C53"/>
    <w:rsid w:val="00733C2C"/>
    <w:rsid w:val="00733ECE"/>
    <w:rsid w:val="007345E6"/>
    <w:rsid w:val="00735527"/>
    <w:rsid w:val="00735859"/>
    <w:rsid w:val="007358B3"/>
    <w:rsid w:val="00735D41"/>
    <w:rsid w:val="007360D5"/>
    <w:rsid w:val="007365EB"/>
    <w:rsid w:val="007368BD"/>
    <w:rsid w:val="00737A18"/>
    <w:rsid w:val="00737ADA"/>
    <w:rsid w:val="00740B0C"/>
    <w:rsid w:val="00741BFF"/>
    <w:rsid w:val="00742BDB"/>
    <w:rsid w:val="00742C41"/>
    <w:rsid w:val="00744791"/>
    <w:rsid w:val="00744A0C"/>
    <w:rsid w:val="00744A20"/>
    <w:rsid w:val="007452A6"/>
    <w:rsid w:val="007459EA"/>
    <w:rsid w:val="00745F43"/>
    <w:rsid w:val="00746614"/>
    <w:rsid w:val="007466DD"/>
    <w:rsid w:val="00747805"/>
    <w:rsid w:val="00747A09"/>
    <w:rsid w:val="007504CA"/>
    <w:rsid w:val="007505FA"/>
    <w:rsid w:val="00750A22"/>
    <w:rsid w:val="00751329"/>
    <w:rsid w:val="00752994"/>
    <w:rsid w:val="007538DB"/>
    <w:rsid w:val="00753CB5"/>
    <w:rsid w:val="0075402A"/>
    <w:rsid w:val="0075407F"/>
    <w:rsid w:val="00754310"/>
    <w:rsid w:val="00754585"/>
    <w:rsid w:val="007549FB"/>
    <w:rsid w:val="00754A1B"/>
    <w:rsid w:val="00755C78"/>
    <w:rsid w:val="007571CA"/>
    <w:rsid w:val="00757DE2"/>
    <w:rsid w:val="007601E2"/>
    <w:rsid w:val="00760662"/>
    <w:rsid w:val="00760E09"/>
    <w:rsid w:val="0076298A"/>
    <w:rsid w:val="00762C34"/>
    <w:rsid w:val="00762D94"/>
    <w:rsid w:val="00762FD7"/>
    <w:rsid w:val="00763E55"/>
    <w:rsid w:val="00764849"/>
    <w:rsid w:val="007650E5"/>
    <w:rsid w:val="0076598E"/>
    <w:rsid w:val="00765CDA"/>
    <w:rsid w:val="00766D82"/>
    <w:rsid w:val="007670D0"/>
    <w:rsid w:val="0076713B"/>
    <w:rsid w:val="00767220"/>
    <w:rsid w:val="0077085E"/>
    <w:rsid w:val="007712A3"/>
    <w:rsid w:val="0077130C"/>
    <w:rsid w:val="007724D5"/>
    <w:rsid w:val="00772885"/>
    <w:rsid w:val="007729D4"/>
    <w:rsid w:val="00772C79"/>
    <w:rsid w:val="00772CB6"/>
    <w:rsid w:val="0077326E"/>
    <w:rsid w:val="0077348F"/>
    <w:rsid w:val="00775248"/>
    <w:rsid w:val="0077551D"/>
    <w:rsid w:val="00775722"/>
    <w:rsid w:val="00776F15"/>
    <w:rsid w:val="0077762F"/>
    <w:rsid w:val="00780600"/>
    <w:rsid w:val="00780BC4"/>
    <w:rsid w:val="007816D0"/>
    <w:rsid w:val="007819EF"/>
    <w:rsid w:val="007820E9"/>
    <w:rsid w:val="00783341"/>
    <w:rsid w:val="0078416B"/>
    <w:rsid w:val="00785EBE"/>
    <w:rsid w:val="00787513"/>
    <w:rsid w:val="007900A9"/>
    <w:rsid w:val="007913C8"/>
    <w:rsid w:val="00792D45"/>
    <w:rsid w:val="007942F1"/>
    <w:rsid w:val="00794684"/>
    <w:rsid w:val="007952FE"/>
    <w:rsid w:val="0079599E"/>
    <w:rsid w:val="00795BFE"/>
    <w:rsid w:val="00795D4A"/>
    <w:rsid w:val="00795D5F"/>
    <w:rsid w:val="00796059"/>
    <w:rsid w:val="0079682E"/>
    <w:rsid w:val="00796F9B"/>
    <w:rsid w:val="007972FE"/>
    <w:rsid w:val="007977F0"/>
    <w:rsid w:val="00797D4F"/>
    <w:rsid w:val="007A081D"/>
    <w:rsid w:val="007A23C7"/>
    <w:rsid w:val="007A2B33"/>
    <w:rsid w:val="007A2CD1"/>
    <w:rsid w:val="007A3158"/>
    <w:rsid w:val="007A70CA"/>
    <w:rsid w:val="007A770A"/>
    <w:rsid w:val="007A7A29"/>
    <w:rsid w:val="007B1012"/>
    <w:rsid w:val="007B3086"/>
    <w:rsid w:val="007B39A9"/>
    <w:rsid w:val="007B5AAD"/>
    <w:rsid w:val="007B684C"/>
    <w:rsid w:val="007B6EEF"/>
    <w:rsid w:val="007B71C0"/>
    <w:rsid w:val="007B757A"/>
    <w:rsid w:val="007C03FF"/>
    <w:rsid w:val="007C0AF2"/>
    <w:rsid w:val="007C10E8"/>
    <w:rsid w:val="007C18A3"/>
    <w:rsid w:val="007C2AC2"/>
    <w:rsid w:val="007C49C8"/>
    <w:rsid w:val="007C4DFF"/>
    <w:rsid w:val="007C52E0"/>
    <w:rsid w:val="007C5464"/>
    <w:rsid w:val="007C54AD"/>
    <w:rsid w:val="007C564C"/>
    <w:rsid w:val="007C6BED"/>
    <w:rsid w:val="007C6CC3"/>
    <w:rsid w:val="007C793E"/>
    <w:rsid w:val="007D17D7"/>
    <w:rsid w:val="007D1D91"/>
    <w:rsid w:val="007D33BE"/>
    <w:rsid w:val="007D3EB7"/>
    <w:rsid w:val="007D40E4"/>
    <w:rsid w:val="007D41C5"/>
    <w:rsid w:val="007D6921"/>
    <w:rsid w:val="007D7942"/>
    <w:rsid w:val="007E0AE5"/>
    <w:rsid w:val="007E0FC9"/>
    <w:rsid w:val="007E1458"/>
    <w:rsid w:val="007E35AB"/>
    <w:rsid w:val="007E3B90"/>
    <w:rsid w:val="007E51E7"/>
    <w:rsid w:val="007E6408"/>
    <w:rsid w:val="007E6506"/>
    <w:rsid w:val="007E6BF3"/>
    <w:rsid w:val="007E758C"/>
    <w:rsid w:val="007E783B"/>
    <w:rsid w:val="007F00D6"/>
    <w:rsid w:val="007F038A"/>
    <w:rsid w:val="007F07B7"/>
    <w:rsid w:val="007F08E5"/>
    <w:rsid w:val="007F1BFA"/>
    <w:rsid w:val="007F2940"/>
    <w:rsid w:val="007F2BD9"/>
    <w:rsid w:val="007F31F0"/>
    <w:rsid w:val="007F333A"/>
    <w:rsid w:val="007F59ED"/>
    <w:rsid w:val="007F5C63"/>
    <w:rsid w:val="007F5F2B"/>
    <w:rsid w:val="007F60D7"/>
    <w:rsid w:val="007F6153"/>
    <w:rsid w:val="007F648A"/>
    <w:rsid w:val="007F72C8"/>
    <w:rsid w:val="007F7D07"/>
    <w:rsid w:val="008005DF"/>
    <w:rsid w:val="008009FF"/>
    <w:rsid w:val="00800D20"/>
    <w:rsid w:val="00801896"/>
    <w:rsid w:val="00801C04"/>
    <w:rsid w:val="008025CF"/>
    <w:rsid w:val="008034BC"/>
    <w:rsid w:val="008037BF"/>
    <w:rsid w:val="00803CDA"/>
    <w:rsid w:val="008042C8"/>
    <w:rsid w:val="00804931"/>
    <w:rsid w:val="008049EA"/>
    <w:rsid w:val="00804E61"/>
    <w:rsid w:val="00806A25"/>
    <w:rsid w:val="00807208"/>
    <w:rsid w:val="008074C6"/>
    <w:rsid w:val="008079AA"/>
    <w:rsid w:val="00807E9B"/>
    <w:rsid w:val="00807F23"/>
    <w:rsid w:val="00810356"/>
    <w:rsid w:val="0081070F"/>
    <w:rsid w:val="00810DFF"/>
    <w:rsid w:val="008121E5"/>
    <w:rsid w:val="00812A94"/>
    <w:rsid w:val="00813F67"/>
    <w:rsid w:val="0081416F"/>
    <w:rsid w:val="00814CC9"/>
    <w:rsid w:val="00814EE7"/>
    <w:rsid w:val="00815691"/>
    <w:rsid w:val="00815D1C"/>
    <w:rsid w:val="00816179"/>
    <w:rsid w:val="008173EC"/>
    <w:rsid w:val="00817D7A"/>
    <w:rsid w:val="0082008E"/>
    <w:rsid w:val="008201FE"/>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7DA"/>
    <w:rsid w:val="00827883"/>
    <w:rsid w:val="0083050E"/>
    <w:rsid w:val="00831668"/>
    <w:rsid w:val="0083168B"/>
    <w:rsid w:val="00831734"/>
    <w:rsid w:val="00831AD1"/>
    <w:rsid w:val="00831C6A"/>
    <w:rsid w:val="00831F1D"/>
    <w:rsid w:val="00831FC9"/>
    <w:rsid w:val="00832574"/>
    <w:rsid w:val="00832699"/>
    <w:rsid w:val="00832902"/>
    <w:rsid w:val="00832F75"/>
    <w:rsid w:val="008331B6"/>
    <w:rsid w:val="00833902"/>
    <w:rsid w:val="008354B8"/>
    <w:rsid w:val="00836A57"/>
    <w:rsid w:val="00836A83"/>
    <w:rsid w:val="00836D7E"/>
    <w:rsid w:val="008373E3"/>
    <w:rsid w:val="00837783"/>
    <w:rsid w:val="00837885"/>
    <w:rsid w:val="00840608"/>
    <w:rsid w:val="00841281"/>
    <w:rsid w:val="0084211A"/>
    <w:rsid w:val="00843179"/>
    <w:rsid w:val="00843475"/>
    <w:rsid w:val="00843535"/>
    <w:rsid w:val="00843DBC"/>
    <w:rsid w:val="00844206"/>
    <w:rsid w:val="008447C5"/>
    <w:rsid w:val="008447C8"/>
    <w:rsid w:val="008449FE"/>
    <w:rsid w:val="00844DF3"/>
    <w:rsid w:val="00845294"/>
    <w:rsid w:val="00846CA8"/>
    <w:rsid w:val="00846DB6"/>
    <w:rsid w:val="0084794E"/>
    <w:rsid w:val="00847BC4"/>
    <w:rsid w:val="0085032C"/>
    <w:rsid w:val="00850384"/>
    <w:rsid w:val="0085168B"/>
    <w:rsid w:val="00851B44"/>
    <w:rsid w:val="00851E7F"/>
    <w:rsid w:val="00851FB2"/>
    <w:rsid w:val="008520BB"/>
    <w:rsid w:val="008527B3"/>
    <w:rsid w:val="00852BB6"/>
    <w:rsid w:val="00852CC9"/>
    <w:rsid w:val="008532DA"/>
    <w:rsid w:val="00853B0A"/>
    <w:rsid w:val="008560F2"/>
    <w:rsid w:val="008561D5"/>
    <w:rsid w:val="00856490"/>
    <w:rsid w:val="0086098A"/>
    <w:rsid w:val="00861743"/>
    <w:rsid w:val="008617C6"/>
    <w:rsid w:val="00861D86"/>
    <w:rsid w:val="00862807"/>
    <w:rsid w:val="008630F7"/>
    <w:rsid w:val="00863D07"/>
    <w:rsid w:val="00864184"/>
    <w:rsid w:val="00864271"/>
    <w:rsid w:val="008654A9"/>
    <w:rsid w:val="00865C9A"/>
    <w:rsid w:val="008672BA"/>
    <w:rsid w:val="0086753D"/>
    <w:rsid w:val="00871290"/>
    <w:rsid w:val="00871453"/>
    <w:rsid w:val="00871F1C"/>
    <w:rsid w:val="00871F9F"/>
    <w:rsid w:val="008721C9"/>
    <w:rsid w:val="00872568"/>
    <w:rsid w:val="00872CD8"/>
    <w:rsid w:val="00872E53"/>
    <w:rsid w:val="00873366"/>
    <w:rsid w:val="008737CF"/>
    <w:rsid w:val="00874E35"/>
    <w:rsid w:val="00876777"/>
    <w:rsid w:val="00877093"/>
    <w:rsid w:val="008771B2"/>
    <w:rsid w:val="00877654"/>
    <w:rsid w:val="0087793F"/>
    <w:rsid w:val="0088009E"/>
    <w:rsid w:val="0088119E"/>
    <w:rsid w:val="008813AA"/>
    <w:rsid w:val="00881543"/>
    <w:rsid w:val="00881DAB"/>
    <w:rsid w:val="00882459"/>
    <w:rsid w:val="00883768"/>
    <w:rsid w:val="0088388D"/>
    <w:rsid w:val="008838ED"/>
    <w:rsid w:val="008840E2"/>
    <w:rsid w:val="00884836"/>
    <w:rsid w:val="008875A0"/>
    <w:rsid w:val="00891173"/>
    <w:rsid w:val="008914DC"/>
    <w:rsid w:val="008915C3"/>
    <w:rsid w:val="00891D9F"/>
    <w:rsid w:val="0089239E"/>
    <w:rsid w:val="008927A5"/>
    <w:rsid w:val="008927D5"/>
    <w:rsid w:val="008936FB"/>
    <w:rsid w:val="00894F16"/>
    <w:rsid w:val="00895F37"/>
    <w:rsid w:val="008960E2"/>
    <w:rsid w:val="008970BB"/>
    <w:rsid w:val="00897E46"/>
    <w:rsid w:val="008A0D8A"/>
    <w:rsid w:val="008A3895"/>
    <w:rsid w:val="008A4A09"/>
    <w:rsid w:val="008A5621"/>
    <w:rsid w:val="008A67DC"/>
    <w:rsid w:val="008A7E0E"/>
    <w:rsid w:val="008B1025"/>
    <w:rsid w:val="008B1230"/>
    <w:rsid w:val="008B26E7"/>
    <w:rsid w:val="008B2B67"/>
    <w:rsid w:val="008B32F3"/>
    <w:rsid w:val="008B466B"/>
    <w:rsid w:val="008B5635"/>
    <w:rsid w:val="008B63DE"/>
    <w:rsid w:val="008B65C8"/>
    <w:rsid w:val="008B682C"/>
    <w:rsid w:val="008B71F3"/>
    <w:rsid w:val="008B7E68"/>
    <w:rsid w:val="008C0E5B"/>
    <w:rsid w:val="008C0F7F"/>
    <w:rsid w:val="008C0FC3"/>
    <w:rsid w:val="008C1050"/>
    <w:rsid w:val="008C1142"/>
    <w:rsid w:val="008C13C6"/>
    <w:rsid w:val="008C1C18"/>
    <w:rsid w:val="008C1E31"/>
    <w:rsid w:val="008C22B2"/>
    <w:rsid w:val="008C2F9C"/>
    <w:rsid w:val="008C379C"/>
    <w:rsid w:val="008C3A77"/>
    <w:rsid w:val="008C4013"/>
    <w:rsid w:val="008C45CD"/>
    <w:rsid w:val="008C4D09"/>
    <w:rsid w:val="008C5662"/>
    <w:rsid w:val="008C5802"/>
    <w:rsid w:val="008C5D9D"/>
    <w:rsid w:val="008C5E96"/>
    <w:rsid w:val="008C5F81"/>
    <w:rsid w:val="008C5FA0"/>
    <w:rsid w:val="008C6542"/>
    <w:rsid w:val="008C6E49"/>
    <w:rsid w:val="008C6FA4"/>
    <w:rsid w:val="008C7A9A"/>
    <w:rsid w:val="008C7BF4"/>
    <w:rsid w:val="008D04F2"/>
    <w:rsid w:val="008D0BB1"/>
    <w:rsid w:val="008D0E12"/>
    <w:rsid w:val="008D1091"/>
    <w:rsid w:val="008D1CE4"/>
    <w:rsid w:val="008D4EEF"/>
    <w:rsid w:val="008D53F9"/>
    <w:rsid w:val="008D5941"/>
    <w:rsid w:val="008D5DA7"/>
    <w:rsid w:val="008D799A"/>
    <w:rsid w:val="008E0D7D"/>
    <w:rsid w:val="008E1D11"/>
    <w:rsid w:val="008E28AB"/>
    <w:rsid w:val="008E2C67"/>
    <w:rsid w:val="008E2C99"/>
    <w:rsid w:val="008E47B5"/>
    <w:rsid w:val="008E51C0"/>
    <w:rsid w:val="008E692A"/>
    <w:rsid w:val="008E743D"/>
    <w:rsid w:val="008F0B3B"/>
    <w:rsid w:val="008F1227"/>
    <w:rsid w:val="008F15AC"/>
    <w:rsid w:val="008F1C15"/>
    <w:rsid w:val="008F2085"/>
    <w:rsid w:val="008F291D"/>
    <w:rsid w:val="008F2D2D"/>
    <w:rsid w:val="008F38CB"/>
    <w:rsid w:val="008F4A1B"/>
    <w:rsid w:val="008F4CF2"/>
    <w:rsid w:val="008F4E93"/>
    <w:rsid w:val="008F4F85"/>
    <w:rsid w:val="008F6E5F"/>
    <w:rsid w:val="008F745D"/>
    <w:rsid w:val="008F7A69"/>
    <w:rsid w:val="008F7FBC"/>
    <w:rsid w:val="009003BE"/>
    <w:rsid w:val="00900E85"/>
    <w:rsid w:val="0090173B"/>
    <w:rsid w:val="009017A1"/>
    <w:rsid w:val="00902149"/>
    <w:rsid w:val="009023EB"/>
    <w:rsid w:val="009038BD"/>
    <w:rsid w:val="00903B17"/>
    <w:rsid w:val="00903FC3"/>
    <w:rsid w:val="00904A3B"/>
    <w:rsid w:val="009062F5"/>
    <w:rsid w:val="009066A5"/>
    <w:rsid w:val="009067FB"/>
    <w:rsid w:val="00906BC3"/>
    <w:rsid w:val="00910F3C"/>
    <w:rsid w:val="00911F8D"/>
    <w:rsid w:val="00912957"/>
    <w:rsid w:val="00913373"/>
    <w:rsid w:val="009134F3"/>
    <w:rsid w:val="009140D2"/>
    <w:rsid w:val="00914574"/>
    <w:rsid w:val="00914B1A"/>
    <w:rsid w:val="00914CFB"/>
    <w:rsid w:val="00914D97"/>
    <w:rsid w:val="009150B9"/>
    <w:rsid w:val="009153E0"/>
    <w:rsid w:val="00915690"/>
    <w:rsid w:val="00915A50"/>
    <w:rsid w:val="00916448"/>
    <w:rsid w:val="0091719C"/>
    <w:rsid w:val="009172FE"/>
    <w:rsid w:val="009174D2"/>
    <w:rsid w:val="00917989"/>
    <w:rsid w:val="009208BC"/>
    <w:rsid w:val="00920B70"/>
    <w:rsid w:val="00921606"/>
    <w:rsid w:val="0092316A"/>
    <w:rsid w:val="00924911"/>
    <w:rsid w:val="009255FB"/>
    <w:rsid w:val="00925974"/>
    <w:rsid w:val="009273D6"/>
    <w:rsid w:val="00927F9B"/>
    <w:rsid w:val="009312E7"/>
    <w:rsid w:val="00931462"/>
    <w:rsid w:val="009317FA"/>
    <w:rsid w:val="00934467"/>
    <w:rsid w:val="00934C53"/>
    <w:rsid w:val="00935071"/>
    <w:rsid w:val="00935238"/>
    <w:rsid w:val="009354C9"/>
    <w:rsid w:val="00935B03"/>
    <w:rsid w:val="00935DC1"/>
    <w:rsid w:val="00935E7D"/>
    <w:rsid w:val="0093773F"/>
    <w:rsid w:val="009400B3"/>
    <w:rsid w:val="009405C9"/>
    <w:rsid w:val="009407BD"/>
    <w:rsid w:val="0094080A"/>
    <w:rsid w:val="00940D97"/>
    <w:rsid w:val="0094123D"/>
    <w:rsid w:val="00942196"/>
    <w:rsid w:val="00943B46"/>
    <w:rsid w:val="00943BD3"/>
    <w:rsid w:val="009456BC"/>
    <w:rsid w:val="009457E9"/>
    <w:rsid w:val="00945C5F"/>
    <w:rsid w:val="00945F4E"/>
    <w:rsid w:val="009470D7"/>
    <w:rsid w:val="00947514"/>
    <w:rsid w:val="009478F7"/>
    <w:rsid w:val="00947FB6"/>
    <w:rsid w:val="00950B1B"/>
    <w:rsid w:val="0095174A"/>
    <w:rsid w:val="00952388"/>
    <w:rsid w:val="009529AE"/>
    <w:rsid w:val="00954718"/>
    <w:rsid w:val="00955001"/>
    <w:rsid w:val="00956846"/>
    <w:rsid w:val="00956AA8"/>
    <w:rsid w:val="00956B48"/>
    <w:rsid w:val="00956BAE"/>
    <w:rsid w:val="00956D4C"/>
    <w:rsid w:val="00957326"/>
    <w:rsid w:val="009574AD"/>
    <w:rsid w:val="0096012D"/>
    <w:rsid w:val="009604CC"/>
    <w:rsid w:val="00960710"/>
    <w:rsid w:val="009614C8"/>
    <w:rsid w:val="009616AC"/>
    <w:rsid w:val="009638E3"/>
    <w:rsid w:val="00963DFC"/>
    <w:rsid w:val="00964A61"/>
    <w:rsid w:val="00964E11"/>
    <w:rsid w:val="0096568F"/>
    <w:rsid w:val="00966203"/>
    <w:rsid w:val="00966CA2"/>
    <w:rsid w:val="0096722D"/>
    <w:rsid w:val="00970497"/>
    <w:rsid w:val="00971BA2"/>
    <w:rsid w:val="00973C62"/>
    <w:rsid w:val="00974144"/>
    <w:rsid w:val="009753CA"/>
    <w:rsid w:val="009754FB"/>
    <w:rsid w:val="0097567C"/>
    <w:rsid w:val="00975778"/>
    <w:rsid w:val="00975C15"/>
    <w:rsid w:val="00976520"/>
    <w:rsid w:val="00976B7C"/>
    <w:rsid w:val="00976BB2"/>
    <w:rsid w:val="00976CC9"/>
    <w:rsid w:val="00977135"/>
    <w:rsid w:val="009773E2"/>
    <w:rsid w:val="00977920"/>
    <w:rsid w:val="0097796D"/>
    <w:rsid w:val="00977B15"/>
    <w:rsid w:val="009801E0"/>
    <w:rsid w:val="00981250"/>
    <w:rsid w:val="00981521"/>
    <w:rsid w:val="00981A16"/>
    <w:rsid w:val="0098229D"/>
    <w:rsid w:val="00982E72"/>
    <w:rsid w:val="0098504B"/>
    <w:rsid w:val="009854B5"/>
    <w:rsid w:val="0098710E"/>
    <w:rsid w:val="00990047"/>
    <w:rsid w:val="0099004F"/>
    <w:rsid w:val="00990964"/>
    <w:rsid w:val="00990D3F"/>
    <w:rsid w:val="00991AB0"/>
    <w:rsid w:val="0099216E"/>
    <w:rsid w:val="0099281D"/>
    <w:rsid w:val="0099295A"/>
    <w:rsid w:val="00992FDA"/>
    <w:rsid w:val="00994362"/>
    <w:rsid w:val="009943B4"/>
    <w:rsid w:val="00994BAC"/>
    <w:rsid w:val="00994DCA"/>
    <w:rsid w:val="00995E99"/>
    <w:rsid w:val="00996456"/>
    <w:rsid w:val="00996B38"/>
    <w:rsid w:val="009A0132"/>
    <w:rsid w:val="009A020A"/>
    <w:rsid w:val="009A027E"/>
    <w:rsid w:val="009A05ED"/>
    <w:rsid w:val="009A1A85"/>
    <w:rsid w:val="009A1C3C"/>
    <w:rsid w:val="009A224A"/>
    <w:rsid w:val="009A2845"/>
    <w:rsid w:val="009A2DA3"/>
    <w:rsid w:val="009A48C3"/>
    <w:rsid w:val="009A5479"/>
    <w:rsid w:val="009A5DB2"/>
    <w:rsid w:val="009A679A"/>
    <w:rsid w:val="009A7EC1"/>
    <w:rsid w:val="009B09F1"/>
    <w:rsid w:val="009B0A3C"/>
    <w:rsid w:val="009B0BE8"/>
    <w:rsid w:val="009B14C3"/>
    <w:rsid w:val="009B1511"/>
    <w:rsid w:val="009B1C0D"/>
    <w:rsid w:val="009B2671"/>
    <w:rsid w:val="009B2A4C"/>
    <w:rsid w:val="009B2B92"/>
    <w:rsid w:val="009B2C02"/>
    <w:rsid w:val="009B2E14"/>
    <w:rsid w:val="009B3586"/>
    <w:rsid w:val="009B37F9"/>
    <w:rsid w:val="009B4672"/>
    <w:rsid w:val="009B4F43"/>
    <w:rsid w:val="009B55EC"/>
    <w:rsid w:val="009B5A20"/>
    <w:rsid w:val="009B5BB3"/>
    <w:rsid w:val="009B5BE7"/>
    <w:rsid w:val="009B5F3E"/>
    <w:rsid w:val="009B714E"/>
    <w:rsid w:val="009C0306"/>
    <w:rsid w:val="009C0E98"/>
    <w:rsid w:val="009C148B"/>
    <w:rsid w:val="009C190F"/>
    <w:rsid w:val="009C2EC4"/>
    <w:rsid w:val="009C38A1"/>
    <w:rsid w:val="009C4282"/>
    <w:rsid w:val="009C580C"/>
    <w:rsid w:val="009C611C"/>
    <w:rsid w:val="009C7193"/>
    <w:rsid w:val="009C751F"/>
    <w:rsid w:val="009D0505"/>
    <w:rsid w:val="009D0537"/>
    <w:rsid w:val="009D07E7"/>
    <w:rsid w:val="009D0F14"/>
    <w:rsid w:val="009D10D9"/>
    <w:rsid w:val="009D171E"/>
    <w:rsid w:val="009D2ACE"/>
    <w:rsid w:val="009D2C06"/>
    <w:rsid w:val="009D37A4"/>
    <w:rsid w:val="009D7819"/>
    <w:rsid w:val="009D7AA5"/>
    <w:rsid w:val="009E0317"/>
    <w:rsid w:val="009E0B09"/>
    <w:rsid w:val="009E1D99"/>
    <w:rsid w:val="009E241A"/>
    <w:rsid w:val="009E2632"/>
    <w:rsid w:val="009E27F6"/>
    <w:rsid w:val="009E3387"/>
    <w:rsid w:val="009E3F83"/>
    <w:rsid w:val="009E4295"/>
    <w:rsid w:val="009E5513"/>
    <w:rsid w:val="009E5524"/>
    <w:rsid w:val="009E6CD6"/>
    <w:rsid w:val="009E7125"/>
    <w:rsid w:val="009E7773"/>
    <w:rsid w:val="009E7863"/>
    <w:rsid w:val="009E7F19"/>
    <w:rsid w:val="009F01AB"/>
    <w:rsid w:val="009F05DC"/>
    <w:rsid w:val="009F0783"/>
    <w:rsid w:val="009F0DDF"/>
    <w:rsid w:val="009F125F"/>
    <w:rsid w:val="009F17D3"/>
    <w:rsid w:val="009F2146"/>
    <w:rsid w:val="009F2EC1"/>
    <w:rsid w:val="009F3A02"/>
    <w:rsid w:val="009F3EE6"/>
    <w:rsid w:val="009F3F15"/>
    <w:rsid w:val="009F4363"/>
    <w:rsid w:val="009F47C9"/>
    <w:rsid w:val="009F4B30"/>
    <w:rsid w:val="009F4C51"/>
    <w:rsid w:val="009F51CE"/>
    <w:rsid w:val="009F5225"/>
    <w:rsid w:val="009F536C"/>
    <w:rsid w:val="009F5B24"/>
    <w:rsid w:val="009F64A9"/>
    <w:rsid w:val="009F75D1"/>
    <w:rsid w:val="009F79D7"/>
    <w:rsid w:val="00A00423"/>
    <w:rsid w:val="00A00968"/>
    <w:rsid w:val="00A00B4E"/>
    <w:rsid w:val="00A00C84"/>
    <w:rsid w:val="00A00CF5"/>
    <w:rsid w:val="00A01C57"/>
    <w:rsid w:val="00A020B3"/>
    <w:rsid w:val="00A02AA4"/>
    <w:rsid w:val="00A02ED8"/>
    <w:rsid w:val="00A02F51"/>
    <w:rsid w:val="00A03557"/>
    <w:rsid w:val="00A04ADF"/>
    <w:rsid w:val="00A058BC"/>
    <w:rsid w:val="00A06CAC"/>
    <w:rsid w:val="00A070AA"/>
    <w:rsid w:val="00A07193"/>
    <w:rsid w:val="00A071DD"/>
    <w:rsid w:val="00A10139"/>
    <w:rsid w:val="00A10DA2"/>
    <w:rsid w:val="00A10F05"/>
    <w:rsid w:val="00A11345"/>
    <w:rsid w:val="00A11751"/>
    <w:rsid w:val="00A118DF"/>
    <w:rsid w:val="00A12154"/>
    <w:rsid w:val="00A1323E"/>
    <w:rsid w:val="00A13319"/>
    <w:rsid w:val="00A13C89"/>
    <w:rsid w:val="00A14813"/>
    <w:rsid w:val="00A1492A"/>
    <w:rsid w:val="00A14D66"/>
    <w:rsid w:val="00A15264"/>
    <w:rsid w:val="00A15713"/>
    <w:rsid w:val="00A158B6"/>
    <w:rsid w:val="00A15A45"/>
    <w:rsid w:val="00A15D50"/>
    <w:rsid w:val="00A16077"/>
    <w:rsid w:val="00A2003D"/>
    <w:rsid w:val="00A2198F"/>
    <w:rsid w:val="00A21CE0"/>
    <w:rsid w:val="00A22B46"/>
    <w:rsid w:val="00A22C69"/>
    <w:rsid w:val="00A22CE2"/>
    <w:rsid w:val="00A2335A"/>
    <w:rsid w:val="00A23C5B"/>
    <w:rsid w:val="00A23D16"/>
    <w:rsid w:val="00A24448"/>
    <w:rsid w:val="00A268C2"/>
    <w:rsid w:val="00A26986"/>
    <w:rsid w:val="00A27823"/>
    <w:rsid w:val="00A30780"/>
    <w:rsid w:val="00A311C9"/>
    <w:rsid w:val="00A312BD"/>
    <w:rsid w:val="00A31C75"/>
    <w:rsid w:val="00A32106"/>
    <w:rsid w:val="00A326F8"/>
    <w:rsid w:val="00A32C7B"/>
    <w:rsid w:val="00A336C2"/>
    <w:rsid w:val="00A33ACC"/>
    <w:rsid w:val="00A34636"/>
    <w:rsid w:val="00A3577E"/>
    <w:rsid w:val="00A35C21"/>
    <w:rsid w:val="00A35C7F"/>
    <w:rsid w:val="00A3756E"/>
    <w:rsid w:val="00A379D3"/>
    <w:rsid w:val="00A40D3D"/>
    <w:rsid w:val="00A41DFB"/>
    <w:rsid w:val="00A4214D"/>
    <w:rsid w:val="00A421FE"/>
    <w:rsid w:val="00A422DD"/>
    <w:rsid w:val="00A431EB"/>
    <w:rsid w:val="00A432A6"/>
    <w:rsid w:val="00A4362F"/>
    <w:rsid w:val="00A43E2B"/>
    <w:rsid w:val="00A44053"/>
    <w:rsid w:val="00A44403"/>
    <w:rsid w:val="00A451D0"/>
    <w:rsid w:val="00A4540B"/>
    <w:rsid w:val="00A46E16"/>
    <w:rsid w:val="00A511F9"/>
    <w:rsid w:val="00A52426"/>
    <w:rsid w:val="00A52F4C"/>
    <w:rsid w:val="00A5386B"/>
    <w:rsid w:val="00A53A8B"/>
    <w:rsid w:val="00A53B53"/>
    <w:rsid w:val="00A53D1A"/>
    <w:rsid w:val="00A541A6"/>
    <w:rsid w:val="00A54CBC"/>
    <w:rsid w:val="00A55B43"/>
    <w:rsid w:val="00A55FE5"/>
    <w:rsid w:val="00A56128"/>
    <w:rsid w:val="00A56F2C"/>
    <w:rsid w:val="00A57162"/>
    <w:rsid w:val="00A57B30"/>
    <w:rsid w:val="00A57FC9"/>
    <w:rsid w:val="00A60589"/>
    <w:rsid w:val="00A607FA"/>
    <w:rsid w:val="00A624EE"/>
    <w:rsid w:val="00A63CB2"/>
    <w:rsid w:val="00A64461"/>
    <w:rsid w:val="00A6489D"/>
    <w:rsid w:val="00A64EAC"/>
    <w:rsid w:val="00A64F7F"/>
    <w:rsid w:val="00A657CA"/>
    <w:rsid w:val="00A67ECB"/>
    <w:rsid w:val="00A714F9"/>
    <w:rsid w:val="00A72399"/>
    <w:rsid w:val="00A72690"/>
    <w:rsid w:val="00A72939"/>
    <w:rsid w:val="00A73E5A"/>
    <w:rsid w:val="00A7447D"/>
    <w:rsid w:val="00A74A82"/>
    <w:rsid w:val="00A74E32"/>
    <w:rsid w:val="00A74F78"/>
    <w:rsid w:val="00A75D42"/>
    <w:rsid w:val="00A75F09"/>
    <w:rsid w:val="00A7683F"/>
    <w:rsid w:val="00A77574"/>
    <w:rsid w:val="00A77E73"/>
    <w:rsid w:val="00A8007F"/>
    <w:rsid w:val="00A80517"/>
    <w:rsid w:val="00A80A4F"/>
    <w:rsid w:val="00A80C1A"/>
    <w:rsid w:val="00A81544"/>
    <w:rsid w:val="00A81E2B"/>
    <w:rsid w:val="00A82BBF"/>
    <w:rsid w:val="00A82CAC"/>
    <w:rsid w:val="00A8323A"/>
    <w:rsid w:val="00A835DA"/>
    <w:rsid w:val="00A8485C"/>
    <w:rsid w:val="00A84B73"/>
    <w:rsid w:val="00A876BE"/>
    <w:rsid w:val="00A87AB1"/>
    <w:rsid w:val="00A87D76"/>
    <w:rsid w:val="00A9008B"/>
    <w:rsid w:val="00A900E8"/>
    <w:rsid w:val="00A9046E"/>
    <w:rsid w:val="00A90B65"/>
    <w:rsid w:val="00A926D4"/>
    <w:rsid w:val="00A92811"/>
    <w:rsid w:val="00A92F66"/>
    <w:rsid w:val="00A93392"/>
    <w:rsid w:val="00A93636"/>
    <w:rsid w:val="00A936D0"/>
    <w:rsid w:val="00A9392A"/>
    <w:rsid w:val="00A93B4A"/>
    <w:rsid w:val="00A94249"/>
    <w:rsid w:val="00A94BC3"/>
    <w:rsid w:val="00A95978"/>
    <w:rsid w:val="00A95AFF"/>
    <w:rsid w:val="00A95DB4"/>
    <w:rsid w:val="00A9616D"/>
    <w:rsid w:val="00A96647"/>
    <w:rsid w:val="00A973F6"/>
    <w:rsid w:val="00A97B24"/>
    <w:rsid w:val="00A97B57"/>
    <w:rsid w:val="00AA007B"/>
    <w:rsid w:val="00AA09F9"/>
    <w:rsid w:val="00AA1644"/>
    <w:rsid w:val="00AA1ED6"/>
    <w:rsid w:val="00AA3CB8"/>
    <w:rsid w:val="00AA483E"/>
    <w:rsid w:val="00AA4992"/>
    <w:rsid w:val="00AA4B28"/>
    <w:rsid w:val="00AA5037"/>
    <w:rsid w:val="00AA55D6"/>
    <w:rsid w:val="00AA670E"/>
    <w:rsid w:val="00AA6FDF"/>
    <w:rsid w:val="00AA75CA"/>
    <w:rsid w:val="00AA7675"/>
    <w:rsid w:val="00AB18F9"/>
    <w:rsid w:val="00AB2105"/>
    <w:rsid w:val="00AB2E83"/>
    <w:rsid w:val="00AB4118"/>
    <w:rsid w:val="00AB55E2"/>
    <w:rsid w:val="00AB5787"/>
    <w:rsid w:val="00AB74F3"/>
    <w:rsid w:val="00AB7A77"/>
    <w:rsid w:val="00AB7CD3"/>
    <w:rsid w:val="00AC048C"/>
    <w:rsid w:val="00AC06F5"/>
    <w:rsid w:val="00AC149B"/>
    <w:rsid w:val="00AC2EAE"/>
    <w:rsid w:val="00AC395D"/>
    <w:rsid w:val="00AC3F57"/>
    <w:rsid w:val="00AC515A"/>
    <w:rsid w:val="00AC6FAD"/>
    <w:rsid w:val="00AC723B"/>
    <w:rsid w:val="00AC7790"/>
    <w:rsid w:val="00AD0E93"/>
    <w:rsid w:val="00AD1D05"/>
    <w:rsid w:val="00AD222F"/>
    <w:rsid w:val="00AD22CD"/>
    <w:rsid w:val="00AD32D5"/>
    <w:rsid w:val="00AD467E"/>
    <w:rsid w:val="00AD48F4"/>
    <w:rsid w:val="00AD4B97"/>
    <w:rsid w:val="00AD5ADB"/>
    <w:rsid w:val="00AD5EB8"/>
    <w:rsid w:val="00AD6355"/>
    <w:rsid w:val="00AD752C"/>
    <w:rsid w:val="00AE0705"/>
    <w:rsid w:val="00AE0749"/>
    <w:rsid w:val="00AE0B8A"/>
    <w:rsid w:val="00AE0C8D"/>
    <w:rsid w:val="00AE12C4"/>
    <w:rsid w:val="00AE136A"/>
    <w:rsid w:val="00AE1A09"/>
    <w:rsid w:val="00AE1ACE"/>
    <w:rsid w:val="00AE3508"/>
    <w:rsid w:val="00AE396E"/>
    <w:rsid w:val="00AE4614"/>
    <w:rsid w:val="00AE48DF"/>
    <w:rsid w:val="00AE4B5E"/>
    <w:rsid w:val="00AE59EF"/>
    <w:rsid w:val="00AE606D"/>
    <w:rsid w:val="00AE67E4"/>
    <w:rsid w:val="00AE689D"/>
    <w:rsid w:val="00AE7618"/>
    <w:rsid w:val="00AF0169"/>
    <w:rsid w:val="00AF104F"/>
    <w:rsid w:val="00AF14A0"/>
    <w:rsid w:val="00AF14E1"/>
    <w:rsid w:val="00AF17D0"/>
    <w:rsid w:val="00AF2990"/>
    <w:rsid w:val="00AF2B06"/>
    <w:rsid w:val="00AF3C67"/>
    <w:rsid w:val="00AF4791"/>
    <w:rsid w:val="00AF4A8C"/>
    <w:rsid w:val="00AF4B25"/>
    <w:rsid w:val="00AF5AF9"/>
    <w:rsid w:val="00AF5E16"/>
    <w:rsid w:val="00AF6321"/>
    <w:rsid w:val="00AF6819"/>
    <w:rsid w:val="00AF6C8F"/>
    <w:rsid w:val="00AF6F61"/>
    <w:rsid w:val="00B00B94"/>
    <w:rsid w:val="00B011FE"/>
    <w:rsid w:val="00B014B9"/>
    <w:rsid w:val="00B01980"/>
    <w:rsid w:val="00B01FA3"/>
    <w:rsid w:val="00B0234D"/>
    <w:rsid w:val="00B02D74"/>
    <w:rsid w:val="00B04647"/>
    <w:rsid w:val="00B04678"/>
    <w:rsid w:val="00B049DE"/>
    <w:rsid w:val="00B04B29"/>
    <w:rsid w:val="00B04D72"/>
    <w:rsid w:val="00B0503A"/>
    <w:rsid w:val="00B05554"/>
    <w:rsid w:val="00B0581D"/>
    <w:rsid w:val="00B05CD3"/>
    <w:rsid w:val="00B06963"/>
    <w:rsid w:val="00B06DA7"/>
    <w:rsid w:val="00B07780"/>
    <w:rsid w:val="00B07EBC"/>
    <w:rsid w:val="00B07FB1"/>
    <w:rsid w:val="00B117E7"/>
    <w:rsid w:val="00B11B05"/>
    <w:rsid w:val="00B12188"/>
    <w:rsid w:val="00B15109"/>
    <w:rsid w:val="00B152C0"/>
    <w:rsid w:val="00B156A1"/>
    <w:rsid w:val="00B15D8D"/>
    <w:rsid w:val="00B16567"/>
    <w:rsid w:val="00B166B7"/>
    <w:rsid w:val="00B166DD"/>
    <w:rsid w:val="00B17196"/>
    <w:rsid w:val="00B178E0"/>
    <w:rsid w:val="00B178F6"/>
    <w:rsid w:val="00B179DA"/>
    <w:rsid w:val="00B17BBB"/>
    <w:rsid w:val="00B17C1F"/>
    <w:rsid w:val="00B20740"/>
    <w:rsid w:val="00B21BAF"/>
    <w:rsid w:val="00B2303F"/>
    <w:rsid w:val="00B234D8"/>
    <w:rsid w:val="00B246B1"/>
    <w:rsid w:val="00B25AF4"/>
    <w:rsid w:val="00B2692E"/>
    <w:rsid w:val="00B26E59"/>
    <w:rsid w:val="00B276E4"/>
    <w:rsid w:val="00B27894"/>
    <w:rsid w:val="00B27AB2"/>
    <w:rsid w:val="00B30C6E"/>
    <w:rsid w:val="00B320A0"/>
    <w:rsid w:val="00B33263"/>
    <w:rsid w:val="00B339DA"/>
    <w:rsid w:val="00B33A01"/>
    <w:rsid w:val="00B344DD"/>
    <w:rsid w:val="00B357BE"/>
    <w:rsid w:val="00B363BB"/>
    <w:rsid w:val="00B37CA0"/>
    <w:rsid w:val="00B40540"/>
    <w:rsid w:val="00B40B19"/>
    <w:rsid w:val="00B40BDF"/>
    <w:rsid w:val="00B40F5B"/>
    <w:rsid w:val="00B41B22"/>
    <w:rsid w:val="00B421D5"/>
    <w:rsid w:val="00B428AD"/>
    <w:rsid w:val="00B42A94"/>
    <w:rsid w:val="00B42C00"/>
    <w:rsid w:val="00B43006"/>
    <w:rsid w:val="00B436CD"/>
    <w:rsid w:val="00B4389C"/>
    <w:rsid w:val="00B439A3"/>
    <w:rsid w:val="00B43A84"/>
    <w:rsid w:val="00B4496F"/>
    <w:rsid w:val="00B450CE"/>
    <w:rsid w:val="00B47F11"/>
    <w:rsid w:val="00B50364"/>
    <w:rsid w:val="00B52335"/>
    <w:rsid w:val="00B52773"/>
    <w:rsid w:val="00B52FEE"/>
    <w:rsid w:val="00B53C70"/>
    <w:rsid w:val="00B54AB8"/>
    <w:rsid w:val="00B559AB"/>
    <w:rsid w:val="00B563FE"/>
    <w:rsid w:val="00B568A3"/>
    <w:rsid w:val="00B574B9"/>
    <w:rsid w:val="00B6062A"/>
    <w:rsid w:val="00B60630"/>
    <w:rsid w:val="00B61126"/>
    <w:rsid w:val="00B616FD"/>
    <w:rsid w:val="00B6321A"/>
    <w:rsid w:val="00B63388"/>
    <w:rsid w:val="00B63401"/>
    <w:rsid w:val="00B66058"/>
    <w:rsid w:val="00B6680C"/>
    <w:rsid w:val="00B668F4"/>
    <w:rsid w:val="00B67161"/>
    <w:rsid w:val="00B67234"/>
    <w:rsid w:val="00B67732"/>
    <w:rsid w:val="00B67AE4"/>
    <w:rsid w:val="00B67B60"/>
    <w:rsid w:val="00B71308"/>
    <w:rsid w:val="00B71378"/>
    <w:rsid w:val="00B718F3"/>
    <w:rsid w:val="00B72257"/>
    <w:rsid w:val="00B72CA1"/>
    <w:rsid w:val="00B73512"/>
    <w:rsid w:val="00B758CC"/>
    <w:rsid w:val="00B768E5"/>
    <w:rsid w:val="00B768F3"/>
    <w:rsid w:val="00B777A1"/>
    <w:rsid w:val="00B77FCA"/>
    <w:rsid w:val="00B8077E"/>
    <w:rsid w:val="00B80DDE"/>
    <w:rsid w:val="00B81432"/>
    <w:rsid w:val="00B8246D"/>
    <w:rsid w:val="00B82811"/>
    <w:rsid w:val="00B82D1A"/>
    <w:rsid w:val="00B83767"/>
    <w:rsid w:val="00B83AB8"/>
    <w:rsid w:val="00B84E95"/>
    <w:rsid w:val="00B85380"/>
    <w:rsid w:val="00B85ADA"/>
    <w:rsid w:val="00B85E41"/>
    <w:rsid w:val="00B86F88"/>
    <w:rsid w:val="00B87172"/>
    <w:rsid w:val="00B871B5"/>
    <w:rsid w:val="00B87753"/>
    <w:rsid w:val="00B87B1B"/>
    <w:rsid w:val="00B87C2D"/>
    <w:rsid w:val="00B9094E"/>
    <w:rsid w:val="00B917A5"/>
    <w:rsid w:val="00B9337A"/>
    <w:rsid w:val="00B93C29"/>
    <w:rsid w:val="00B93C90"/>
    <w:rsid w:val="00B948AB"/>
    <w:rsid w:val="00B96512"/>
    <w:rsid w:val="00B97057"/>
    <w:rsid w:val="00B97ACB"/>
    <w:rsid w:val="00BA007B"/>
    <w:rsid w:val="00BA07D5"/>
    <w:rsid w:val="00BA0F09"/>
    <w:rsid w:val="00BA12A9"/>
    <w:rsid w:val="00BA175F"/>
    <w:rsid w:val="00BA24B4"/>
    <w:rsid w:val="00BA24D9"/>
    <w:rsid w:val="00BA2DA1"/>
    <w:rsid w:val="00BA3CFF"/>
    <w:rsid w:val="00BA4234"/>
    <w:rsid w:val="00BA45C3"/>
    <w:rsid w:val="00BA47B6"/>
    <w:rsid w:val="00BA4ACE"/>
    <w:rsid w:val="00BA506D"/>
    <w:rsid w:val="00BA5483"/>
    <w:rsid w:val="00BA5EFE"/>
    <w:rsid w:val="00BA6009"/>
    <w:rsid w:val="00BA64D3"/>
    <w:rsid w:val="00BA6623"/>
    <w:rsid w:val="00BA7EB8"/>
    <w:rsid w:val="00BB094C"/>
    <w:rsid w:val="00BB1F11"/>
    <w:rsid w:val="00BB1FDE"/>
    <w:rsid w:val="00BB216B"/>
    <w:rsid w:val="00BB222A"/>
    <w:rsid w:val="00BB293D"/>
    <w:rsid w:val="00BB34BB"/>
    <w:rsid w:val="00BB368A"/>
    <w:rsid w:val="00BB3C0C"/>
    <w:rsid w:val="00BB3CDC"/>
    <w:rsid w:val="00BB3EFB"/>
    <w:rsid w:val="00BB4230"/>
    <w:rsid w:val="00BB52D6"/>
    <w:rsid w:val="00BB7052"/>
    <w:rsid w:val="00BB72F8"/>
    <w:rsid w:val="00BB7745"/>
    <w:rsid w:val="00BB77A0"/>
    <w:rsid w:val="00BB78BA"/>
    <w:rsid w:val="00BB7E58"/>
    <w:rsid w:val="00BB7ED3"/>
    <w:rsid w:val="00BC096C"/>
    <w:rsid w:val="00BC0FCB"/>
    <w:rsid w:val="00BC1357"/>
    <w:rsid w:val="00BC1418"/>
    <w:rsid w:val="00BC2015"/>
    <w:rsid w:val="00BC25D5"/>
    <w:rsid w:val="00BC27B3"/>
    <w:rsid w:val="00BC29D9"/>
    <w:rsid w:val="00BC2E4D"/>
    <w:rsid w:val="00BC394F"/>
    <w:rsid w:val="00BC3B68"/>
    <w:rsid w:val="00BC3B96"/>
    <w:rsid w:val="00BC4429"/>
    <w:rsid w:val="00BC4D2E"/>
    <w:rsid w:val="00BC4D6C"/>
    <w:rsid w:val="00BC50CD"/>
    <w:rsid w:val="00BC5534"/>
    <w:rsid w:val="00BC614B"/>
    <w:rsid w:val="00BC65D5"/>
    <w:rsid w:val="00BC77F3"/>
    <w:rsid w:val="00BC7895"/>
    <w:rsid w:val="00BD01A6"/>
    <w:rsid w:val="00BD0406"/>
    <w:rsid w:val="00BD19A6"/>
    <w:rsid w:val="00BD1B7E"/>
    <w:rsid w:val="00BD23B3"/>
    <w:rsid w:val="00BD2624"/>
    <w:rsid w:val="00BD345F"/>
    <w:rsid w:val="00BD3E13"/>
    <w:rsid w:val="00BD3F4C"/>
    <w:rsid w:val="00BD429F"/>
    <w:rsid w:val="00BD4C7A"/>
    <w:rsid w:val="00BD4F66"/>
    <w:rsid w:val="00BD5684"/>
    <w:rsid w:val="00BD6C77"/>
    <w:rsid w:val="00BD6D00"/>
    <w:rsid w:val="00BD6FDF"/>
    <w:rsid w:val="00BD7768"/>
    <w:rsid w:val="00BE008B"/>
    <w:rsid w:val="00BE1BA3"/>
    <w:rsid w:val="00BE2D44"/>
    <w:rsid w:val="00BE33C9"/>
    <w:rsid w:val="00BE3622"/>
    <w:rsid w:val="00BE3B08"/>
    <w:rsid w:val="00BE4931"/>
    <w:rsid w:val="00BE4B77"/>
    <w:rsid w:val="00BE5462"/>
    <w:rsid w:val="00BE5477"/>
    <w:rsid w:val="00BE5BE6"/>
    <w:rsid w:val="00BE6D9B"/>
    <w:rsid w:val="00BE6DDA"/>
    <w:rsid w:val="00BE7191"/>
    <w:rsid w:val="00BE7FD7"/>
    <w:rsid w:val="00BF02F2"/>
    <w:rsid w:val="00BF04D7"/>
    <w:rsid w:val="00BF095A"/>
    <w:rsid w:val="00BF10EB"/>
    <w:rsid w:val="00BF2385"/>
    <w:rsid w:val="00BF2EA9"/>
    <w:rsid w:val="00BF36E8"/>
    <w:rsid w:val="00BF4923"/>
    <w:rsid w:val="00BF4944"/>
    <w:rsid w:val="00BF4B9E"/>
    <w:rsid w:val="00BF4D91"/>
    <w:rsid w:val="00BF526A"/>
    <w:rsid w:val="00BF551F"/>
    <w:rsid w:val="00BF57C4"/>
    <w:rsid w:val="00BF7488"/>
    <w:rsid w:val="00C0002C"/>
    <w:rsid w:val="00C01BB2"/>
    <w:rsid w:val="00C028C1"/>
    <w:rsid w:val="00C02C5C"/>
    <w:rsid w:val="00C030EE"/>
    <w:rsid w:val="00C052A3"/>
    <w:rsid w:val="00C053F6"/>
    <w:rsid w:val="00C05C76"/>
    <w:rsid w:val="00C06774"/>
    <w:rsid w:val="00C06B0C"/>
    <w:rsid w:val="00C10A90"/>
    <w:rsid w:val="00C1141E"/>
    <w:rsid w:val="00C118C3"/>
    <w:rsid w:val="00C125DB"/>
    <w:rsid w:val="00C12940"/>
    <w:rsid w:val="00C12E52"/>
    <w:rsid w:val="00C137ED"/>
    <w:rsid w:val="00C13F42"/>
    <w:rsid w:val="00C14278"/>
    <w:rsid w:val="00C142B3"/>
    <w:rsid w:val="00C144A2"/>
    <w:rsid w:val="00C144EC"/>
    <w:rsid w:val="00C1473E"/>
    <w:rsid w:val="00C155A0"/>
    <w:rsid w:val="00C15736"/>
    <w:rsid w:val="00C15D84"/>
    <w:rsid w:val="00C169F6"/>
    <w:rsid w:val="00C203C6"/>
    <w:rsid w:val="00C211FA"/>
    <w:rsid w:val="00C22ADA"/>
    <w:rsid w:val="00C22EF2"/>
    <w:rsid w:val="00C23815"/>
    <w:rsid w:val="00C23817"/>
    <w:rsid w:val="00C2388D"/>
    <w:rsid w:val="00C260B3"/>
    <w:rsid w:val="00C2649D"/>
    <w:rsid w:val="00C267C4"/>
    <w:rsid w:val="00C30160"/>
    <w:rsid w:val="00C30653"/>
    <w:rsid w:val="00C30872"/>
    <w:rsid w:val="00C30B14"/>
    <w:rsid w:val="00C32812"/>
    <w:rsid w:val="00C329AD"/>
    <w:rsid w:val="00C32A86"/>
    <w:rsid w:val="00C32D94"/>
    <w:rsid w:val="00C34AE7"/>
    <w:rsid w:val="00C357BF"/>
    <w:rsid w:val="00C35B3B"/>
    <w:rsid w:val="00C35DE0"/>
    <w:rsid w:val="00C35E1C"/>
    <w:rsid w:val="00C365AE"/>
    <w:rsid w:val="00C36641"/>
    <w:rsid w:val="00C373DA"/>
    <w:rsid w:val="00C40545"/>
    <w:rsid w:val="00C40930"/>
    <w:rsid w:val="00C40DC1"/>
    <w:rsid w:val="00C41AF9"/>
    <w:rsid w:val="00C41D90"/>
    <w:rsid w:val="00C41F7C"/>
    <w:rsid w:val="00C42B49"/>
    <w:rsid w:val="00C42F55"/>
    <w:rsid w:val="00C44CC5"/>
    <w:rsid w:val="00C45719"/>
    <w:rsid w:val="00C45E6A"/>
    <w:rsid w:val="00C46541"/>
    <w:rsid w:val="00C504F4"/>
    <w:rsid w:val="00C520D2"/>
    <w:rsid w:val="00C5217A"/>
    <w:rsid w:val="00C52CBC"/>
    <w:rsid w:val="00C53A51"/>
    <w:rsid w:val="00C5410E"/>
    <w:rsid w:val="00C55318"/>
    <w:rsid w:val="00C57A23"/>
    <w:rsid w:val="00C57CAD"/>
    <w:rsid w:val="00C603C4"/>
    <w:rsid w:val="00C603C8"/>
    <w:rsid w:val="00C60A9F"/>
    <w:rsid w:val="00C6183C"/>
    <w:rsid w:val="00C61ACD"/>
    <w:rsid w:val="00C61EAD"/>
    <w:rsid w:val="00C63259"/>
    <w:rsid w:val="00C632AC"/>
    <w:rsid w:val="00C63BD0"/>
    <w:rsid w:val="00C63D4C"/>
    <w:rsid w:val="00C6441B"/>
    <w:rsid w:val="00C64C1B"/>
    <w:rsid w:val="00C654AD"/>
    <w:rsid w:val="00C67687"/>
    <w:rsid w:val="00C67905"/>
    <w:rsid w:val="00C67991"/>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CAB"/>
    <w:rsid w:val="00C75926"/>
    <w:rsid w:val="00C75C89"/>
    <w:rsid w:val="00C768CD"/>
    <w:rsid w:val="00C76AA0"/>
    <w:rsid w:val="00C77FA4"/>
    <w:rsid w:val="00C80022"/>
    <w:rsid w:val="00C81082"/>
    <w:rsid w:val="00C812AA"/>
    <w:rsid w:val="00C812DA"/>
    <w:rsid w:val="00C817E8"/>
    <w:rsid w:val="00C82D9B"/>
    <w:rsid w:val="00C83A6F"/>
    <w:rsid w:val="00C84723"/>
    <w:rsid w:val="00C84910"/>
    <w:rsid w:val="00C84B6C"/>
    <w:rsid w:val="00C85271"/>
    <w:rsid w:val="00C852F6"/>
    <w:rsid w:val="00C858F9"/>
    <w:rsid w:val="00C86B17"/>
    <w:rsid w:val="00C86E47"/>
    <w:rsid w:val="00C8708A"/>
    <w:rsid w:val="00C87654"/>
    <w:rsid w:val="00C87A31"/>
    <w:rsid w:val="00C87A80"/>
    <w:rsid w:val="00C904F6"/>
    <w:rsid w:val="00C924EA"/>
    <w:rsid w:val="00C92CFC"/>
    <w:rsid w:val="00C92F38"/>
    <w:rsid w:val="00C92FFC"/>
    <w:rsid w:val="00C9319F"/>
    <w:rsid w:val="00C93B4D"/>
    <w:rsid w:val="00C93CD9"/>
    <w:rsid w:val="00C94017"/>
    <w:rsid w:val="00C96453"/>
    <w:rsid w:val="00C97DCE"/>
    <w:rsid w:val="00CA0FF9"/>
    <w:rsid w:val="00CA2ECC"/>
    <w:rsid w:val="00CA39DD"/>
    <w:rsid w:val="00CA4CE7"/>
    <w:rsid w:val="00CA5091"/>
    <w:rsid w:val="00CA5350"/>
    <w:rsid w:val="00CA53D4"/>
    <w:rsid w:val="00CA5B8F"/>
    <w:rsid w:val="00CA5E24"/>
    <w:rsid w:val="00CA6070"/>
    <w:rsid w:val="00CA63A2"/>
    <w:rsid w:val="00CA6679"/>
    <w:rsid w:val="00CA67E0"/>
    <w:rsid w:val="00CA6D0B"/>
    <w:rsid w:val="00CA6F44"/>
    <w:rsid w:val="00CA78E4"/>
    <w:rsid w:val="00CB0C17"/>
    <w:rsid w:val="00CB1DBA"/>
    <w:rsid w:val="00CB1E5F"/>
    <w:rsid w:val="00CB2A9B"/>
    <w:rsid w:val="00CB34E2"/>
    <w:rsid w:val="00CB35B5"/>
    <w:rsid w:val="00CB3B23"/>
    <w:rsid w:val="00CB41E3"/>
    <w:rsid w:val="00CB4D83"/>
    <w:rsid w:val="00CB4FAA"/>
    <w:rsid w:val="00CB54A6"/>
    <w:rsid w:val="00CB691D"/>
    <w:rsid w:val="00CB73B7"/>
    <w:rsid w:val="00CB74B2"/>
    <w:rsid w:val="00CB78B7"/>
    <w:rsid w:val="00CC0631"/>
    <w:rsid w:val="00CC11C2"/>
    <w:rsid w:val="00CC26F9"/>
    <w:rsid w:val="00CC3F61"/>
    <w:rsid w:val="00CC4C75"/>
    <w:rsid w:val="00CC4D31"/>
    <w:rsid w:val="00CC55DA"/>
    <w:rsid w:val="00CC6176"/>
    <w:rsid w:val="00CC69A8"/>
    <w:rsid w:val="00CD0DD4"/>
    <w:rsid w:val="00CD1371"/>
    <w:rsid w:val="00CD176E"/>
    <w:rsid w:val="00CD17AB"/>
    <w:rsid w:val="00CD184B"/>
    <w:rsid w:val="00CD2E84"/>
    <w:rsid w:val="00CD43F7"/>
    <w:rsid w:val="00CD4DC5"/>
    <w:rsid w:val="00CE0DA8"/>
    <w:rsid w:val="00CE2486"/>
    <w:rsid w:val="00CE301E"/>
    <w:rsid w:val="00CE43F1"/>
    <w:rsid w:val="00CE6EC0"/>
    <w:rsid w:val="00CE7535"/>
    <w:rsid w:val="00CF0174"/>
    <w:rsid w:val="00CF028B"/>
    <w:rsid w:val="00CF02AD"/>
    <w:rsid w:val="00CF060F"/>
    <w:rsid w:val="00CF0820"/>
    <w:rsid w:val="00CF0E55"/>
    <w:rsid w:val="00CF13A1"/>
    <w:rsid w:val="00CF1B74"/>
    <w:rsid w:val="00CF24E9"/>
    <w:rsid w:val="00CF2920"/>
    <w:rsid w:val="00CF312A"/>
    <w:rsid w:val="00CF3601"/>
    <w:rsid w:val="00CF3AC3"/>
    <w:rsid w:val="00CF3B45"/>
    <w:rsid w:val="00CF4217"/>
    <w:rsid w:val="00CF4A61"/>
    <w:rsid w:val="00CF4E9E"/>
    <w:rsid w:val="00CF5041"/>
    <w:rsid w:val="00CF563B"/>
    <w:rsid w:val="00CF5681"/>
    <w:rsid w:val="00CF5B90"/>
    <w:rsid w:val="00CF6489"/>
    <w:rsid w:val="00CF6B3C"/>
    <w:rsid w:val="00CF6BAD"/>
    <w:rsid w:val="00CF6F43"/>
    <w:rsid w:val="00CF7102"/>
    <w:rsid w:val="00CF754F"/>
    <w:rsid w:val="00CF7EAD"/>
    <w:rsid w:val="00D006B4"/>
    <w:rsid w:val="00D0109E"/>
    <w:rsid w:val="00D022AE"/>
    <w:rsid w:val="00D028C7"/>
    <w:rsid w:val="00D046B8"/>
    <w:rsid w:val="00D04A65"/>
    <w:rsid w:val="00D04A69"/>
    <w:rsid w:val="00D04AFD"/>
    <w:rsid w:val="00D04D42"/>
    <w:rsid w:val="00D0589E"/>
    <w:rsid w:val="00D05F95"/>
    <w:rsid w:val="00D0658F"/>
    <w:rsid w:val="00D068D2"/>
    <w:rsid w:val="00D07406"/>
    <w:rsid w:val="00D07AB2"/>
    <w:rsid w:val="00D102FC"/>
    <w:rsid w:val="00D10535"/>
    <w:rsid w:val="00D10A1C"/>
    <w:rsid w:val="00D11127"/>
    <w:rsid w:val="00D113DE"/>
    <w:rsid w:val="00D115CF"/>
    <w:rsid w:val="00D11BE3"/>
    <w:rsid w:val="00D1257C"/>
    <w:rsid w:val="00D13283"/>
    <w:rsid w:val="00D1329B"/>
    <w:rsid w:val="00D13A1C"/>
    <w:rsid w:val="00D15FE0"/>
    <w:rsid w:val="00D16EC5"/>
    <w:rsid w:val="00D172B2"/>
    <w:rsid w:val="00D17582"/>
    <w:rsid w:val="00D208AB"/>
    <w:rsid w:val="00D20C89"/>
    <w:rsid w:val="00D20E24"/>
    <w:rsid w:val="00D2118E"/>
    <w:rsid w:val="00D2137E"/>
    <w:rsid w:val="00D214B2"/>
    <w:rsid w:val="00D21576"/>
    <w:rsid w:val="00D22EF4"/>
    <w:rsid w:val="00D2389B"/>
    <w:rsid w:val="00D24416"/>
    <w:rsid w:val="00D24D05"/>
    <w:rsid w:val="00D26142"/>
    <w:rsid w:val="00D263DE"/>
    <w:rsid w:val="00D26BF9"/>
    <w:rsid w:val="00D26F0E"/>
    <w:rsid w:val="00D27B50"/>
    <w:rsid w:val="00D27FEE"/>
    <w:rsid w:val="00D31A97"/>
    <w:rsid w:val="00D321AD"/>
    <w:rsid w:val="00D334A9"/>
    <w:rsid w:val="00D334BE"/>
    <w:rsid w:val="00D33C99"/>
    <w:rsid w:val="00D345C8"/>
    <w:rsid w:val="00D34F3C"/>
    <w:rsid w:val="00D3547F"/>
    <w:rsid w:val="00D35712"/>
    <w:rsid w:val="00D3605B"/>
    <w:rsid w:val="00D361AB"/>
    <w:rsid w:val="00D36442"/>
    <w:rsid w:val="00D36FCC"/>
    <w:rsid w:val="00D377B4"/>
    <w:rsid w:val="00D37D29"/>
    <w:rsid w:val="00D37FE4"/>
    <w:rsid w:val="00D4002E"/>
    <w:rsid w:val="00D40D69"/>
    <w:rsid w:val="00D4207C"/>
    <w:rsid w:val="00D42D0A"/>
    <w:rsid w:val="00D44C4B"/>
    <w:rsid w:val="00D44EF7"/>
    <w:rsid w:val="00D45490"/>
    <w:rsid w:val="00D46B43"/>
    <w:rsid w:val="00D46BC9"/>
    <w:rsid w:val="00D4712A"/>
    <w:rsid w:val="00D47270"/>
    <w:rsid w:val="00D47A51"/>
    <w:rsid w:val="00D50A1C"/>
    <w:rsid w:val="00D50D51"/>
    <w:rsid w:val="00D51812"/>
    <w:rsid w:val="00D51AA0"/>
    <w:rsid w:val="00D51E7C"/>
    <w:rsid w:val="00D51FAE"/>
    <w:rsid w:val="00D52C70"/>
    <w:rsid w:val="00D52E17"/>
    <w:rsid w:val="00D53377"/>
    <w:rsid w:val="00D53529"/>
    <w:rsid w:val="00D53844"/>
    <w:rsid w:val="00D5424A"/>
    <w:rsid w:val="00D55E7B"/>
    <w:rsid w:val="00D55FFB"/>
    <w:rsid w:val="00D5603B"/>
    <w:rsid w:val="00D5733C"/>
    <w:rsid w:val="00D62006"/>
    <w:rsid w:val="00D635A1"/>
    <w:rsid w:val="00D63E4D"/>
    <w:rsid w:val="00D64028"/>
    <w:rsid w:val="00D64F15"/>
    <w:rsid w:val="00D65BD3"/>
    <w:rsid w:val="00D662BF"/>
    <w:rsid w:val="00D677CB"/>
    <w:rsid w:val="00D679BB"/>
    <w:rsid w:val="00D708AC"/>
    <w:rsid w:val="00D70FD5"/>
    <w:rsid w:val="00D713CE"/>
    <w:rsid w:val="00D719CC"/>
    <w:rsid w:val="00D72437"/>
    <w:rsid w:val="00D73DB5"/>
    <w:rsid w:val="00D74643"/>
    <w:rsid w:val="00D748AD"/>
    <w:rsid w:val="00D74B09"/>
    <w:rsid w:val="00D75220"/>
    <w:rsid w:val="00D75815"/>
    <w:rsid w:val="00D758EF"/>
    <w:rsid w:val="00D75A2E"/>
    <w:rsid w:val="00D777E3"/>
    <w:rsid w:val="00D8047A"/>
    <w:rsid w:val="00D80523"/>
    <w:rsid w:val="00D81556"/>
    <w:rsid w:val="00D8197F"/>
    <w:rsid w:val="00D81A01"/>
    <w:rsid w:val="00D82EBC"/>
    <w:rsid w:val="00D8370B"/>
    <w:rsid w:val="00D84597"/>
    <w:rsid w:val="00D857C2"/>
    <w:rsid w:val="00D85D48"/>
    <w:rsid w:val="00D864A4"/>
    <w:rsid w:val="00D86553"/>
    <w:rsid w:val="00D866F6"/>
    <w:rsid w:val="00D86BCC"/>
    <w:rsid w:val="00D86F42"/>
    <w:rsid w:val="00D87C11"/>
    <w:rsid w:val="00D87D2A"/>
    <w:rsid w:val="00D87D62"/>
    <w:rsid w:val="00D90266"/>
    <w:rsid w:val="00D90967"/>
    <w:rsid w:val="00D912C2"/>
    <w:rsid w:val="00D93C0A"/>
    <w:rsid w:val="00D94266"/>
    <w:rsid w:val="00D94A8E"/>
    <w:rsid w:val="00D95C95"/>
    <w:rsid w:val="00D95FCD"/>
    <w:rsid w:val="00DA05BC"/>
    <w:rsid w:val="00DA1974"/>
    <w:rsid w:val="00DA2A42"/>
    <w:rsid w:val="00DA37E6"/>
    <w:rsid w:val="00DA38C1"/>
    <w:rsid w:val="00DA3969"/>
    <w:rsid w:val="00DA40D4"/>
    <w:rsid w:val="00DA4186"/>
    <w:rsid w:val="00DA4480"/>
    <w:rsid w:val="00DA494E"/>
    <w:rsid w:val="00DA4D4A"/>
    <w:rsid w:val="00DA54A9"/>
    <w:rsid w:val="00DA56DD"/>
    <w:rsid w:val="00DA5B4A"/>
    <w:rsid w:val="00DA6764"/>
    <w:rsid w:val="00DA6D62"/>
    <w:rsid w:val="00DA6EC3"/>
    <w:rsid w:val="00DA74A5"/>
    <w:rsid w:val="00DB06BF"/>
    <w:rsid w:val="00DB0957"/>
    <w:rsid w:val="00DB201C"/>
    <w:rsid w:val="00DB2150"/>
    <w:rsid w:val="00DB3DA7"/>
    <w:rsid w:val="00DB4A0B"/>
    <w:rsid w:val="00DB52CC"/>
    <w:rsid w:val="00DB6209"/>
    <w:rsid w:val="00DB7709"/>
    <w:rsid w:val="00DB78D8"/>
    <w:rsid w:val="00DC069F"/>
    <w:rsid w:val="00DC0992"/>
    <w:rsid w:val="00DC0C49"/>
    <w:rsid w:val="00DC1399"/>
    <w:rsid w:val="00DC4135"/>
    <w:rsid w:val="00DC5600"/>
    <w:rsid w:val="00DC66AC"/>
    <w:rsid w:val="00DC6A81"/>
    <w:rsid w:val="00DC6C43"/>
    <w:rsid w:val="00DC7516"/>
    <w:rsid w:val="00DC77BE"/>
    <w:rsid w:val="00DC7A10"/>
    <w:rsid w:val="00DD0BAE"/>
    <w:rsid w:val="00DD173D"/>
    <w:rsid w:val="00DD2701"/>
    <w:rsid w:val="00DD29D2"/>
    <w:rsid w:val="00DD30C3"/>
    <w:rsid w:val="00DD3CCA"/>
    <w:rsid w:val="00DD3EF7"/>
    <w:rsid w:val="00DD4F8F"/>
    <w:rsid w:val="00DD5A3E"/>
    <w:rsid w:val="00DD6602"/>
    <w:rsid w:val="00DE044F"/>
    <w:rsid w:val="00DE04ED"/>
    <w:rsid w:val="00DE058E"/>
    <w:rsid w:val="00DE1D18"/>
    <w:rsid w:val="00DE225A"/>
    <w:rsid w:val="00DE28EC"/>
    <w:rsid w:val="00DE2C1A"/>
    <w:rsid w:val="00DE3C32"/>
    <w:rsid w:val="00DE5640"/>
    <w:rsid w:val="00DE5B1C"/>
    <w:rsid w:val="00DE62B2"/>
    <w:rsid w:val="00DE6E30"/>
    <w:rsid w:val="00DE6E44"/>
    <w:rsid w:val="00DE7057"/>
    <w:rsid w:val="00DF003D"/>
    <w:rsid w:val="00DF06DA"/>
    <w:rsid w:val="00DF2F93"/>
    <w:rsid w:val="00DF37B8"/>
    <w:rsid w:val="00DF37F7"/>
    <w:rsid w:val="00DF45FA"/>
    <w:rsid w:val="00DF4F3F"/>
    <w:rsid w:val="00DF5F3B"/>
    <w:rsid w:val="00DF6179"/>
    <w:rsid w:val="00DF63D6"/>
    <w:rsid w:val="00DF693C"/>
    <w:rsid w:val="00DF7044"/>
    <w:rsid w:val="00DF7969"/>
    <w:rsid w:val="00E00B19"/>
    <w:rsid w:val="00E0107F"/>
    <w:rsid w:val="00E0126B"/>
    <w:rsid w:val="00E014BE"/>
    <w:rsid w:val="00E01884"/>
    <w:rsid w:val="00E01BF3"/>
    <w:rsid w:val="00E0232C"/>
    <w:rsid w:val="00E02536"/>
    <w:rsid w:val="00E026E1"/>
    <w:rsid w:val="00E03277"/>
    <w:rsid w:val="00E032E5"/>
    <w:rsid w:val="00E035CB"/>
    <w:rsid w:val="00E04025"/>
    <w:rsid w:val="00E041DB"/>
    <w:rsid w:val="00E048C2"/>
    <w:rsid w:val="00E04BF5"/>
    <w:rsid w:val="00E05178"/>
    <w:rsid w:val="00E0557D"/>
    <w:rsid w:val="00E063AF"/>
    <w:rsid w:val="00E078E3"/>
    <w:rsid w:val="00E10B97"/>
    <w:rsid w:val="00E125C1"/>
    <w:rsid w:val="00E1276F"/>
    <w:rsid w:val="00E13196"/>
    <w:rsid w:val="00E13CFB"/>
    <w:rsid w:val="00E1463F"/>
    <w:rsid w:val="00E1488B"/>
    <w:rsid w:val="00E15AF4"/>
    <w:rsid w:val="00E15EAC"/>
    <w:rsid w:val="00E173C3"/>
    <w:rsid w:val="00E20746"/>
    <w:rsid w:val="00E21356"/>
    <w:rsid w:val="00E2156A"/>
    <w:rsid w:val="00E216E1"/>
    <w:rsid w:val="00E228C4"/>
    <w:rsid w:val="00E22CDC"/>
    <w:rsid w:val="00E245AF"/>
    <w:rsid w:val="00E25763"/>
    <w:rsid w:val="00E2665C"/>
    <w:rsid w:val="00E27CEF"/>
    <w:rsid w:val="00E300A5"/>
    <w:rsid w:val="00E301BE"/>
    <w:rsid w:val="00E31451"/>
    <w:rsid w:val="00E316E1"/>
    <w:rsid w:val="00E31DC2"/>
    <w:rsid w:val="00E32FC7"/>
    <w:rsid w:val="00E3526F"/>
    <w:rsid w:val="00E3729D"/>
    <w:rsid w:val="00E37439"/>
    <w:rsid w:val="00E37586"/>
    <w:rsid w:val="00E40E94"/>
    <w:rsid w:val="00E41222"/>
    <w:rsid w:val="00E41F7A"/>
    <w:rsid w:val="00E425FD"/>
    <w:rsid w:val="00E42726"/>
    <w:rsid w:val="00E435ED"/>
    <w:rsid w:val="00E436A9"/>
    <w:rsid w:val="00E43871"/>
    <w:rsid w:val="00E43AA5"/>
    <w:rsid w:val="00E44F2C"/>
    <w:rsid w:val="00E45441"/>
    <w:rsid w:val="00E45A20"/>
    <w:rsid w:val="00E4614B"/>
    <w:rsid w:val="00E46D79"/>
    <w:rsid w:val="00E47731"/>
    <w:rsid w:val="00E52434"/>
    <w:rsid w:val="00E529F3"/>
    <w:rsid w:val="00E537DF"/>
    <w:rsid w:val="00E5494D"/>
    <w:rsid w:val="00E55557"/>
    <w:rsid w:val="00E556C6"/>
    <w:rsid w:val="00E6107E"/>
    <w:rsid w:val="00E6141F"/>
    <w:rsid w:val="00E6225E"/>
    <w:rsid w:val="00E62618"/>
    <w:rsid w:val="00E62673"/>
    <w:rsid w:val="00E62884"/>
    <w:rsid w:val="00E628E3"/>
    <w:rsid w:val="00E62A8B"/>
    <w:rsid w:val="00E62FF0"/>
    <w:rsid w:val="00E63DC1"/>
    <w:rsid w:val="00E645F0"/>
    <w:rsid w:val="00E64B76"/>
    <w:rsid w:val="00E6529F"/>
    <w:rsid w:val="00E65C71"/>
    <w:rsid w:val="00E66863"/>
    <w:rsid w:val="00E67196"/>
    <w:rsid w:val="00E67B5F"/>
    <w:rsid w:val="00E67BBE"/>
    <w:rsid w:val="00E7207A"/>
    <w:rsid w:val="00E72733"/>
    <w:rsid w:val="00E7301D"/>
    <w:rsid w:val="00E73138"/>
    <w:rsid w:val="00E73623"/>
    <w:rsid w:val="00E737EF"/>
    <w:rsid w:val="00E745E0"/>
    <w:rsid w:val="00E74668"/>
    <w:rsid w:val="00E75021"/>
    <w:rsid w:val="00E75476"/>
    <w:rsid w:val="00E75B3B"/>
    <w:rsid w:val="00E77361"/>
    <w:rsid w:val="00E80285"/>
    <w:rsid w:val="00E80367"/>
    <w:rsid w:val="00E808EE"/>
    <w:rsid w:val="00E81320"/>
    <w:rsid w:val="00E819BD"/>
    <w:rsid w:val="00E82029"/>
    <w:rsid w:val="00E8258E"/>
    <w:rsid w:val="00E82D3F"/>
    <w:rsid w:val="00E83FF6"/>
    <w:rsid w:val="00E8455B"/>
    <w:rsid w:val="00E84A35"/>
    <w:rsid w:val="00E84F8D"/>
    <w:rsid w:val="00E8528F"/>
    <w:rsid w:val="00E8535C"/>
    <w:rsid w:val="00E85DD7"/>
    <w:rsid w:val="00E864BA"/>
    <w:rsid w:val="00E86CCB"/>
    <w:rsid w:val="00E87929"/>
    <w:rsid w:val="00E87E23"/>
    <w:rsid w:val="00E903FB"/>
    <w:rsid w:val="00E918EC"/>
    <w:rsid w:val="00E91B0D"/>
    <w:rsid w:val="00E92DAC"/>
    <w:rsid w:val="00E938C7"/>
    <w:rsid w:val="00E94DFD"/>
    <w:rsid w:val="00E9574F"/>
    <w:rsid w:val="00E95A4B"/>
    <w:rsid w:val="00E95B7B"/>
    <w:rsid w:val="00E96455"/>
    <w:rsid w:val="00EA1AB9"/>
    <w:rsid w:val="00EA2012"/>
    <w:rsid w:val="00EA2154"/>
    <w:rsid w:val="00EA2A3B"/>
    <w:rsid w:val="00EA314C"/>
    <w:rsid w:val="00EA32AF"/>
    <w:rsid w:val="00EA3C11"/>
    <w:rsid w:val="00EA4217"/>
    <w:rsid w:val="00EA44B9"/>
    <w:rsid w:val="00EA48F0"/>
    <w:rsid w:val="00EA4DF2"/>
    <w:rsid w:val="00EA5174"/>
    <w:rsid w:val="00EA5B0B"/>
    <w:rsid w:val="00EA65B0"/>
    <w:rsid w:val="00EA6625"/>
    <w:rsid w:val="00EA68D6"/>
    <w:rsid w:val="00EA692C"/>
    <w:rsid w:val="00EA725F"/>
    <w:rsid w:val="00EB0036"/>
    <w:rsid w:val="00EB14BF"/>
    <w:rsid w:val="00EB26C4"/>
    <w:rsid w:val="00EB271F"/>
    <w:rsid w:val="00EB2FE0"/>
    <w:rsid w:val="00EB328B"/>
    <w:rsid w:val="00EB3348"/>
    <w:rsid w:val="00EB3843"/>
    <w:rsid w:val="00EB51DD"/>
    <w:rsid w:val="00EB5DE8"/>
    <w:rsid w:val="00EB63EC"/>
    <w:rsid w:val="00EC0345"/>
    <w:rsid w:val="00EC0BC0"/>
    <w:rsid w:val="00EC1D40"/>
    <w:rsid w:val="00EC2CEC"/>
    <w:rsid w:val="00EC2EE9"/>
    <w:rsid w:val="00EC30FE"/>
    <w:rsid w:val="00EC4A8E"/>
    <w:rsid w:val="00EC4B9F"/>
    <w:rsid w:val="00EC60D0"/>
    <w:rsid w:val="00EC6711"/>
    <w:rsid w:val="00EC74E7"/>
    <w:rsid w:val="00EC7B13"/>
    <w:rsid w:val="00ED0017"/>
    <w:rsid w:val="00ED03BC"/>
    <w:rsid w:val="00ED044C"/>
    <w:rsid w:val="00ED08B3"/>
    <w:rsid w:val="00ED0E19"/>
    <w:rsid w:val="00ED155A"/>
    <w:rsid w:val="00ED1893"/>
    <w:rsid w:val="00ED1905"/>
    <w:rsid w:val="00ED1C88"/>
    <w:rsid w:val="00ED22BF"/>
    <w:rsid w:val="00ED35DF"/>
    <w:rsid w:val="00ED5726"/>
    <w:rsid w:val="00ED6310"/>
    <w:rsid w:val="00ED66D6"/>
    <w:rsid w:val="00ED73D8"/>
    <w:rsid w:val="00ED7A85"/>
    <w:rsid w:val="00ED7FD6"/>
    <w:rsid w:val="00EE0014"/>
    <w:rsid w:val="00EE0A91"/>
    <w:rsid w:val="00EE19E5"/>
    <w:rsid w:val="00EE1E2B"/>
    <w:rsid w:val="00EE266F"/>
    <w:rsid w:val="00EE3572"/>
    <w:rsid w:val="00EE3F67"/>
    <w:rsid w:val="00EE4475"/>
    <w:rsid w:val="00EE4B0B"/>
    <w:rsid w:val="00EE4C68"/>
    <w:rsid w:val="00EE4F93"/>
    <w:rsid w:val="00EE51B1"/>
    <w:rsid w:val="00EE52AF"/>
    <w:rsid w:val="00EE60C7"/>
    <w:rsid w:val="00EE68B5"/>
    <w:rsid w:val="00EE711F"/>
    <w:rsid w:val="00EF06A7"/>
    <w:rsid w:val="00EF1138"/>
    <w:rsid w:val="00EF16B4"/>
    <w:rsid w:val="00EF1D3D"/>
    <w:rsid w:val="00EF1E13"/>
    <w:rsid w:val="00EF201A"/>
    <w:rsid w:val="00EF3B3E"/>
    <w:rsid w:val="00EF4856"/>
    <w:rsid w:val="00EF5729"/>
    <w:rsid w:val="00EF5E39"/>
    <w:rsid w:val="00EF6044"/>
    <w:rsid w:val="00EF6057"/>
    <w:rsid w:val="00EF7E1E"/>
    <w:rsid w:val="00F000A7"/>
    <w:rsid w:val="00F001C1"/>
    <w:rsid w:val="00F00B3B"/>
    <w:rsid w:val="00F00DF6"/>
    <w:rsid w:val="00F01380"/>
    <w:rsid w:val="00F01417"/>
    <w:rsid w:val="00F01CA0"/>
    <w:rsid w:val="00F0394B"/>
    <w:rsid w:val="00F05CA0"/>
    <w:rsid w:val="00F05EC1"/>
    <w:rsid w:val="00F05FDC"/>
    <w:rsid w:val="00F06DF8"/>
    <w:rsid w:val="00F079D6"/>
    <w:rsid w:val="00F1074F"/>
    <w:rsid w:val="00F1086C"/>
    <w:rsid w:val="00F10E56"/>
    <w:rsid w:val="00F112E0"/>
    <w:rsid w:val="00F116A5"/>
    <w:rsid w:val="00F11741"/>
    <w:rsid w:val="00F11F62"/>
    <w:rsid w:val="00F12491"/>
    <w:rsid w:val="00F12D5A"/>
    <w:rsid w:val="00F1355A"/>
    <w:rsid w:val="00F13628"/>
    <w:rsid w:val="00F13708"/>
    <w:rsid w:val="00F137B0"/>
    <w:rsid w:val="00F14621"/>
    <w:rsid w:val="00F149B6"/>
    <w:rsid w:val="00F14F51"/>
    <w:rsid w:val="00F17041"/>
    <w:rsid w:val="00F176DE"/>
    <w:rsid w:val="00F17BF0"/>
    <w:rsid w:val="00F17E6D"/>
    <w:rsid w:val="00F17F5E"/>
    <w:rsid w:val="00F20982"/>
    <w:rsid w:val="00F21F92"/>
    <w:rsid w:val="00F236B5"/>
    <w:rsid w:val="00F24211"/>
    <w:rsid w:val="00F244B8"/>
    <w:rsid w:val="00F2608E"/>
    <w:rsid w:val="00F2753A"/>
    <w:rsid w:val="00F27C3F"/>
    <w:rsid w:val="00F301F7"/>
    <w:rsid w:val="00F31266"/>
    <w:rsid w:val="00F33F93"/>
    <w:rsid w:val="00F3458E"/>
    <w:rsid w:val="00F349E1"/>
    <w:rsid w:val="00F35572"/>
    <w:rsid w:val="00F35D5C"/>
    <w:rsid w:val="00F35E6D"/>
    <w:rsid w:val="00F36C53"/>
    <w:rsid w:val="00F378E6"/>
    <w:rsid w:val="00F37D76"/>
    <w:rsid w:val="00F37EEF"/>
    <w:rsid w:val="00F405E7"/>
    <w:rsid w:val="00F40B04"/>
    <w:rsid w:val="00F40D81"/>
    <w:rsid w:val="00F40DC4"/>
    <w:rsid w:val="00F41D2D"/>
    <w:rsid w:val="00F42CFF"/>
    <w:rsid w:val="00F434C4"/>
    <w:rsid w:val="00F4378B"/>
    <w:rsid w:val="00F43920"/>
    <w:rsid w:val="00F445AB"/>
    <w:rsid w:val="00F44804"/>
    <w:rsid w:val="00F449A9"/>
    <w:rsid w:val="00F45109"/>
    <w:rsid w:val="00F47E8A"/>
    <w:rsid w:val="00F50885"/>
    <w:rsid w:val="00F50A22"/>
    <w:rsid w:val="00F511BE"/>
    <w:rsid w:val="00F51991"/>
    <w:rsid w:val="00F51BA5"/>
    <w:rsid w:val="00F51BCD"/>
    <w:rsid w:val="00F52E95"/>
    <w:rsid w:val="00F5324C"/>
    <w:rsid w:val="00F536FC"/>
    <w:rsid w:val="00F53945"/>
    <w:rsid w:val="00F54E1F"/>
    <w:rsid w:val="00F54F0E"/>
    <w:rsid w:val="00F57EC8"/>
    <w:rsid w:val="00F57F1D"/>
    <w:rsid w:val="00F60526"/>
    <w:rsid w:val="00F60605"/>
    <w:rsid w:val="00F61EBD"/>
    <w:rsid w:val="00F62C8B"/>
    <w:rsid w:val="00F639BC"/>
    <w:rsid w:val="00F65525"/>
    <w:rsid w:val="00F65F0E"/>
    <w:rsid w:val="00F664B7"/>
    <w:rsid w:val="00F670FC"/>
    <w:rsid w:val="00F6733C"/>
    <w:rsid w:val="00F67370"/>
    <w:rsid w:val="00F67E10"/>
    <w:rsid w:val="00F701C3"/>
    <w:rsid w:val="00F70548"/>
    <w:rsid w:val="00F70592"/>
    <w:rsid w:val="00F706DE"/>
    <w:rsid w:val="00F70E0C"/>
    <w:rsid w:val="00F70EBE"/>
    <w:rsid w:val="00F71018"/>
    <w:rsid w:val="00F71F99"/>
    <w:rsid w:val="00F72266"/>
    <w:rsid w:val="00F728AA"/>
    <w:rsid w:val="00F73D4B"/>
    <w:rsid w:val="00F745A3"/>
    <w:rsid w:val="00F74D95"/>
    <w:rsid w:val="00F75724"/>
    <w:rsid w:val="00F760DF"/>
    <w:rsid w:val="00F761BE"/>
    <w:rsid w:val="00F76E1A"/>
    <w:rsid w:val="00F77316"/>
    <w:rsid w:val="00F7781F"/>
    <w:rsid w:val="00F80376"/>
    <w:rsid w:val="00F82CB4"/>
    <w:rsid w:val="00F83856"/>
    <w:rsid w:val="00F83EF3"/>
    <w:rsid w:val="00F84398"/>
    <w:rsid w:val="00F84A0D"/>
    <w:rsid w:val="00F84E10"/>
    <w:rsid w:val="00F8550D"/>
    <w:rsid w:val="00F855F2"/>
    <w:rsid w:val="00F85C0A"/>
    <w:rsid w:val="00F868B2"/>
    <w:rsid w:val="00F8793F"/>
    <w:rsid w:val="00F87CAD"/>
    <w:rsid w:val="00F87FB2"/>
    <w:rsid w:val="00F90027"/>
    <w:rsid w:val="00F906BD"/>
    <w:rsid w:val="00F90EC6"/>
    <w:rsid w:val="00F910E8"/>
    <w:rsid w:val="00F9179F"/>
    <w:rsid w:val="00F91CD7"/>
    <w:rsid w:val="00F92142"/>
    <w:rsid w:val="00F9232C"/>
    <w:rsid w:val="00F9244D"/>
    <w:rsid w:val="00F94734"/>
    <w:rsid w:val="00F95CFA"/>
    <w:rsid w:val="00F963F3"/>
    <w:rsid w:val="00F967E7"/>
    <w:rsid w:val="00F96D82"/>
    <w:rsid w:val="00F96E01"/>
    <w:rsid w:val="00F974DD"/>
    <w:rsid w:val="00F97CAA"/>
    <w:rsid w:val="00FA0683"/>
    <w:rsid w:val="00FA0F19"/>
    <w:rsid w:val="00FA13BC"/>
    <w:rsid w:val="00FA13FB"/>
    <w:rsid w:val="00FA1401"/>
    <w:rsid w:val="00FA15A2"/>
    <w:rsid w:val="00FA18D2"/>
    <w:rsid w:val="00FA32F3"/>
    <w:rsid w:val="00FA3575"/>
    <w:rsid w:val="00FA3662"/>
    <w:rsid w:val="00FA381D"/>
    <w:rsid w:val="00FA3E55"/>
    <w:rsid w:val="00FA3F4C"/>
    <w:rsid w:val="00FA3FB0"/>
    <w:rsid w:val="00FA41DE"/>
    <w:rsid w:val="00FA4343"/>
    <w:rsid w:val="00FA4BEB"/>
    <w:rsid w:val="00FA4ED7"/>
    <w:rsid w:val="00FA5109"/>
    <w:rsid w:val="00FA5603"/>
    <w:rsid w:val="00FA6688"/>
    <w:rsid w:val="00FA6884"/>
    <w:rsid w:val="00FB0594"/>
    <w:rsid w:val="00FB0DED"/>
    <w:rsid w:val="00FB2B82"/>
    <w:rsid w:val="00FB4267"/>
    <w:rsid w:val="00FB6BBD"/>
    <w:rsid w:val="00FB747B"/>
    <w:rsid w:val="00FC010B"/>
    <w:rsid w:val="00FC0A8B"/>
    <w:rsid w:val="00FC165E"/>
    <w:rsid w:val="00FC196A"/>
    <w:rsid w:val="00FC25F6"/>
    <w:rsid w:val="00FC268A"/>
    <w:rsid w:val="00FC43B5"/>
    <w:rsid w:val="00FC462D"/>
    <w:rsid w:val="00FC516F"/>
    <w:rsid w:val="00FC5453"/>
    <w:rsid w:val="00FC5CA8"/>
    <w:rsid w:val="00FC6216"/>
    <w:rsid w:val="00FC6A4C"/>
    <w:rsid w:val="00FC6A7A"/>
    <w:rsid w:val="00FC6E77"/>
    <w:rsid w:val="00FC7596"/>
    <w:rsid w:val="00FD0E33"/>
    <w:rsid w:val="00FD0E5C"/>
    <w:rsid w:val="00FD0FB2"/>
    <w:rsid w:val="00FD2048"/>
    <w:rsid w:val="00FD2B0E"/>
    <w:rsid w:val="00FD2B57"/>
    <w:rsid w:val="00FD3007"/>
    <w:rsid w:val="00FD3090"/>
    <w:rsid w:val="00FD4801"/>
    <w:rsid w:val="00FD4E1B"/>
    <w:rsid w:val="00FD4F79"/>
    <w:rsid w:val="00FD5063"/>
    <w:rsid w:val="00FD51BC"/>
    <w:rsid w:val="00FD574E"/>
    <w:rsid w:val="00FD68F8"/>
    <w:rsid w:val="00FD6C7F"/>
    <w:rsid w:val="00FD6DDD"/>
    <w:rsid w:val="00FD72F4"/>
    <w:rsid w:val="00FD73C2"/>
    <w:rsid w:val="00FE06A5"/>
    <w:rsid w:val="00FE0C14"/>
    <w:rsid w:val="00FE2320"/>
    <w:rsid w:val="00FE241A"/>
    <w:rsid w:val="00FE3E73"/>
    <w:rsid w:val="00FE49E9"/>
    <w:rsid w:val="00FE59EC"/>
    <w:rsid w:val="00FE6553"/>
    <w:rsid w:val="00FF0696"/>
    <w:rsid w:val="00FF22A3"/>
    <w:rsid w:val="00FF241C"/>
    <w:rsid w:val="00FF2DE4"/>
    <w:rsid w:val="00FF33CA"/>
    <w:rsid w:val="00FF4698"/>
    <w:rsid w:val="00FF5802"/>
    <w:rsid w:val="00FF682B"/>
    <w:rsid w:val="00FF6E35"/>
    <w:rsid w:val="00FF6F4E"/>
    <w:rsid w:val="00FF70C4"/>
    <w:rsid w:val="00FF76F1"/>
    <w:rsid w:val="00FF79F4"/>
    <w:rsid w:val="02BF71BD"/>
    <w:rsid w:val="0AE5827F"/>
    <w:rsid w:val="0DA8AE0E"/>
    <w:rsid w:val="0FC2A01A"/>
    <w:rsid w:val="1118F517"/>
    <w:rsid w:val="18750B22"/>
    <w:rsid w:val="18C174F2"/>
    <w:rsid w:val="19D36229"/>
    <w:rsid w:val="1DF87739"/>
    <w:rsid w:val="1EE1122A"/>
    <w:rsid w:val="1EFFD244"/>
    <w:rsid w:val="20161F73"/>
    <w:rsid w:val="213017FB"/>
    <w:rsid w:val="227D0CDF"/>
    <w:rsid w:val="28C67F8A"/>
    <w:rsid w:val="296E6B53"/>
    <w:rsid w:val="2C19B863"/>
    <w:rsid w:val="2F8DED46"/>
    <w:rsid w:val="3187BE9D"/>
    <w:rsid w:val="359BAFBE"/>
    <w:rsid w:val="39F61EE7"/>
    <w:rsid w:val="3A1B03F9"/>
    <w:rsid w:val="3F222159"/>
    <w:rsid w:val="3F3A322A"/>
    <w:rsid w:val="44C0FD34"/>
    <w:rsid w:val="473DACBB"/>
    <w:rsid w:val="47EEEBA2"/>
    <w:rsid w:val="4921649A"/>
    <w:rsid w:val="4CC118D2"/>
    <w:rsid w:val="4D7455A9"/>
    <w:rsid w:val="584863CA"/>
    <w:rsid w:val="5B30A32F"/>
    <w:rsid w:val="5B769269"/>
    <w:rsid w:val="5F9B74CB"/>
    <w:rsid w:val="6174966B"/>
    <w:rsid w:val="68C85849"/>
    <w:rsid w:val="6BBFC051"/>
    <w:rsid w:val="6EC6B436"/>
    <w:rsid w:val="6F7D9F96"/>
    <w:rsid w:val="7203E53D"/>
    <w:rsid w:val="79D5E228"/>
    <w:rsid w:val="7A104589"/>
    <w:rsid w:val="7B695CC5"/>
    <w:rsid w:val="7CD12B62"/>
    <w:rsid w:val="7DAEBCB6"/>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ascii="Times New Roman" w:eastAsia="Times New Roman" w:hAnsi="Times New Roman"/>
      <w:sz w:val="24"/>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sz w:val="24"/>
      <w:szCs w:val="24"/>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ascii="Times New Roman" w:eastAsia="Times New Roman" w:hAnsi="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ascii="Times New Roman" w:eastAsia="Times New Roman" w:hAnsi="Times New Roman"/>
      <w:sz w:val="24"/>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ascii="Times New Roman" w:eastAsia="Times New Roman" w:hAnsi="Times New Roman"/>
      <w:b/>
      <w:sz w:val="24"/>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rFonts w:ascii="Times New Roman" w:hAnsi="Times New Roman"/>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rFonts w:ascii="Times New Roman" w:hAnsi="Times New Roman"/>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rFonts w:ascii="Times New Roman" w:hAnsi="Times New Roman"/>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semiHidden/>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customStyle="1" w:styleId="UnresolvedMention3">
    <w:name w:val="Unresolved Mention3"/>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55999300">
      <w:bodyDiv w:val="1"/>
      <w:marLeft w:val="0"/>
      <w:marRight w:val="0"/>
      <w:marTop w:val="0"/>
      <w:marBottom w:val="0"/>
      <w:divBdr>
        <w:top w:val="none" w:sz="0" w:space="0" w:color="auto"/>
        <w:left w:val="none" w:sz="0" w:space="0" w:color="auto"/>
        <w:bottom w:val="none" w:sz="0" w:space="0" w:color="auto"/>
        <w:right w:val="none" w:sz="0" w:space="0" w:color="auto"/>
      </w:divBdr>
      <w:divsChild>
        <w:div w:id="1408067274">
          <w:marLeft w:val="0"/>
          <w:marRight w:val="0"/>
          <w:marTop w:val="0"/>
          <w:marBottom w:val="0"/>
          <w:divBdr>
            <w:top w:val="none" w:sz="0" w:space="0" w:color="auto"/>
            <w:left w:val="none" w:sz="0" w:space="0" w:color="auto"/>
            <w:bottom w:val="none" w:sz="0" w:space="0" w:color="auto"/>
            <w:right w:val="none" w:sz="0" w:space="0" w:color="auto"/>
          </w:divBdr>
        </w:div>
      </w:divsChild>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commerce.com/documents/nc-workforce-innovation-and-opportunity-act-unified-state-plan-2020" TargetMode="Externa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19.xml"/><Relationship Id="rId21" Type="http://schemas.openxmlformats.org/officeDocument/2006/relationships/header" Target="header3.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commerce.com/jobs-training/workforce-professionals-tools-resources/workforce-policies"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yperlink" Target="https://www.ncworks.gov/vosnet/Default.aspx" TargetMode="External"/><Relationship Id="rId20" Type="http://schemas.openxmlformats.org/officeDocument/2006/relationships/footer" Target="footer2.xml"/><Relationship Id="rId29" Type="http://schemas.openxmlformats.org/officeDocument/2006/relationships/header" Target="header9.xml"/><Relationship Id="rId41" Type="http://schemas.openxmlformats.org/officeDocument/2006/relationships/footer" Target="footer5.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 TargetMode="External"/><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4.xm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nccommerce.com/documents/commission-policy-cps-09-2021-workforce-innovation-and-opportunity-act-wioa-youth-formula" TargetMode="Externa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header" Target="header16.xml"/><Relationship Id="rId49" Type="http://schemas.openxmlformats.org/officeDocument/2006/relationships/header" Target="header2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2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header" Target="header30.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E780CAC2C493AB467B495174A5BAA"/>
        <w:category>
          <w:name w:val="General"/>
          <w:gallery w:val="placeholder"/>
        </w:category>
        <w:types>
          <w:type w:val="bbPlcHdr"/>
        </w:types>
        <w:behaviors>
          <w:behavior w:val="content"/>
        </w:behaviors>
        <w:guid w:val="{2DE55A33-DEE5-4181-9375-FDC443B7A6C9}"/>
      </w:docPartPr>
      <w:docPartBody>
        <w:p w:rsidR="0083384E" w:rsidRDefault="00910F3C" w:rsidP="00910F3C">
          <w:pPr>
            <w:pStyle w:val="318E780CAC2C493AB467B495174A5BAA1"/>
          </w:pPr>
          <w:r w:rsidRPr="00DD5A3E">
            <w:rPr>
              <w:rFonts w:ascii="Times New Roman" w:eastAsia="Times New Roman" w:hAnsi="Times New Roman"/>
              <w:sz w:val="23"/>
              <w:szCs w:val="23"/>
            </w:rPr>
            <w:t>Click or tap to enter a date.</w:t>
          </w:r>
        </w:p>
      </w:docPartBody>
    </w:docPart>
    <w:docPart>
      <w:docPartPr>
        <w:name w:val="6D1A98FFAE4C4984BEEB9958F414DD28"/>
        <w:category>
          <w:name w:val="General"/>
          <w:gallery w:val="placeholder"/>
        </w:category>
        <w:types>
          <w:type w:val="bbPlcHdr"/>
        </w:types>
        <w:behaviors>
          <w:behavior w:val="content"/>
        </w:behaviors>
        <w:guid w:val="{79083023-6560-4C72-84EA-AF0A7F1CE58E}"/>
      </w:docPartPr>
      <w:docPartBody>
        <w:p w:rsidR="00AA7135" w:rsidRDefault="00910F3C" w:rsidP="00910F3C">
          <w:pPr>
            <w:pStyle w:val="6D1A98FFAE4C4984BEEB9958F414DD28"/>
          </w:pPr>
          <w:r w:rsidRPr="00844B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4A"/>
    <w:rsid w:val="000140DF"/>
    <w:rsid w:val="00030F6B"/>
    <w:rsid w:val="0004776C"/>
    <w:rsid w:val="00051876"/>
    <w:rsid w:val="0006345D"/>
    <w:rsid w:val="000643FA"/>
    <w:rsid w:val="0007536D"/>
    <w:rsid w:val="000B79F9"/>
    <w:rsid w:val="000B7A0D"/>
    <w:rsid w:val="000C4C4A"/>
    <w:rsid w:val="000C7860"/>
    <w:rsid w:val="000D620F"/>
    <w:rsid w:val="000D7F35"/>
    <w:rsid w:val="000F2004"/>
    <w:rsid w:val="001157BF"/>
    <w:rsid w:val="00254208"/>
    <w:rsid w:val="0026267E"/>
    <w:rsid w:val="002C2FC2"/>
    <w:rsid w:val="002D5FC3"/>
    <w:rsid w:val="002E2676"/>
    <w:rsid w:val="002E4A18"/>
    <w:rsid w:val="00394E8B"/>
    <w:rsid w:val="003F7D0D"/>
    <w:rsid w:val="00410197"/>
    <w:rsid w:val="00424573"/>
    <w:rsid w:val="0043521E"/>
    <w:rsid w:val="00436972"/>
    <w:rsid w:val="00462E30"/>
    <w:rsid w:val="004721B7"/>
    <w:rsid w:val="004B0100"/>
    <w:rsid w:val="005275A3"/>
    <w:rsid w:val="00581ED8"/>
    <w:rsid w:val="005D76EC"/>
    <w:rsid w:val="005F3F7C"/>
    <w:rsid w:val="00626470"/>
    <w:rsid w:val="0067364F"/>
    <w:rsid w:val="00687EA9"/>
    <w:rsid w:val="006C42FD"/>
    <w:rsid w:val="006E1561"/>
    <w:rsid w:val="006E7C13"/>
    <w:rsid w:val="00712745"/>
    <w:rsid w:val="0074402C"/>
    <w:rsid w:val="00757C0E"/>
    <w:rsid w:val="007C2B5E"/>
    <w:rsid w:val="007C64CE"/>
    <w:rsid w:val="007D57C9"/>
    <w:rsid w:val="00800C07"/>
    <w:rsid w:val="008322FF"/>
    <w:rsid w:val="0083384E"/>
    <w:rsid w:val="00873CCF"/>
    <w:rsid w:val="00890322"/>
    <w:rsid w:val="00910F3C"/>
    <w:rsid w:val="00984DED"/>
    <w:rsid w:val="009E5D5F"/>
    <w:rsid w:val="009F2CF0"/>
    <w:rsid w:val="009F6AEF"/>
    <w:rsid w:val="00A45ABA"/>
    <w:rsid w:val="00A779CE"/>
    <w:rsid w:val="00AA7135"/>
    <w:rsid w:val="00AE4B73"/>
    <w:rsid w:val="00B41D5A"/>
    <w:rsid w:val="00B62D22"/>
    <w:rsid w:val="00BC2AF0"/>
    <w:rsid w:val="00BE59B2"/>
    <w:rsid w:val="00C24AEC"/>
    <w:rsid w:val="00C72560"/>
    <w:rsid w:val="00C874C8"/>
    <w:rsid w:val="00C87C60"/>
    <w:rsid w:val="00CC3524"/>
    <w:rsid w:val="00CD2738"/>
    <w:rsid w:val="00D1758C"/>
    <w:rsid w:val="00D21AA5"/>
    <w:rsid w:val="00D31709"/>
    <w:rsid w:val="00D75E26"/>
    <w:rsid w:val="00D76FE6"/>
    <w:rsid w:val="00D8384B"/>
    <w:rsid w:val="00DB299B"/>
    <w:rsid w:val="00DB5032"/>
    <w:rsid w:val="00DC68DF"/>
    <w:rsid w:val="00DE51C5"/>
    <w:rsid w:val="00E60FD2"/>
    <w:rsid w:val="00F53EF6"/>
    <w:rsid w:val="00F62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F3C"/>
    <w:rPr>
      <w:color w:val="808080"/>
    </w:rPr>
  </w:style>
  <w:style w:type="paragraph" w:customStyle="1" w:styleId="318E780CAC2C493AB467B495174A5BAA1">
    <w:name w:val="318E780CAC2C493AB467B495174A5BAA1"/>
    <w:rsid w:val="00910F3C"/>
    <w:rPr>
      <w:rFonts w:ascii="Calibri" w:eastAsia="Calibri" w:hAnsi="Calibri" w:cs="Times New Roman"/>
    </w:rPr>
  </w:style>
  <w:style w:type="paragraph" w:customStyle="1" w:styleId="6D1A98FFAE4C4984BEEB9958F414DD28">
    <w:name w:val="6D1A98FFAE4C4984BEEB9958F414DD28"/>
    <w:rsid w:val="00910F3C"/>
    <w:pPr>
      <w:keepNext/>
      <w:spacing w:before="240" w:after="60"/>
      <w:outlineLvl w:val="0"/>
    </w:pPr>
    <w:rPr>
      <w:rFonts w:ascii="Calibri Light" w:eastAsia="Times New Roman" w:hAnsi="Calibri Light" w:cs="Times New Roman"/>
      <w:b/>
      <w:bCs/>
      <w:kern w:val="32"/>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24BA3FDB45424CA2784222FF51C0F8" ma:contentTypeVersion="9" ma:contentTypeDescription="Create a new document." ma:contentTypeScope="" ma:versionID="d4414383e9f45f96737ed0fbe2dd5604">
  <xsd:schema xmlns:xsd="http://www.w3.org/2001/XMLSchema" xmlns:xs="http://www.w3.org/2001/XMLSchema" xmlns:p="http://schemas.microsoft.com/office/2006/metadata/properties" xmlns:ns3="ffa922f2-7ee1-477b-9cba-42b85917f34d" xmlns:ns4="b91d30b4-32d5-48e9-b1b1-526bd7bd3b82" targetNamespace="http://schemas.microsoft.com/office/2006/metadata/properties" ma:root="true" ma:fieldsID="4295fef85100dff8f93149a06e5e1a9d" ns3:_="" ns4:_="">
    <xsd:import namespace="ffa922f2-7ee1-477b-9cba-42b85917f34d"/>
    <xsd:import namespace="b91d30b4-32d5-48e9-b1b1-526bd7bd3b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22f2-7ee1-477b-9cba-42b85917f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d30b4-32d5-48e9-b1b1-526bd7bd3b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2.xml><?xml version="1.0" encoding="utf-8"?>
<ds:datastoreItem xmlns:ds="http://schemas.openxmlformats.org/officeDocument/2006/customXml" ds:itemID="{B9262D51-E60F-49AF-B616-7421EC572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F1874D-905D-4975-84FD-5002C713E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922f2-7ee1-477b-9cba-42b85917f34d"/>
    <ds:schemaRef ds:uri="b91d30b4-32d5-48e9-b1b1-526bd7bd3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FC1C4-9883-4E1F-B629-466FC100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15720</Words>
  <Characters>89610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Kurzer</dc:creator>
  <cp:keywords/>
  <dc:description/>
  <cp:lastModifiedBy>DWSTAFF</cp:lastModifiedBy>
  <cp:revision>2</cp:revision>
  <cp:lastPrinted>2021-12-13T14:24:00Z</cp:lastPrinted>
  <dcterms:created xsi:type="dcterms:W3CDTF">2023-09-08T16:24:00Z</dcterms:created>
  <dcterms:modified xsi:type="dcterms:W3CDTF">2023-09-08T16:24:00Z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0x0101000C24BA3FDB45424CA2784222FF51C0F8</vt:lpwstr>
  </property>
</Properties>
</file>